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037511">
      <w:pPr>
        <w:tabs>
          <w:tab w:val="left" w:pos="7088"/>
        </w:tabs>
        <w:spacing w:after="0" w:line="240" w:lineRule="auto"/>
        <w:jc w:val="center"/>
        <w:rPr>
          <w:b/>
          <w:bCs/>
          <w:noProof/>
          <w:sz w:val="40"/>
          <w:szCs w:val="40"/>
        </w:rPr>
      </w:pPr>
      <w:r w:rsidRPr="009F5696">
        <w:rPr>
          <w:b/>
          <w:bCs/>
          <w:noProof/>
          <w:sz w:val="40"/>
          <w:szCs w:val="40"/>
        </w:rPr>
        <w:t>T.C</w:t>
      </w:r>
    </w:p>
    <w:p w:rsidR="008935F4" w:rsidRPr="009F5696" w:rsidRDefault="003556B9" w:rsidP="008935F4">
      <w:pPr>
        <w:spacing w:after="0" w:line="240" w:lineRule="auto"/>
        <w:jc w:val="center"/>
        <w:rPr>
          <w:b/>
          <w:bCs/>
          <w:noProof/>
          <w:sz w:val="40"/>
          <w:szCs w:val="40"/>
        </w:rPr>
      </w:pPr>
      <w:r>
        <w:rPr>
          <w:b/>
          <w:bCs/>
          <w:noProof/>
          <w:sz w:val="40"/>
          <w:szCs w:val="40"/>
        </w:rPr>
        <w:t xml:space="preserve">Tepebaşı </w:t>
      </w:r>
      <w:r w:rsidR="008935F4">
        <w:rPr>
          <w:b/>
          <w:bCs/>
          <w:noProof/>
          <w:sz w:val="40"/>
          <w:szCs w:val="40"/>
        </w:rPr>
        <w:t>Kaymakamlığı</w:t>
      </w:r>
    </w:p>
    <w:p w:rsidR="008935F4" w:rsidRDefault="003556B9" w:rsidP="008935F4">
      <w:pPr>
        <w:tabs>
          <w:tab w:val="left" w:pos="6240"/>
        </w:tabs>
        <w:spacing w:after="0" w:line="240" w:lineRule="auto"/>
        <w:jc w:val="center"/>
        <w:rPr>
          <w:b/>
          <w:bCs/>
          <w:noProof/>
          <w:sz w:val="40"/>
          <w:szCs w:val="40"/>
        </w:rPr>
      </w:pPr>
      <w:r>
        <w:rPr>
          <w:b/>
          <w:bCs/>
          <w:noProof/>
          <w:sz w:val="40"/>
          <w:szCs w:val="40"/>
        </w:rPr>
        <w:t>Tepebaşı Rehberlik ve Araştırma Merkezi</w:t>
      </w:r>
      <w:r w:rsidR="008935F4" w:rsidRPr="009F5696">
        <w:rPr>
          <w:b/>
          <w:bCs/>
          <w:noProof/>
          <w:sz w:val="40"/>
          <w:szCs w:val="40"/>
        </w:rPr>
        <w:t xml:space="preserve">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a:clrChange>
                        <a:clrFrom>
                          <a:srgbClr val="FFFFFF"/>
                        </a:clrFrom>
                        <a:clrTo>
                          <a:srgbClr val="FFFFFF">
                            <a:alpha val="0"/>
                          </a:srgbClr>
                        </a:clrTo>
                      </a:clrChange>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p w:rsidR="002B3C57" w:rsidRDefault="002B3C57" w:rsidP="008935F4">
      <w:pPr>
        <w:rPr>
          <w:ins w:id="0" w:author="pc" w:date="2019-02-18T13:15:00Z"/>
          <w:b/>
          <w:color w:val="ED7D31" w:themeColor="accent2"/>
          <w:sz w:val="40"/>
          <w:szCs w:val="28"/>
        </w:rPr>
      </w:pPr>
      <w:bookmarkStart w:id="1" w:name="_Toc531097530"/>
    </w:p>
    <w:p w:rsidR="008935F4" w:rsidRDefault="00524C87" w:rsidP="008935F4">
      <w:pPr>
        <w:rPr>
          <w:b/>
          <w:color w:val="ED7D31" w:themeColor="accent2"/>
          <w:sz w:val="40"/>
          <w:szCs w:val="28"/>
        </w:rPr>
      </w:pPr>
      <w:r w:rsidRPr="00524C87">
        <w:rPr>
          <w:b/>
          <w:color w:val="ED7D31" w:themeColor="accent2"/>
          <w:sz w:val="40"/>
          <w:szCs w:val="28"/>
        </w:rPr>
        <w:lastRenderedPageBreak/>
        <w:t>Sunuş</w:t>
      </w:r>
      <w:bookmarkEnd w:id="1"/>
    </w:p>
    <w:p w:rsidR="00096475" w:rsidRDefault="00096475" w:rsidP="00096475">
      <w:pPr>
        <w:ind w:firstLine="708"/>
        <w:jc w:val="center"/>
        <w:rPr>
          <w:b/>
          <w:bCs/>
          <w:noProof/>
          <w:szCs w:val="24"/>
        </w:rPr>
      </w:pPr>
      <w:r>
        <w:rPr>
          <w:b/>
          <w:bCs/>
          <w:noProof/>
          <w:szCs w:val="24"/>
        </w:rPr>
        <w:drawing>
          <wp:inline distT="0" distB="0" distL="0" distR="0">
            <wp:extent cx="4142232" cy="2285723"/>
            <wp:effectExtent l="19050" t="0" r="0" b="0"/>
            <wp:docPr id="4" name="0 Resim" descr="mutlu hoc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lu hoca foto.jpg"/>
                    <pic:cNvPicPr/>
                  </pic:nvPicPr>
                  <pic:blipFill>
                    <a:blip r:embed="rId8"/>
                    <a:stretch>
                      <a:fillRect/>
                    </a:stretch>
                  </pic:blipFill>
                  <pic:spPr>
                    <a:xfrm>
                      <a:off x="0" y="0"/>
                      <a:ext cx="4150154" cy="2290095"/>
                    </a:xfrm>
                    <a:prstGeom prst="rect">
                      <a:avLst/>
                    </a:prstGeom>
                  </pic:spPr>
                </pic:pic>
              </a:graphicData>
            </a:graphic>
          </wp:inline>
        </w:drawing>
      </w:r>
    </w:p>
    <w:p w:rsidR="00524C87" w:rsidRPr="00096475" w:rsidRDefault="003556B9" w:rsidP="00F06518">
      <w:pPr>
        <w:ind w:firstLine="708"/>
        <w:jc w:val="both"/>
        <w:rPr>
          <w:bCs/>
          <w:noProof/>
          <w:sz w:val="22"/>
          <w:szCs w:val="22"/>
        </w:rPr>
      </w:pPr>
      <w:r w:rsidRPr="00096475">
        <w:rPr>
          <w:bCs/>
          <w:noProof/>
          <w:sz w:val="22"/>
          <w:szCs w:val="22"/>
        </w:rPr>
        <w:t>Türk Milli Eğitim Sisteminin temel ilke ve amaçları doğrultusunda, sürekli güncellenen ve geliştirilen mevzuatlar ışığında önemi daha da artan kurumlar olan Rehberlik ve Araştırma Merkezleri; her geçen gün yükselen bir değer olarak karşımıza çıkmaktadır. Kurumlarımıza yüklenen önemin artması, sorumlulukların genişlemesi</w:t>
      </w:r>
      <w:r w:rsidR="00E56DFC" w:rsidRPr="00096475">
        <w:rPr>
          <w:bCs/>
          <w:noProof/>
          <w:sz w:val="22"/>
          <w:szCs w:val="22"/>
        </w:rPr>
        <w:t xml:space="preserve">; </w:t>
      </w:r>
      <w:r w:rsidRPr="00096475">
        <w:rPr>
          <w:bCs/>
          <w:noProof/>
          <w:sz w:val="22"/>
          <w:szCs w:val="22"/>
        </w:rPr>
        <w:t>değişen-gelişen dünyaya ayak uydurmak noktasında öncü görev alma zorunluluğu</w:t>
      </w:r>
      <w:r w:rsidR="00E56DFC" w:rsidRPr="00096475">
        <w:rPr>
          <w:bCs/>
          <w:noProof/>
          <w:sz w:val="22"/>
          <w:szCs w:val="22"/>
        </w:rPr>
        <w:t>muzu</w:t>
      </w:r>
      <w:r w:rsidRPr="00096475">
        <w:rPr>
          <w:bCs/>
          <w:noProof/>
          <w:sz w:val="22"/>
          <w:szCs w:val="22"/>
        </w:rPr>
        <w:t xml:space="preserve"> doğurmaktadır. Teknolojik alandaki gelişim ve değişim ile bir kırılma noktasında bulunduğumuz gerçeğinden yola çıkarak , kültürel ögelerimiz ve folklorik değerlerimizin birleştirici gücü ışığında öncü </w:t>
      </w:r>
      <w:r w:rsidR="00E56DFC" w:rsidRPr="00096475">
        <w:rPr>
          <w:bCs/>
          <w:noProof/>
          <w:sz w:val="22"/>
          <w:szCs w:val="22"/>
        </w:rPr>
        <w:t>çalışmalar yapmak amacıyla Stratejik Planımızı yeniledik. Milli ve manevi değerlerimiz göz önüne alınarak, tüm paydaşlarımızla işbirliği içinde olacağımız, belirlediğimiz hedeflerimiz</w:t>
      </w:r>
      <w:r w:rsidR="00F06518" w:rsidRPr="00096475">
        <w:rPr>
          <w:bCs/>
          <w:noProof/>
          <w:sz w:val="22"/>
          <w:szCs w:val="22"/>
        </w:rPr>
        <w:t>e ulaşmak için üstün çaba göstereceğimiz, en iyi hizmeti sunmak adına kendimizle yarışacağımızı belirtmek isterim.</w:t>
      </w:r>
    </w:p>
    <w:p w:rsidR="00A4382E" w:rsidRDefault="00F06518" w:rsidP="00037511">
      <w:pPr>
        <w:ind w:firstLine="708"/>
        <w:jc w:val="both"/>
        <w:rPr>
          <w:ins w:id="2" w:author="pc" w:date="2019-05-30T09:59:00Z"/>
          <w:bCs/>
          <w:noProof/>
          <w:sz w:val="22"/>
          <w:szCs w:val="22"/>
        </w:rPr>
      </w:pPr>
      <w:r w:rsidRPr="00096475">
        <w:rPr>
          <w:bCs/>
          <w:noProof/>
          <w:sz w:val="22"/>
          <w:szCs w:val="22"/>
        </w:rPr>
        <w:t xml:space="preserve">Merkzimiz Stratejik Planlama Ekibinin işbirliği içinde gereçkleştridiği çalışmalar sonucu ortaya çıkan Stratejik Planımızın hayırlar ve başarılar getirmesini temenni ederim.  </w:t>
      </w:r>
    </w:p>
    <w:p w:rsidR="00524C87" w:rsidRPr="00096475" w:rsidRDefault="00F06518" w:rsidP="00F06518">
      <w:pPr>
        <w:jc w:val="right"/>
        <w:rPr>
          <w:bCs/>
          <w:noProof/>
          <w:sz w:val="22"/>
          <w:szCs w:val="22"/>
        </w:rPr>
      </w:pPr>
      <w:r w:rsidRPr="00096475">
        <w:rPr>
          <w:bCs/>
          <w:noProof/>
          <w:sz w:val="22"/>
          <w:szCs w:val="22"/>
        </w:rPr>
        <w:t xml:space="preserve"> Mutlu CANTAŞ</w:t>
      </w:r>
    </w:p>
    <w:p w:rsidR="008935F4" w:rsidRDefault="001D5EEA" w:rsidP="00F06518">
      <w:pPr>
        <w:tabs>
          <w:tab w:val="left" w:pos="6240"/>
        </w:tabs>
        <w:spacing w:after="0" w:line="240" w:lineRule="auto"/>
        <w:jc w:val="right"/>
        <w:rPr>
          <w:ins w:id="3" w:author="pc" w:date="2019-05-30T09:59:00Z"/>
          <w:bCs/>
          <w:noProof/>
          <w:sz w:val="22"/>
          <w:szCs w:val="22"/>
        </w:rPr>
      </w:pPr>
      <w:r w:rsidRPr="00096475">
        <w:rPr>
          <w:bCs/>
          <w:noProof/>
          <w:sz w:val="22"/>
          <w:szCs w:val="22"/>
        </w:rPr>
        <w:tab/>
      </w:r>
      <w:del w:id="4" w:author="pc" w:date="2019-05-30T09:59:00Z">
        <w:r w:rsidRPr="00096475" w:rsidDel="00A4382E">
          <w:rPr>
            <w:bCs/>
            <w:noProof/>
            <w:sz w:val="22"/>
            <w:szCs w:val="22"/>
          </w:rPr>
          <w:tab/>
        </w:r>
        <w:r w:rsidRPr="00096475" w:rsidDel="00A4382E">
          <w:rPr>
            <w:bCs/>
            <w:noProof/>
            <w:sz w:val="22"/>
            <w:szCs w:val="22"/>
          </w:rPr>
          <w:tab/>
        </w:r>
        <w:r w:rsidRPr="00096475" w:rsidDel="00A4382E">
          <w:rPr>
            <w:bCs/>
            <w:noProof/>
            <w:sz w:val="22"/>
            <w:szCs w:val="22"/>
          </w:rPr>
          <w:tab/>
        </w:r>
        <w:r w:rsidRPr="00096475" w:rsidDel="00A4382E">
          <w:rPr>
            <w:bCs/>
            <w:noProof/>
            <w:sz w:val="22"/>
            <w:szCs w:val="22"/>
          </w:rPr>
          <w:tab/>
        </w:r>
        <w:r w:rsidRPr="00096475" w:rsidDel="00A4382E">
          <w:rPr>
            <w:bCs/>
            <w:noProof/>
            <w:sz w:val="22"/>
            <w:szCs w:val="22"/>
          </w:rPr>
          <w:tab/>
        </w:r>
        <w:r w:rsidRPr="00096475" w:rsidDel="00A4382E">
          <w:rPr>
            <w:bCs/>
            <w:noProof/>
            <w:sz w:val="22"/>
            <w:szCs w:val="22"/>
          </w:rPr>
          <w:tab/>
        </w:r>
      </w:del>
      <w:r w:rsidRPr="00096475">
        <w:rPr>
          <w:bCs/>
          <w:noProof/>
          <w:sz w:val="22"/>
          <w:szCs w:val="22"/>
        </w:rPr>
        <w:tab/>
      </w:r>
      <w:r w:rsidRPr="00096475">
        <w:rPr>
          <w:bCs/>
          <w:noProof/>
          <w:sz w:val="22"/>
          <w:szCs w:val="22"/>
        </w:rPr>
        <w:tab/>
      </w:r>
      <w:r w:rsidR="00F06518" w:rsidRPr="00096475">
        <w:rPr>
          <w:bCs/>
          <w:noProof/>
          <w:sz w:val="22"/>
          <w:szCs w:val="22"/>
        </w:rPr>
        <w:t xml:space="preserve">   Kurum</w:t>
      </w:r>
      <w:r w:rsidR="00524C87" w:rsidRPr="00096475">
        <w:rPr>
          <w:bCs/>
          <w:noProof/>
          <w:sz w:val="22"/>
          <w:szCs w:val="22"/>
        </w:rPr>
        <w:t>Müdürü</w:t>
      </w:r>
    </w:p>
    <w:p w:rsidR="00A4382E" w:rsidRDefault="00A4382E" w:rsidP="00F06518">
      <w:pPr>
        <w:tabs>
          <w:tab w:val="left" w:pos="6240"/>
        </w:tabs>
        <w:spacing w:after="0" w:line="240" w:lineRule="auto"/>
        <w:jc w:val="right"/>
        <w:rPr>
          <w:ins w:id="5" w:author="pc" w:date="2019-05-30T09:59:00Z"/>
          <w:bCs/>
          <w:noProof/>
          <w:sz w:val="22"/>
          <w:szCs w:val="22"/>
        </w:rPr>
      </w:pPr>
    </w:p>
    <w:p w:rsidR="00A4382E" w:rsidRPr="00096475" w:rsidRDefault="00A4382E" w:rsidP="00F06518">
      <w:pPr>
        <w:tabs>
          <w:tab w:val="left" w:pos="6240"/>
        </w:tabs>
        <w:spacing w:after="0" w:line="240" w:lineRule="auto"/>
        <w:jc w:val="right"/>
        <w:rPr>
          <w:bCs/>
          <w:noProof/>
          <w:sz w:val="22"/>
          <w:szCs w:val="22"/>
        </w:rPr>
      </w:pPr>
    </w:p>
    <w:sdt>
      <w:sdtPr>
        <w:rPr>
          <w:rFonts w:ascii="Book Antiqua" w:eastAsia="Times New Roman" w:hAnsi="Book Antiqua" w:cs="Times New Roman"/>
          <w:color w:val="auto"/>
          <w:sz w:val="24"/>
          <w:szCs w:val="21"/>
        </w:rPr>
        <w:id w:val="424069567"/>
        <w:docPartObj>
          <w:docPartGallery w:val="Table of Contents"/>
          <w:docPartUnique/>
        </w:docPartObj>
      </w:sdtPr>
      <w:sdtContent>
        <w:p w:rsidR="00584124" w:rsidRDefault="00584124">
          <w:pPr>
            <w:pStyle w:val="TBal"/>
          </w:pPr>
          <w:r>
            <w:t>İçindekiler</w:t>
          </w:r>
        </w:p>
        <w:p w:rsidR="00422DBB" w:rsidRDefault="00F8332F">
          <w:pPr>
            <w:pStyle w:val="T1"/>
            <w:tabs>
              <w:tab w:val="right" w:leader="dot" w:pos="13994"/>
            </w:tabs>
            <w:rPr>
              <w:ins w:id="6" w:author="pc" w:date="2020-01-07T13:58:00Z"/>
              <w:rFonts w:asciiTheme="minorHAnsi" w:eastAsiaTheme="minorEastAsia" w:hAnsiTheme="minorHAnsi" w:cstheme="minorBidi"/>
              <w:noProof/>
              <w:sz w:val="22"/>
              <w:szCs w:val="22"/>
            </w:rPr>
          </w:pPr>
          <w:r>
            <w:fldChar w:fldCharType="begin"/>
          </w:r>
          <w:r w:rsidR="00584124">
            <w:instrText xml:space="preserve"> TOC \o "1-3" \h \z \u </w:instrText>
          </w:r>
          <w:r>
            <w:fldChar w:fldCharType="separate"/>
          </w:r>
          <w:ins w:id="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"_Toc29297946"</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GİRİŞ</w:t>
            </w:r>
            <w:r w:rsidR="00422DBB">
              <w:rPr>
                <w:noProof/>
                <w:webHidden/>
              </w:rPr>
              <w:tab/>
            </w:r>
            <w:r>
              <w:rPr>
                <w:noProof/>
                <w:webHidden/>
              </w:rPr>
              <w:fldChar w:fldCharType="begin"/>
            </w:r>
            <w:r w:rsidR="00422DBB">
              <w:rPr>
                <w:noProof/>
                <w:webHidden/>
              </w:rPr>
              <w:instrText xml:space="preserve"> PAGEREF _Toc29297946 \h </w:instrText>
            </w:r>
          </w:ins>
          <w:r>
            <w:rPr>
              <w:noProof/>
              <w:webHidden/>
            </w:rPr>
          </w:r>
          <w:r>
            <w:rPr>
              <w:noProof/>
              <w:webHidden/>
            </w:rPr>
            <w:fldChar w:fldCharType="separate"/>
          </w:r>
          <w:ins w:id="8" w:author="pc" w:date="2020-01-07T14:02:00Z">
            <w:r w:rsidR="00984F80">
              <w:rPr>
                <w:noProof/>
                <w:webHidden/>
              </w:rPr>
              <w:t>9</w:t>
            </w:r>
          </w:ins>
          <w:ins w:id="9"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0" w:author="pc" w:date="2020-01-07T13:58:00Z"/>
              <w:rFonts w:asciiTheme="minorHAnsi" w:eastAsiaTheme="minorEastAsia" w:hAnsiTheme="minorHAnsi" w:cstheme="minorBidi"/>
              <w:noProof/>
              <w:sz w:val="22"/>
              <w:szCs w:val="22"/>
            </w:rPr>
          </w:pPr>
          <w:ins w:id="1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"_Toc29297947"</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5018 Sayılı Kamu Mali Yönetimi ve Kontrol Kanunu ile kamu kaynaklarının daha etkili ve verimli bir şekilde kullanılması, hesap verebilir ve saydam bir yönetim anlayışının oluşması hedeflenmektedir.</w:t>
            </w:r>
            <w:r w:rsidR="00422DBB">
              <w:rPr>
                <w:noProof/>
                <w:webHidden/>
              </w:rPr>
              <w:tab/>
            </w:r>
            <w:r>
              <w:rPr>
                <w:noProof/>
                <w:webHidden/>
              </w:rPr>
              <w:fldChar w:fldCharType="begin"/>
            </w:r>
            <w:r w:rsidR="00422DBB">
              <w:rPr>
                <w:noProof/>
                <w:webHidden/>
              </w:rPr>
              <w:instrText xml:space="preserve"> PAGEREF _Toc29297947 \h </w:instrText>
            </w:r>
          </w:ins>
          <w:r>
            <w:rPr>
              <w:noProof/>
              <w:webHidden/>
            </w:rPr>
          </w:r>
          <w:r>
            <w:rPr>
              <w:noProof/>
              <w:webHidden/>
            </w:rPr>
            <w:fldChar w:fldCharType="separate"/>
          </w:r>
          <w:ins w:id="12" w:author="pc" w:date="2020-01-07T14:02:00Z">
            <w:r w:rsidR="00984F80">
              <w:rPr>
                <w:noProof/>
                <w:webHidden/>
              </w:rPr>
              <w:t>9</w:t>
            </w:r>
          </w:ins>
          <w:ins w:id="13"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4" w:author="pc" w:date="2020-01-07T13:58:00Z"/>
              <w:rFonts w:asciiTheme="minorHAnsi" w:eastAsiaTheme="minorEastAsia" w:hAnsiTheme="minorHAnsi" w:cstheme="minorBidi"/>
              <w:noProof/>
              <w:sz w:val="22"/>
              <w:szCs w:val="22"/>
            </w:rPr>
          </w:pPr>
          <w:ins w:id="1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"_Toc29297948"</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2019-2023 dönemi stratejik planının hazırlanması sürecinin temel aşamaları; kurul ve ekiplerin oluşturulması, çalışma takviminin hazırlanması, uygulanacak yöntemlerin ve yapılacak çalışmaların belirlenmesi şeklindedir.</w:t>
            </w:r>
            <w:r w:rsidR="00422DBB">
              <w:rPr>
                <w:noProof/>
                <w:webHidden/>
              </w:rPr>
              <w:tab/>
            </w:r>
            <w:r>
              <w:rPr>
                <w:noProof/>
                <w:webHidden/>
              </w:rPr>
              <w:fldChar w:fldCharType="begin"/>
            </w:r>
            <w:r w:rsidR="00422DBB">
              <w:rPr>
                <w:noProof/>
                <w:webHidden/>
              </w:rPr>
              <w:instrText xml:space="preserve"> PAGEREF _Toc29297948 \h </w:instrText>
            </w:r>
          </w:ins>
          <w:r>
            <w:rPr>
              <w:noProof/>
              <w:webHidden/>
            </w:rPr>
          </w:r>
          <w:r>
            <w:rPr>
              <w:noProof/>
              <w:webHidden/>
            </w:rPr>
            <w:fldChar w:fldCharType="separate"/>
          </w:r>
          <w:ins w:id="16" w:author="pc" w:date="2020-01-07T14:02:00Z">
            <w:r w:rsidR="00984F80">
              <w:rPr>
                <w:noProof/>
                <w:webHidden/>
              </w:rPr>
              <w:t>9</w:t>
            </w:r>
          </w:ins>
          <w:ins w:id="17"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8" w:author="pc" w:date="2020-01-07T13:58:00Z"/>
              <w:rFonts w:asciiTheme="minorHAnsi" w:eastAsiaTheme="minorEastAsia" w:hAnsiTheme="minorHAnsi" w:cstheme="minorBidi"/>
              <w:noProof/>
              <w:sz w:val="22"/>
              <w:szCs w:val="22"/>
            </w:rPr>
          </w:pPr>
          <w:ins w:id="1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"_Toc29297949"</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PLAN HAZIRLIK SÜRECİ</w:t>
            </w:r>
            <w:r w:rsidR="00422DBB">
              <w:rPr>
                <w:noProof/>
                <w:webHidden/>
              </w:rPr>
              <w:tab/>
            </w:r>
            <w:r>
              <w:rPr>
                <w:noProof/>
                <w:webHidden/>
              </w:rPr>
              <w:fldChar w:fldCharType="begin"/>
            </w:r>
            <w:r w:rsidR="00422DBB">
              <w:rPr>
                <w:noProof/>
                <w:webHidden/>
              </w:rPr>
              <w:instrText xml:space="preserve"> PAGEREF _Toc29297949 \h </w:instrText>
            </w:r>
          </w:ins>
          <w:r>
            <w:rPr>
              <w:noProof/>
              <w:webHidden/>
            </w:rPr>
          </w:r>
          <w:r>
            <w:rPr>
              <w:noProof/>
              <w:webHidden/>
            </w:rPr>
            <w:fldChar w:fldCharType="separate"/>
          </w:r>
          <w:ins w:id="20" w:author="pc" w:date="2020-01-07T14:02:00Z">
            <w:r w:rsidR="00984F80">
              <w:rPr>
                <w:noProof/>
                <w:webHidden/>
              </w:rPr>
              <w:t>9</w:t>
            </w:r>
          </w:ins>
          <w:ins w:id="21"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22" w:author="pc" w:date="2020-01-07T13:58:00Z"/>
              <w:rFonts w:asciiTheme="minorHAnsi" w:eastAsiaTheme="minorEastAsia" w:hAnsiTheme="minorHAnsi" w:cstheme="minorBidi"/>
              <w:noProof/>
              <w:sz w:val="22"/>
              <w:szCs w:val="22"/>
            </w:rPr>
          </w:pPr>
          <w:ins w:id="2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"_Toc29297950"</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Stratejik Plan Üst Kurulu</w:t>
            </w:r>
            <w:r w:rsidR="00422DBB">
              <w:rPr>
                <w:noProof/>
                <w:webHidden/>
              </w:rPr>
              <w:tab/>
            </w:r>
            <w:r>
              <w:rPr>
                <w:noProof/>
                <w:webHidden/>
              </w:rPr>
              <w:fldChar w:fldCharType="begin"/>
            </w:r>
            <w:r w:rsidR="00422DBB">
              <w:rPr>
                <w:noProof/>
                <w:webHidden/>
              </w:rPr>
              <w:instrText xml:space="preserve"> PAGEREF _Toc29297950 \h </w:instrText>
            </w:r>
          </w:ins>
          <w:r>
            <w:rPr>
              <w:noProof/>
              <w:webHidden/>
            </w:rPr>
          </w:r>
          <w:r>
            <w:rPr>
              <w:noProof/>
              <w:webHidden/>
            </w:rPr>
            <w:fldChar w:fldCharType="separate"/>
          </w:r>
          <w:ins w:id="24" w:author="pc" w:date="2020-01-07T14:02:00Z">
            <w:r w:rsidR="00984F80">
              <w:rPr>
                <w:noProof/>
                <w:webHidden/>
              </w:rPr>
              <w:t>11</w:t>
            </w:r>
          </w:ins>
          <w:ins w:id="25"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26" w:author="pc" w:date="2020-01-07T13:58:00Z"/>
              <w:rFonts w:asciiTheme="minorHAnsi" w:eastAsiaTheme="minorEastAsia" w:hAnsiTheme="minorHAnsi" w:cstheme="minorBidi"/>
              <w:noProof/>
              <w:sz w:val="22"/>
              <w:szCs w:val="22"/>
            </w:rPr>
          </w:pPr>
          <w:ins w:id="2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"_Toc29297951"</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DURUM ANALİZİ</w:t>
            </w:r>
            <w:r w:rsidR="00422DBB">
              <w:rPr>
                <w:noProof/>
                <w:webHidden/>
              </w:rPr>
              <w:tab/>
            </w:r>
            <w:r>
              <w:rPr>
                <w:noProof/>
                <w:webHidden/>
              </w:rPr>
              <w:fldChar w:fldCharType="begin"/>
            </w:r>
            <w:r w:rsidR="00422DBB">
              <w:rPr>
                <w:noProof/>
                <w:webHidden/>
              </w:rPr>
              <w:instrText xml:space="preserve"> PAGEREF _Toc29297951 \h </w:instrText>
            </w:r>
          </w:ins>
          <w:r>
            <w:rPr>
              <w:noProof/>
              <w:webHidden/>
            </w:rPr>
          </w:r>
          <w:r>
            <w:rPr>
              <w:noProof/>
              <w:webHidden/>
            </w:rPr>
            <w:fldChar w:fldCharType="separate"/>
          </w:r>
          <w:ins w:id="28" w:author="pc" w:date="2020-01-07T14:02:00Z">
            <w:r w:rsidR="00984F80">
              <w:rPr>
                <w:noProof/>
                <w:webHidden/>
              </w:rPr>
              <w:t>13</w:t>
            </w:r>
          </w:ins>
          <w:ins w:id="29"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30" w:author="pc" w:date="2020-01-07T13:58:00Z"/>
              <w:rFonts w:asciiTheme="minorHAnsi" w:eastAsiaTheme="minorEastAsia" w:hAnsiTheme="minorHAnsi" w:cstheme="minorBidi"/>
              <w:noProof/>
              <w:sz w:val="22"/>
              <w:szCs w:val="22"/>
            </w:rPr>
          </w:pPr>
          <w:ins w:id="3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"_Toc29297952"</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r w:rsidR="00422DBB">
              <w:rPr>
                <w:noProof/>
                <w:webHidden/>
              </w:rPr>
              <w:tab/>
            </w:r>
            <w:r>
              <w:rPr>
                <w:noProof/>
                <w:webHidden/>
              </w:rPr>
              <w:fldChar w:fldCharType="begin"/>
            </w:r>
            <w:r w:rsidR="00422DBB">
              <w:rPr>
                <w:noProof/>
                <w:webHidden/>
              </w:rPr>
              <w:instrText xml:space="preserve"> PAGEREF _Toc29297952 \h </w:instrText>
            </w:r>
          </w:ins>
          <w:r>
            <w:rPr>
              <w:noProof/>
              <w:webHidden/>
            </w:rPr>
          </w:r>
          <w:r>
            <w:rPr>
              <w:noProof/>
              <w:webHidden/>
            </w:rPr>
            <w:fldChar w:fldCharType="separate"/>
          </w:r>
          <w:ins w:id="32" w:author="pc" w:date="2020-01-07T14:02:00Z">
            <w:r w:rsidR="00984F80">
              <w:rPr>
                <w:noProof/>
                <w:webHidden/>
              </w:rPr>
              <w:t>13</w:t>
            </w:r>
          </w:ins>
          <w:ins w:id="33"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34" w:author="pc" w:date="2020-01-07T13:58:00Z"/>
              <w:rFonts w:asciiTheme="minorHAnsi" w:eastAsiaTheme="minorEastAsia" w:hAnsiTheme="minorHAnsi" w:cstheme="minorBidi"/>
              <w:noProof/>
              <w:sz w:val="22"/>
              <w:szCs w:val="22"/>
            </w:rPr>
          </w:pPr>
          <w:ins w:id="3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"_Toc29297953"</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Merkezin Kısa Tanıtımı</w:t>
            </w:r>
            <w:r w:rsidR="00422DBB">
              <w:rPr>
                <w:noProof/>
                <w:webHidden/>
              </w:rPr>
              <w:tab/>
            </w:r>
            <w:r>
              <w:rPr>
                <w:noProof/>
                <w:webHidden/>
              </w:rPr>
              <w:fldChar w:fldCharType="begin"/>
            </w:r>
            <w:r w:rsidR="00422DBB">
              <w:rPr>
                <w:noProof/>
                <w:webHidden/>
              </w:rPr>
              <w:instrText xml:space="preserve"> PAGEREF _Toc29297953 \h </w:instrText>
            </w:r>
          </w:ins>
          <w:r>
            <w:rPr>
              <w:noProof/>
              <w:webHidden/>
            </w:rPr>
          </w:r>
          <w:r>
            <w:rPr>
              <w:noProof/>
              <w:webHidden/>
            </w:rPr>
            <w:fldChar w:fldCharType="separate"/>
          </w:r>
          <w:ins w:id="36" w:author="pc" w:date="2020-01-07T14:02:00Z">
            <w:r w:rsidR="00984F80">
              <w:rPr>
                <w:noProof/>
                <w:webHidden/>
              </w:rPr>
              <w:t>13</w:t>
            </w:r>
          </w:ins>
          <w:ins w:id="37"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38" w:author="pc" w:date="2020-01-07T13:58:00Z"/>
              <w:rFonts w:asciiTheme="minorHAnsi" w:eastAsiaTheme="minorEastAsia" w:hAnsiTheme="minorHAnsi" w:cstheme="minorBidi"/>
              <w:noProof/>
              <w:sz w:val="22"/>
              <w:szCs w:val="22"/>
            </w:rPr>
          </w:pPr>
          <w:ins w:id="3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"_Toc29297954"</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Rehberlik ve araştırma merkezleri; Milli Eğitim Bakanlığı, Özel Eğitim ve Rehberlik Hizmetleri Genel Müdürlüğü ana çatısında yapılanan kurumlardır. İlimizde merkez iki ilçede kurulan Rehberlik ve Araştırma Merkezlerinden biri de kurumumuzdur.  Merkezimizde Özel Eğitim Hizmetleri Bölümü ve Rehberlik Hizmetleri Bölümü olmak üzere iki bölüm bulunmaktadır. Bölümlerin görevleri Rehberlik Hizmetleri Yönetmeliği ve Özel Eğitim Hizmetleri Yönetmeliği tarafından düzenlenmekte ve yürütülmektedir. İlgili yönetmelikler ile belirlenen görev tanımları:</w:t>
            </w:r>
            <w:r w:rsidR="00422DBB">
              <w:rPr>
                <w:noProof/>
                <w:webHidden/>
              </w:rPr>
              <w:tab/>
            </w:r>
            <w:r>
              <w:rPr>
                <w:noProof/>
                <w:webHidden/>
              </w:rPr>
              <w:fldChar w:fldCharType="begin"/>
            </w:r>
            <w:r w:rsidR="00422DBB">
              <w:rPr>
                <w:noProof/>
                <w:webHidden/>
              </w:rPr>
              <w:instrText xml:space="preserve"> PAGEREF _Toc29297954 \h </w:instrText>
            </w:r>
          </w:ins>
          <w:r>
            <w:rPr>
              <w:noProof/>
              <w:webHidden/>
            </w:rPr>
          </w:r>
          <w:r>
            <w:rPr>
              <w:noProof/>
              <w:webHidden/>
            </w:rPr>
            <w:fldChar w:fldCharType="separate"/>
          </w:r>
          <w:ins w:id="40" w:author="pc" w:date="2020-01-07T14:02:00Z">
            <w:r w:rsidR="00984F80">
              <w:rPr>
                <w:noProof/>
                <w:webHidden/>
              </w:rPr>
              <w:t>13</w:t>
            </w:r>
          </w:ins>
          <w:ins w:id="41"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42" w:author="pc" w:date="2020-01-07T13:58:00Z"/>
              <w:rFonts w:asciiTheme="minorHAnsi" w:eastAsiaTheme="minorEastAsia" w:hAnsiTheme="minorHAnsi" w:cstheme="minorBidi"/>
              <w:noProof/>
              <w:sz w:val="22"/>
              <w:szCs w:val="22"/>
            </w:rPr>
          </w:pPr>
          <w:ins w:id="4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"_Toc29297955"</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Kurumumuz bünyesinde hizmet veren bir diğer bölüm olan Rehberlik Hizmetleri Bölümü ise</w:t>
            </w:r>
            <w:r w:rsidR="00422DBB">
              <w:rPr>
                <w:noProof/>
                <w:webHidden/>
              </w:rPr>
              <w:tab/>
            </w:r>
            <w:r>
              <w:rPr>
                <w:noProof/>
                <w:webHidden/>
              </w:rPr>
              <w:fldChar w:fldCharType="begin"/>
            </w:r>
            <w:r w:rsidR="00422DBB">
              <w:rPr>
                <w:noProof/>
                <w:webHidden/>
              </w:rPr>
              <w:instrText xml:space="preserve"> PAGEREF _Toc29297955 \h </w:instrText>
            </w:r>
          </w:ins>
          <w:r>
            <w:rPr>
              <w:noProof/>
              <w:webHidden/>
            </w:rPr>
          </w:r>
          <w:r>
            <w:rPr>
              <w:noProof/>
              <w:webHidden/>
            </w:rPr>
            <w:fldChar w:fldCharType="separate"/>
          </w:r>
          <w:ins w:id="44" w:author="pc" w:date="2020-01-07T14:02:00Z">
            <w:r w:rsidR="00984F80">
              <w:rPr>
                <w:noProof/>
                <w:webHidden/>
              </w:rPr>
              <w:t>14</w:t>
            </w:r>
          </w:ins>
          <w:ins w:id="45"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46" w:author="pc" w:date="2020-01-07T13:58:00Z"/>
              <w:rFonts w:asciiTheme="minorHAnsi" w:eastAsiaTheme="minorEastAsia" w:hAnsiTheme="minorHAnsi" w:cstheme="minorBidi"/>
              <w:noProof/>
              <w:sz w:val="22"/>
              <w:szCs w:val="22"/>
            </w:rPr>
          </w:pPr>
          <w:ins w:id="4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"_Toc29297956"</w:instrText>
            </w:r>
            <w:r w:rsidR="00422DBB" w:rsidRPr="00FF527F">
              <w:rPr>
                <w:rStyle w:val="Kpr"/>
                <w:noProof/>
              </w:rPr>
              <w:instrText xml:space="preserve"> </w:instrText>
            </w:r>
            <w:r w:rsidRPr="00FF527F">
              <w:rPr>
                <w:rStyle w:val="Kpr"/>
                <w:noProof/>
              </w:rPr>
              <w:fldChar w:fldCharType="separate"/>
            </w:r>
            <w:r w:rsidR="00422DBB" w:rsidRPr="00FF527F">
              <w:rPr>
                <w:rStyle w:val="Kpr"/>
                <w:rFonts w:ascii="Symbol" w:hAnsi="Symbol"/>
                <w:bCs/>
                <w:noProof/>
              </w:rPr>
              <w:t></w:t>
            </w:r>
            <w:r w:rsidR="00422DBB">
              <w:rPr>
                <w:noProof/>
                <w:webHidden/>
              </w:rPr>
              <w:tab/>
            </w:r>
            <w:r>
              <w:rPr>
                <w:noProof/>
                <w:webHidden/>
              </w:rPr>
              <w:fldChar w:fldCharType="begin"/>
            </w:r>
            <w:r w:rsidR="00422DBB">
              <w:rPr>
                <w:noProof/>
                <w:webHidden/>
              </w:rPr>
              <w:instrText xml:space="preserve"> PAGEREF _Toc29297956 \h </w:instrText>
            </w:r>
          </w:ins>
          <w:r>
            <w:rPr>
              <w:noProof/>
              <w:webHidden/>
            </w:rPr>
          </w:r>
          <w:r>
            <w:rPr>
              <w:noProof/>
              <w:webHidden/>
            </w:rPr>
            <w:fldChar w:fldCharType="separate"/>
          </w:r>
          <w:ins w:id="48" w:author="pc" w:date="2020-01-07T14:02:00Z">
            <w:r w:rsidR="00984F80">
              <w:rPr>
                <w:noProof/>
                <w:webHidden/>
              </w:rPr>
              <w:t>17</w:t>
            </w:r>
          </w:ins>
          <w:ins w:id="49"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50" w:author="pc" w:date="2020-01-07T13:58:00Z"/>
              <w:rFonts w:asciiTheme="minorHAnsi" w:eastAsiaTheme="minorEastAsia" w:hAnsiTheme="minorHAnsi" w:cstheme="minorBidi"/>
              <w:noProof/>
              <w:sz w:val="22"/>
              <w:szCs w:val="22"/>
            </w:rPr>
          </w:pPr>
          <w:ins w:id="51" w:author="pc" w:date="2020-01-07T13:58:00Z">
            <w:r w:rsidRPr="00FF527F">
              <w:rPr>
                <w:rStyle w:val="Kpr"/>
                <w:noProof/>
              </w:rPr>
              <w:lastRenderedPageBreak/>
              <w:fldChar w:fldCharType="begin"/>
            </w:r>
            <w:r w:rsidR="00422DBB" w:rsidRPr="00FF527F">
              <w:rPr>
                <w:rStyle w:val="Kpr"/>
                <w:noProof/>
              </w:rPr>
              <w:instrText xml:space="preserve"> </w:instrText>
            </w:r>
            <w:r w:rsidR="00422DBB">
              <w:rPr>
                <w:noProof/>
              </w:rPr>
              <w:instrText>HYPERLINK \l "_Toc29297957"</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Merkezin  Mevcut Durumu: Temel İstatistikler</w:t>
            </w:r>
            <w:r w:rsidR="00422DBB">
              <w:rPr>
                <w:noProof/>
                <w:webHidden/>
              </w:rPr>
              <w:tab/>
            </w:r>
            <w:r>
              <w:rPr>
                <w:noProof/>
                <w:webHidden/>
              </w:rPr>
              <w:fldChar w:fldCharType="begin"/>
            </w:r>
            <w:r w:rsidR="00422DBB">
              <w:rPr>
                <w:noProof/>
                <w:webHidden/>
              </w:rPr>
              <w:instrText xml:space="preserve"> PAGEREF _Toc29297957 \h </w:instrText>
            </w:r>
          </w:ins>
          <w:r>
            <w:rPr>
              <w:noProof/>
              <w:webHidden/>
            </w:rPr>
          </w:r>
          <w:r>
            <w:rPr>
              <w:noProof/>
              <w:webHidden/>
            </w:rPr>
            <w:fldChar w:fldCharType="separate"/>
          </w:r>
          <w:ins w:id="52" w:author="pc" w:date="2020-01-07T14:02:00Z">
            <w:r w:rsidR="00984F80">
              <w:rPr>
                <w:noProof/>
                <w:webHidden/>
              </w:rPr>
              <w:t>20</w:t>
            </w:r>
          </w:ins>
          <w:ins w:id="53"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54" w:author="pc" w:date="2020-01-07T13:58:00Z"/>
              <w:rFonts w:asciiTheme="minorHAnsi" w:eastAsiaTheme="minorEastAsia" w:hAnsiTheme="minorHAnsi" w:cstheme="minorBidi"/>
              <w:noProof/>
              <w:sz w:val="22"/>
              <w:szCs w:val="22"/>
            </w:rPr>
          </w:pPr>
          <w:ins w:id="5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"_Toc29297958"</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Çalışan Bilgileri</w:t>
            </w:r>
            <w:r w:rsidR="00422DBB">
              <w:rPr>
                <w:noProof/>
                <w:webHidden/>
              </w:rPr>
              <w:tab/>
            </w:r>
            <w:r>
              <w:rPr>
                <w:noProof/>
                <w:webHidden/>
              </w:rPr>
              <w:fldChar w:fldCharType="begin"/>
            </w:r>
            <w:r w:rsidR="00422DBB">
              <w:rPr>
                <w:noProof/>
                <w:webHidden/>
              </w:rPr>
              <w:instrText xml:space="preserve"> PAGEREF _Toc29297958 \h </w:instrText>
            </w:r>
          </w:ins>
          <w:r>
            <w:rPr>
              <w:noProof/>
              <w:webHidden/>
            </w:rPr>
          </w:r>
          <w:r>
            <w:rPr>
              <w:noProof/>
              <w:webHidden/>
            </w:rPr>
            <w:fldChar w:fldCharType="separate"/>
          </w:r>
          <w:ins w:id="56" w:author="pc" w:date="2020-01-07T14:02:00Z">
            <w:r w:rsidR="00984F80">
              <w:rPr>
                <w:noProof/>
                <w:webHidden/>
              </w:rPr>
              <w:t>21</w:t>
            </w:r>
          </w:ins>
          <w:ins w:id="57"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58" w:author="pc" w:date="2020-01-07T13:58:00Z"/>
              <w:rFonts w:asciiTheme="minorHAnsi" w:eastAsiaTheme="minorEastAsia" w:hAnsiTheme="minorHAnsi" w:cstheme="minorBidi"/>
              <w:noProof/>
              <w:sz w:val="22"/>
              <w:szCs w:val="22"/>
            </w:rPr>
          </w:pPr>
          <w:ins w:id="5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"_Toc29297959"</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Merkez Bina ve Alanları</w:t>
            </w:r>
            <w:r w:rsidR="00422DBB">
              <w:rPr>
                <w:noProof/>
                <w:webHidden/>
              </w:rPr>
              <w:tab/>
            </w:r>
            <w:r>
              <w:rPr>
                <w:noProof/>
                <w:webHidden/>
              </w:rPr>
              <w:fldChar w:fldCharType="begin"/>
            </w:r>
            <w:r w:rsidR="00422DBB">
              <w:rPr>
                <w:noProof/>
                <w:webHidden/>
              </w:rPr>
              <w:instrText xml:space="preserve"> PAGEREF _Toc29297959 \h </w:instrText>
            </w:r>
          </w:ins>
          <w:r>
            <w:rPr>
              <w:noProof/>
              <w:webHidden/>
            </w:rPr>
          </w:r>
          <w:r>
            <w:rPr>
              <w:noProof/>
              <w:webHidden/>
            </w:rPr>
            <w:fldChar w:fldCharType="separate"/>
          </w:r>
          <w:ins w:id="60" w:author="pc" w:date="2020-01-07T14:02:00Z">
            <w:r w:rsidR="00984F80">
              <w:rPr>
                <w:noProof/>
                <w:webHidden/>
              </w:rPr>
              <w:t>22</w:t>
            </w:r>
          </w:ins>
          <w:ins w:id="61"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62" w:author="pc" w:date="2020-01-07T13:58:00Z"/>
              <w:rFonts w:asciiTheme="minorHAnsi" w:eastAsiaTheme="minorEastAsia" w:hAnsiTheme="minorHAnsi" w:cstheme="minorBidi"/>
              <w:noProof/>
              <w:sz w:val="22"/>
              <w:szCs w:val="22"/>
            </w:rPr>
          </w:pPr>
          <w:ins w:id="6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"_Toc29297960"</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İnceleme Bilgileri</w:t>
            </w:r>
            <w:r w:rsidR="00422DBB">
              <w:rPr>
                <w:noProof/>
                <w:webHidden/>
              </w:rPr>
              <w:tab/>
            </w:r>
            <w:r>
              <w:rPr>
                <w:noProof/>
                <w:webHidden/>
              </w:rPr>
              <w:fldChar w:fldCharType="begin"/>
            </w:r>
            <w:r w:rsidR="00422DBB">
              <w:rPr>
                <w:noProof/>
                <w:webHidden/>
              </w:rPr>
              <w:instrText xml:space="preserve"> PAGEREF _Toc29297960 \h </w:instrText>
            </w:r>
          </w:ins>
          <w:r>
            <w:rPr>
              <w:noProof/>
              <w:webHidden/>
            </w:rPr>
          </w:r>
          <w:r>
            <w:rPr>
              <w:noProof/>
              <w:webHidden/>
            </w:rPr>
            <w:fldChar w:fldCharType="separate"/>
          </w:r>
          <w:ins w:id="64" w:author="pc" w:date="2020-01-07T14:02:00Z">
            <w:r w:rsidR="00984F80">
              <w:rPr>
                <w:noProof/>
                <w:webHidden/>
              </w:rPr>
              <w:t>23</w:t>
            </w:r>
          </w:ins>
          <w:ins w:id="65"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66" w:author="pc" w:date="2020-01-07T13:58:00Z"/>
              <w:rFonts w:asciiTheme="minorHAnsi" w:eastAsiaTheme="minorEastAsia" w:hAnsiTheme="minorHAnsi" w:cstheme="minorBidi"/>
              <w:noProof/>
              <w:sz w:val="22"/>
              <w:szCs w:val="22"/>
            </w:rPr>
          </w:pPr>
          <w:ins w:id="6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"_Toc29297961"</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Donanım ve Teknolojik Kaynaklarımız</w:t>
            </w:r>
            <w:r w:rsidR="00422DBB">
              <w:rPr>
                <w:noProof/>
                <w:webHidden/>
              </w:rPr>
              <w:tab/>
            </w:r>
            <w:r>
              <w:rPr>
                <w:noProof/>
                <w:webHidden/>
              </w:rPr>
              <w:fldChar w:fldCharType="begin"/>
            </w:r>
            <w:r w:rsidR="00422DBB">
              <w:rPr>
                <w:noProof/>
                <w:webHidden/>
              </w:rPr>
              <w:instrText xml:space="preserve"> PAGEREF _Toc29297961 \h </w:instrText>
            </w:r>
          </w:ins>
          <w:r>
            <w:rPr>
              <w:noProof/>
              <w:webHidden/>
            </w:rPr>
          </w:r>
          <w:r>
            <w:rPr>
              <w:noProof/>
              <w:webHidden/>
            </w:rPr>
            <w:fldChar w:fldCharType="separate"/>
          </w:r>
          <w:ins w:id="68" w:author="pc" w:date="2020-01-07T14:02:00Z">
            <w:r w:rsidR="00984F80">
              <w:rPr>
                <w:noProof/>
                <w:webHidden/>
              </w:rPr>
              <w:t>24</w:t>
            </w:r>
          </w:ins>
          <w:ins w:id="69"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70" w:author="pc" w:date="2020-01-07T13:58:00Z"/>
              <w:rFonts w:asciiTheme="minorHAnsi" w:eastAsiaTheme="minorEastAsia" w:hAnsiTheme="minorHAnsi" w:cstheme="minorBidi"/>
              <w:noProof/>
              <w:sz w:val="22"/>
              <w:szCs w:val="22"/>
            </w:rPr>
          </w:pPr>
          <w:ins w:id="7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"_Toc29297962"</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Gelir ve Gider Bilgisi</w:t>
            </w:r>
            <w:r w:rsidR="00422DBB">
              <w:rPr>
                <w:noProof/>
                <w:webHidden/>
              </w:rPr>
              <w:tab/>
            </w:r>
            <w:r>
              <w:rPr>
                <w:noProof/>
                <w:webHidden/>
              </w:rPr>
              <w:fldChar w:fldCharType="begin"/>
            </w:r>
            <w:r w:rsidR="00422DBB">
              <w:rPr>
                <w:noProof/>
                <w:webHidden/>
              </w:rPr>
              <w:instrText xml:space="preserve"> PAGEREF _Toc29297962 \h </w:instrText>
            </w:r>
          </w:ins>
          <w:r>
            <w:rPr>
              <w:noProof/>
              <w:webHidden/>
            </w:rPr>
          </w:r>
          <w:r>
            <w:rPr>
              <w:noProof/>
              <w:webHidden/>
            </w:rPr>
            <w:fldChar w:fldCharType="separate"/>
          </w:r>
          <w:ins w:id="72" w:author="pc" w:date="2020-01-07T14:02:00Z">
            <w:r w:rsidR="00984F80">
              <w:rPr>
                <w:noProof/>
                <w:webHidden/>
              </w:rPr>
              <w:t>24</w:t>
            </w:r>
          </w:ins>
          <w:ins w:id="73"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74" w:author="pc" w:date="2020-01-07T13:58:00Z"/>
              <w:rFonts w:asciiTheme="minorHAnsi" w:eastAsiaTheme="minorEastAsia" w:hAnsiTheme="minorHAnsi" w:cstheme="minorBidi"/>
              <w:noProof/>
              <w:sz w:val="22"/>
              <w:szCs w:val="22"/>
            </w:rPr>
          </w:pPr>
          <w:ins w:id="7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"_Toc29297963"</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Paydaş Analizi</w:t>
            </w:r>
            <w:r w:rsidR="00422DBB">
              <w:rPr>
                <w:noProof/>
                <w:webHidden/>
              </w:rPr>
              <w:tab/>
            </w:r>
            <w:r>
              <w:rPr>
                <w:noProof/>
                <w:webHidden/>
              </w:rPr>
              <w:fldChar w:fldCharType="begin"/>
            </w:r>
            <w:r w:rsidR="00422DBB">
              <w:rPr>
                <w:noProof/>
                <w:webHidden/>
              </w:rPr>
              <w:instrText xml:space="preserve"> PAGEREF _Toc29297963 \h </w:instrText>
            </w:r>
          </w:ins>
          <w:r>
            <w:rPr>
              <w:noProof/>
              <w:webHidden/>
            </w:rPr>
          </w:r>
          <w:r>
            <w:rPr>
              <w:noProof/>
              <w:webHidden/>
            </w:rPr>
            <w:fldChar w:fldCharType="separate"/>
          </w:r>
          <w:ins w:id="76" w:author="pc" w:date="2020-01-07T14:02:00Z">
            <w:r w:rsidR="00984F80">
              <w:rPr>
                <w:noProof/>
                <w:webHidden/>
              </w:rPr>
              <w:t>25</w:t>
            </w:r>
          </w:ins>
          <w:ins w:id="77"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78" w:author="pc" w:date="2020-01-07T13:58:00Z"/>
              <w:rFonts w:asciiTheme="minorHAnsi" w:eastAsiaTheme="minorEastAsia" w:hAnsiTheme="minorHAnsi" w:cstheme="minorBidi"/>
              <w:noProof/>
              <w:sz w:val="22"/>
              <w:szCs w:val="22"/>
            </w:rPr>
          </w:pPr>
          <w:ins w:id="7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"_Toc29297964"</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Öğretmen Anketi Sonuçları:</w:t>
            </w:r>
            <w:r w:rsidR="00422DBB">
              <w:rPr>
                <w:noProof/>
                <w:webHidden/>
              </w:rPr>
              <w:tab/>
            </w:r>
            <w:r>
              <w:rPr>
                <w:noProof/>
                <w:webHidden/>
              </w:rPr>
              <w:fldChar w:fldCharType="begin"/>
            </w:r>
            <w:r w:rsidR="00422DBB">
              <w:rPr>
                <w:noProof/>
                <w:webHidden/>
              </w:rPr>
              <w:instrText xml:space="preserve"> PAGEREF _Toc29297964 \h </w:instrText>
            </w:r>
          </w:ins>
          <w:r>
            <w:rPr>
              <w:noProof/>
              <w:webHidden/>
            </w:rPr>
          </w:r>
          <w:r>
            <w:rPr>
              <w:noProof/>
              <w:webHidden/>
            </w:rPr>
            <w:fldChar w:fldCharType="separate"/>
          </w:r>
          <w:ins w:id="80" w:author="pc" w:date="2020-01-07T14:02:00Z">
            <w:r w:rsidR="00984F80">
              <w:rPr>
                <w:noProof/>
                <w:webHidden/>
              </w:rPr>
              <w:t>26</w:t>
            </w:r>
          </w:ins>
          <w:ins w:id="81"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82" w:author="pc" w:date="2020-01-07T13:58:00Z"/>
              <w:rFonts w:asciiTheme="minorHAnsi" w:eastAsiaTheme="minorEastAsia" w:hAnsiTheme="minorHAnsi" w:cstheme="minorBidi"/>
              <w:noProof/>
              <w:sz w:val="22"/>
              <w:szCs w:val="22"/>
            </w:rPr>
          </w:pPr>
          <w:ins w:id="8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"_Toc29297965"</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Veli Anketi Sonuçları:</w:t>
            </w:r>
            <w:r w:rsidR="00422DBB">
              <w:rPr>
                <w:noProof/>
                <w:webHidden/>
              </w:rPr>
              <w:tab/>
            </w:r>
            <w:r>
              <w:rPr>
                <w:noProof/>
                <w:webHidden/>
              </w:rPr>
              <w:fldChar w:fldCharType="begin"/>
            </w:r>
            <w:r w:rsidR="00422DBB">
              <w:rPr>
                <w:noProof/>
                <w:webHidden/>
              </w:rPr>
              <w:instrText xml:space="preserve"> PAGEREF _Toc29297965 \h </w:instrText>
            </w:r>
          </w:ins>
          <w:r>
            <w:rPr>
              <w:noProof/>
              <w:webHidden/>
            </w:rPr>
          </w:r>
          <w:r>
            <w:rPr>
              <w:noProof/>
              <w:webHidden/>
            </w:rPr>
            <w:fldChar w:fldCharType="separate"/>
          </w:r>
          <w:ins w:id="84" w:author="pc" w:date="2020-01-07T14:02:00Z">
            <w:r w:rsidR="00984F80">
              <w:rPr>
                <w:noProof/>
                <w:webHidden/>
              </w:rPr>
              <w:t>28</w:t>
            </w:r>
          </w:ins>
          <w:ins w:id="85"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86" w:author="pc" w:date="2020-01-07T13:58:00Z"/>
              <w:rFonts w:asciiTheme="minorHAnsi" w:eastAsiaTheme="minorEastAsia" w:hAnsiTheme="minorHAnsi" w:cstheme="minorBidi"/>
              <w:noProof/>
              <w:sz w:val="22"/>
              <w:szCs w:val="22"/>
            </w:rPr>
          </w:pPr>
          <w:ins w:id="8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"_Toc29297966"</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GZFT (Güçlü, Zayıf, Fırsat, Tehdit) Analizi</w:t>
            </w:r>
            <w:r w:rsidR="00422DBB">
              <w:rPr>
                <w:noProof/>
                <w:webHidden/>
              </w:rPr>
              <w:tab/>
            </w:r>
            <w:r>
              <w:rPr>
                <w:noProof/>
                <w:webHidden/>
              </w:rPr>
              <w:fldChar w:fldCharType="begin"/>
            </w:r>
            <w:r w:rsidR="00422DBB">
              <w:rPr>
                <w:noProof/>
                <w:webHidden/>
              </w:rPr>
              <w:instrText xml:space="preserve"> PAGEREF _Toc29297966 \h </w:instrText>
            </w:r>
          </w:ins>
          <w:r>
            <w:rPr>
              <w:noProof/>
              <w:webHidden/>
            </w:rPr>
          </w:r>
          <w:r>
            <w:rPr>
              <w:noProof/>
              <w:webHidden/>
            </w:rPr>
            <w:fldChar w:fldCharType="separate"/>
          </w:r>
          <w:ins w:id="88" w:author="pc" w:date="2020-01-07T14:02:00Z">
            <w:r w:rsidR="00984F80">
              <w:rPr>
                <w:noProof/>
                <w:webHidden/>
              </w:rPr>
              <w:t>30</w:t>
            </w:r>
          </w:ins>
          <w:ins w:id="89"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90" w:author="pc" w:date="2020-01-07T13:58:00Z"/>
              <w:rFonts w:asciiTheme="minorHAnsi" w:eastAsiaTheme="minorEastAsia" w:hAnsiTheme="minorHAnsi" w:cstheme="minorBidi"/>
              <w:noProof/>
              <w:sz w:val="22"/>
              <w:szCs w:val="22"/>
            </w:rPr>
          </w:pPr>
          <w:ins w:id="9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"_Toc29297967"</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İçsel Faktörler</w:t>
            </w:r>
            <w:r w:rsidR="00422DBB">
              <w:rPr>
                <w:noProof/>
                <w:webHidden/>
              </w:rPr>
              <w:tab/>
            </w:r>
            <w:r>
              <w:rPr>
                <w:noProof/>
                <w:webHidden/>
              </w:rPr>
              <w:fldChar w:fldCharType="begin"/>
            </w:r>
            <w:r w:rsidR="00422DBB">
              <w:rPr>
                <w:noProof/>
                <w:webHidden/>
              </w:rPr>
              <w:instrText xml:space="preserve"> PAGEREF _Toc29297967 \h </w:instrText>
            </w:r>
          </w:ins>
          <w:r>
            <w:rPr>
              <w:noProof/>
              <w:webHidden/>
            </w:rPr>
          </w:r>
          <w:r>
            <w:rPr>
              <w:noProof/>
              <w:webHidden/>
            </w:rPr>
            <w:fldChar w:fldCharType="separate"/>
          </w:r>
          <w:ins w:id="92" w:author="pc" w:date="2020-01-07T14:02:00Z">
            <w:r w:rsidR="00984F80">
              <w:rPr>
                <w:noProof/>
                <w:webHidden/>
              </w:rPr>
              <w:t>30</w:t>
            </w:r>
          </w:ins>
          <w:ins w:id="93"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94" w:author="pc" w:date="2020-01-07T13:58:00Z"/>
              <w:rFonts w:asciiTheme="minorHAnsi" w:eastAsiaTheme="minorEastAsia" w:hAnsiTheme="minorHAnsi" w:cstheme="minorBidi"/>
              <w:noProof/>
              <w:sz w:val="22"/>
              <w:szCs w:val="22"/>
            </w:rPr>
          </w:pPr>
          <w:ins w:id="9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"_Toc29297968"</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Dışsal Faktörler</w:t>
            </w:r>
            <w:r w:rsidR="00422DBB">
              <w:rPr>
                <w:noProof/>
                <w:webHidden/>
              </w:rPr>
              <w:tab/>
            </w:r>
            <w:r>
              <w:rPr>
                <w:noProof/>
                <w:webHidden/>
              </w:rPr>
              <w:fldChar w:fldCharType="begin"/>
            </w:r>
            <w:r w:rsidR="00422DBB">
              <w:rPr>
                <w:noProof/>
                <w:webHidden/>
              </w:rPr>
              <w:instrText xml:space="preserve"> PAGEREF _Toc29297968 \h </w:instrText>
            </w:r>
          </w:ins>
          <w:r>
            <w:rPr>
              <w:noProof/>
              <w:webHidden/>
            </w:rPr>
          </w:r>
          <w:r>
            <w:rPr>
              <w:noProof/>
              <w:webHidden/>
            </w:rPr>
            <w:fldChar w:fldCharType="separate"/>
          </w:r>
          <w:ins w:id="96" w:author="pc" w:date="2020-01-07T14:02:00Z">
            <w:r w:rsidR="00984F80">
              <w:rPr>
                <w:noProof/>
                <w:webHidden/>
              </w:rPr>
              <w:t>32</w:t>
            </w:r>
          </w:ins>
          <w:ins w:id="97"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98" w:author="pc" w:date="2020-01-07T13:58:00Z"/>
              <w:rFonts w:asciiTheme="minorHAnsi" w:eastAsiaTheme="minorEastAsia" w:hAnsiTheme="minorHAnsi" w:cstheme="minorBidi"/>
              <w:noProof/>
              <w:sz w:val="22"/>
              <w:szCs w:val="22"/>
            </w:rPr>
          </w:pPr>
          <w:ins w:id="9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"_Toc29297969"</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Gelişim ve Sorun Alanları</w:t>
            </w:r>
            <w:r w:rsidR="00422DBB">
              <w:rPr>
                <w:noProof/>
                <w:webHidden/>
              </w:rPr>
              <w:tab/>
            </w:r>
            <w:r>
              <w:rPr>
                <w:noProof/>
                <w:webHidden/>
              </w:rPr>
              <w:fldChar w:fldCharType="begin"/>
            </w:r>
            <w:r w:rsidR="00422DBB">
              <w:rPr>
                <w:noProof/>
                <w:webHidden/>
              </w:rPr>
              <w:instrText xml:space="preserve"> PAGEREF _Toc29297969 \h </w:instrText>
            </w:r>
          </w:ins>
          <w:r>
            <w:rPr>
              <w:noProof/>
              <w:webHidden/>
            </w:rPr>
          </w:r>
          <w:r>
            <w:rPr>
              <w:noProof/>
              <w:webHidden/>
            </w:rPr>
            <w:fldChar w:fldCharType="separate"/>
          </w:r>
          <w:ins w:id="100" w:author="pc" w:date="2020-01-07T14:02:00Z">
            <w:r w:rsidR="00984F80">
              <w:rPr>
                <w:noProof/>
                <w:webHidden/>
              </w:rPr>
              <w:t>34</w:t>
            </w:r>
          </w:ins>
          <w:ins w:id="101"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102" w:author="pc" w:date="2020-01-07T13:58:00Z"/>
              <w:rFonts w:asciiTheme="minorHAnsi" w:eastAsiaTheme="minorEastAsia" w:hAnsiTheme="minorHAnsi" w:cstheme="minorBidi"/>
              <w:noProof/>
              <w:sz w:val="22"/>
              <w:szCs w:val="22"/>
            </w:rPr>
          </w:pPr>
          <w:ins w:id="10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"_Toc29297970"</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Gelişim ve Sorun Alanlarımız</w:t>
            </w:r>
            <w:r w:rsidR="00422DBB">
              <w:rPr>
                <w:noProof/>
                <w:webHidden/>
              </w:rPr>
              <w:tab/>
            </w:r>
            <w:r>
              <w:rPr>
                <w:noProof/>
                <w:webHidden/>
              </w:rPr>
              <w:fldChar w:fldCharType="begin"/>
            </w:r>
            <w:r w:rsidR="00422DBB">
              <w:rPr>
                <w:noProof/>
                <w:webHidden/>
              </w:rPr>
              <w:instrText xml:space="preserve"> PAGEREF _Toc29297970 \h </w:instrText>
            </w:r>
          </w:ins>
          <w:r>
            <w:rPr>
              <w:noProof/>
              <w:webHidden/>
            </w:rPr>
          </w:r>
          <w:r>
            <w:rPr>
              <w:noProof/>
              <w:webHidden/>
            </w:rPr>
            <w:fldChar w:fldCharType="separate"/>
          </w:r>
          <w:ins w:id="104" w:author="pc" w:date="2020-01-07T14:02:00Z">
            <w:r w:rsidR="00984F80">
              <w:rPr>
                <w:noProof/>
                <w:webHidden/>
              </w:rPr>
              <w:t>35</w:t>
            </w:r>
          </w:ins>
          <w:ins w:id="105"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06" w:author="pc" w:date="2020-01-07T13:58:00Z"/>
              <w:rFonts w:asciiTheme="minorHAnsi" w:eastAsiaTheme="minorEastAsia" w:hAnsiTheme="minorHAnsi" w:cstheme="minorBidi"/>
              <w:noProof/>
              <w:sz w:val="22"/>
              <w:szCs w:val="22"/>
            </w:rPr>
          </w:pPr>
          <w:ins w:id="10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"_Toc29297971"</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MİSYON, VİZYON VE TEMEL DEĞERLER</w:t>
            </w:r>
            <w:r w:rsidR="00422DBB">
              <w:rPr>
                <w:noProof/>
                <w:webHidden/>
              </w:rPr>
              <w:tab/>
            </w:r>
            <w:r>
              <w:rPr>
                <w:noProof/>
                <w:webHidden/>
              </w:rPr>
              <w:fldChar w:fldCharType="begin"/>
            </w:r>
            <w:r w:rsidR="00422DBB">
              <w:rPr>
                <w:noProof/>
                <w:webHidden/>
              </w:rPr>
              <w:instrText xml:space="preserve"> PAGEREF _Toc29297971 \h </w:instrText>
            </w:r>
          </w:ins>
          <w:r>
            <w:rPr>
              <w:noProof/>
              <w:webHidden/>
            </w:rPr>
          </w:r>
          <w:r>
            <w:rPr>
              <w:noProof/>
              <w:webHidden/>
            </w:rPr>
            <w:fldChar w:fldCharType="separate"/>
          </w:r>
          <w:ins w:id="108" w:author="pc" w:date="2020-01-07T14:02:00Z">
            <w:r w:rsidR="00984F80">
              <w:rPr>
                <w:noProof/>
                <w:webHidden/>
              </w:rPr>
              <w:t>38</w:t>
            </w:r>
          </w:ins>
          <w:ins w:id="109" w:author="pc" w:date="2020-01-07T13:58:00Z">
            <w:r>
              <w:rPr>
                <w:noProof/>
                <w:webHidden/>
              </w:rPr>
              <w:fldChar w:fldCharType="end"/>
            </w:r>
            <w:r w:rsidRPr="00FF527F">
              <w:rPr>
                <w:rStyle w:val="Kpr"/>
                <w:noProof/>
              </w:rPr>
              <w:fldChar w:fldCharType="end"/>
            </w:r>
          </w:ins>
        </w:p>
        <w:p w:rsidR="00422DBB" w:rsidRDefault="00F8332F">
          <w:pPr>
            <w:pStyle w:val="T2"/>
            <w:tabs>
              <w:tab w:val="right" w:leader="dot" w:pos="13994"/>
            </w:tabs>
            <w:rPr>
              <w:ins w:id="110" w:author="pc" w:date="2020-01-07T13:58:00Z"/>
              <w:rFonts w:asciiTheme="minorHAnsi" w:eastAsiaTheme="minorEastAsia" w:hAnsiTheme="minorHAnsi" w:cstheme="minorBidi"/>
              <w:noProof/>
              <w:sz w:val="22"/>
              <w:szCs w:val="22"/>
            </w:rPr>
          </w:pPr>
          <w:ins w:id="11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"_Toc29297972"</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Özel Eğitim ve Rehberliğin amaç ve ilkeleri doğrultusunda, çağın getirdiklerinin bilincinde olarak, kültürel değerlerine bağlı, hiçbir ayrım gözetmeden tüm bireylerin yaşadığı toplumun değerli bir parçası olmasına, ilgi ve yetenekleri doğrultusunda kendilerini gerçekleştirmelerini sağlamalarına yardımcı olmaktır.</w:t>
            </w:r>
            <w:r w:rsidR="00422DBB">
              <w:rPr>
                <w:noProof/>
                <w:webHidden/>
              </w:rPr>
              <w:tab/>
            </w:r>
            <w:r>
              <w:rPr>
                <w:noProof/>
                <w:webHidden/>
              </w:rPr>
              <w:fldChar w:fldCharType="begin"/>
            </w:r>
            <w:r w:rsidR="00422DBB">
              <w:rPr>
                <w:noProof/>
                <w:webHidden/>
              </w:rPr>
              <w:instrText xml:space="preserve"> PAGEREF _Toc29297972 \h </w:instrText>
            </w:r>
          </w:ins>
          <w:r>
            <w:rPr>
              <w:noProof/>
              <w:webHidden/>
            </w:rPr>
          </w:r>
          <w:r>
            <w:rPr>
              <w:noProof/>
              <w:webHidden/>
            </w:rPr>
            <w:fldChar w:fldCharType="separate"/>
          </w:r>
          <w:ins w:id="112" w:author="pc" w:date="2020-01-07T14:02:00Z">
            <w:r w:rsidR="00984F80">
              <w:rPr>
                <w:noProof/>
                <w:webHidden/>
              </w:rPr>
              <w:t>38</w:t>
            </w:r>
          </w:ins>
          <w:ins w:id="113" w:author="pc" w:date="2020-01-07T13:58:00Z">
            <w:r>
              <w:rPr>
                <w:noProof/>
                <w:webHidden/>
              </w:rPr>
              <w:fldChar w:fldCharType="end"/>
            </w:r>
            <w:r w:rsidRPr="00FF527F">
              <w:rPr>
                <w:rStyle w:val="Kpr"/>
                <w:noProof/>
              </w:rPr>
              <w:fldChar w:fldCharType="end"/>
            </w:r>
          </w:ins>
        </w:p>
        <w:p w:rsidR="00422DBB" w:rsidRDefault="00F8332F">
          <w:pPr>
            <w:pStyle w:val="T2"/>
            <w:tabs>
              <w:tab w:val="right" w:leader="dot" w:pos="13994"/>
            </w:tabs>
            <w:rPr>
              <w:ins w:id="114" w:author="pc" w:date="2020-01-07T13:58:00Z"/>
              <w:rFonts w:asciiTheme="minorHAnsi" w:eastAsiaTheme="minorEastAsia" w:hAnsiTheme="minorHAnsi" w:cstheme="minorBidi"/>
              <w:noProof/>
              <w:sz w:val="22"/>
              <w:szCs w:val="22"/>
            </w:rPr>
          </w:pPr>
          <w:ins w:id="11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"_Toc29297973"</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VİZYONUMUZ</w:t>
            </w:r>
            <w:r w:rsidR="00422DBB">
              <w:rPr>
                <w:noProof/>
                <w:webHidden/>
              </w:rPr>
              <w:tab/>
            </w:r>
            <w:r>
              <w:rPr>
                <w:noProof/>
                <w:webHidden/>
              </w:rPr>
              <w:fldChar w:fldCharType="begin"/>
            </w:r>
            <w:r w:rsidR="00422DBB">
              <w:rPr>
                <w:noProof/>
                <w:webHidden/>
              </w:rPr>
              <w:instrText xml:space="preserve"> PAGEREF _Toc29297973 \h </w:instrText>
            </w:r>
          </w:ins>
          <w:r>
            <w:rPr>
              <w:noProof/>
              <w:webHidden/>
            </w:rPr>
          </w:r>
          <w:r>
            <w:rPr>
              <w:noProof/>
              <w:webHidden/>
            </w:rPr>
            <w:fldChar w:fldCharType="separate"/>
          </w:r>
          <w:ins w:id="116" w:author="pc" w:date="2020-01-07T14:02:00Z">
            <w:r w:rsidR="00984F80">
              <w:rPr>
                <w:noProof/>
                <w:webHidden/>
              </w:rPr>
              <w:t>38</w:t>
            </w:r>
          </w:ins>
          <w:ins w:id="117" w:author="pc" w:date="2020-01-07T13:58:00Z">
            <w:r>
              <w:rPr>
                <w:noProof/>
                <w:webHidden/>
              </w:rPr>
              <w:fldChar w:fldCharType="end"/>
            </w:r>
            <w:r w:rsidRPr="00FF527F">
              <w:rPr>
                <w:rStyle w:val="Kpr"/>
                <w:noProof/>
              </w:rPr>
              <w:fldChar w:fldCharType="end"/>
            </w:r>
          </w:ins>
        </w:p>
        <w:p w:rsidR="00422DBB" w:rsidRDefault="00F8332F">
          <w:pPr>
            <w:pStyle w:val="T2"/>
            <w:tabs>
              <w:tab w:val="right" w:leader="dot" w:pos="13994"/>
            </w:tabs>
            <w:rPr>
              <w:ins w:id="118" w:author="pc" w:date="2020-01-07T13:58:00Z"/>
              <w:rFonts w:asciiTheme="minorHAnsi" w:eastAsiaTheme="minorEastAsia" w:hAnsiTheme="minorHAnsi" w:cstheme="minorBidi"/>
              <w:noProof/>
              <w:sz w:val="22"/>
              <w:szCs w:val="22"/>
            </w:rPr>
          </w:pPr>
          <w:ins w:id="119" w:author="pc" w:date="2020-01-07T13:58:00Z">
            <w:r w:rsidRPr="00FF527F">
              <w:rPr>
                <w:rStyle w:val="Kpr"/>
                <w:noProof/>
              </w:rPr>
              <w:lastRenderedPageBreak/>
              <w:fldChar w:fldCharType="begin"/>
            </w:r>
            <w:r w:rsidR="00422DBB" w:rsidRPr="00FF527F">
              <w:rPr>
                <w:rStyle w:val="Kpr"/>
                <w:noProof/>
              </w:rPr>
              <w:instrText xml:space="preserve"> </w:instrText>
            </w:r>
            <w:r w:rsidR="00422DBB">
              <w:rPr>
                <w:noProof/>
              </w:rPr>
              <w:instrText>HYPERLINK \l "_Toc29297974"</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noProof/>
              </w:rPr>
              <w:t>Özel Eğitim ve Rehberlik Hizmetleri alanlarında, ilkeli, hızlı ve ülkemizin öncü Rehberlik ve Araştırma Merkezlerinden biri olmak.</w:t>
            </w:r>
            <w:r w:rsidR="00422DBB">
              <w:rPr>
                <w:noProof/>
                <w:webHidden/>
              </w:rPr>
              <w:tab/>
            </w:r>
            <w:r>
              <w:rPr>
                <w:noProof/>
                <w:webHidden/>
              </w:rPr>
              <w:fldChar w:fldCharType="begin"/>
            </w:r>
            <w:r w:rsidR="00422DBB">
              <w:rPr>
                <w:noProof/>
                <w:webHidden/>
              </w:rPr>
              <w:instrText xml:space="preserve"> PAGEREF _Toc29297974 \h </w:instrText>
            </w:r>
          </w:ins>
          <w:r>
            <w:rPr>
              <w:noProof/>
              <w:webHidden/>
            </w:rPr>
          </w:r>
          <w:r>
            <w:rPr>
              <w:noProof/>
              <w:webHidden/>
            </w:rPr>
            <w:fldChar w:fldCharType="separate"/>
          </w:r>
          <w:ins w:id="120" w:author="pc" w:date="2020-01-07T14:02:00Z">
            <w:r w:rsidR="00984F80">
              <w:rPr>
                <w:noProof/>
                <w:webHidden/>
              </w:rPr>
              <w:t>38</w:t>
            </w:r>
          </w:ins>
          <w:ins w:id="121" w:author="pc" w:date="2020-01-07T13:58:00Z">
            <w:r>
              <w:rPr>
                <w:noProof/>
                <w:webHidden/>
              </w:rPr>
              <w:fldChar w:fldCharType="end"/>
            </w:r>
            <w:r w:rsidRPr="00FF527F">
              <w:rPr>
                <w:rStyle w:val="Kpr"/>
                <w:noProof/>
              </w:rPr>
              <w:fldChar w:fldCharType="end"/>
            </w:r>
          </w:ins>
        </w:p>
        <w:p w:rsidR="00422DBB" w:rsidRDefault="00F8332F">
          <w:pPr>
            <w:pStyle w:val="T2"/>
            <w:tabs>
              <w:tab w:val="right" w:leader="dot" w:pos="13994"/>
            </w:tabs>
            <w:rPr>
              <w:ins w:id="122" w:author="pc" w:date="2020-01-07T13:58:00Z"/>
              <w:rFonts w:asciiTheme="minorHAnsi" w:eastAsiaTheme="minorEastAsia" w:hAnsiTheme="minorHAnsi" w:cstheme="minorBidi"/>
              <w:noProof/>
              <w:sz w:val="22"/>
              <w:szCs w:val="22"/>
            </w:rPr>
          </w:pPr>
          <w:ins w:id="12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"_Toc29297975"</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TEMEL DEĞERLERİMİZ</w:t>
            </w:r>
            <w:r w:rsidR="00422DBB">
              <w:rPr>
                <w:noProof/>
                <w:webHidden/>
              </w:rPr>
              <w:tab/>
            </w:r>
            <w:r>
              <w:rPr>
                <w:noProof/>
                <w:webHidden/>
              </w:rPr>
              <w:fldChar w:fldCharType="begin"/>
            </w:r>
            <w:r w:rsidR="00422DBB">
              <w:rPr>
                <w:noProof/>
                <w:webHidden/>
              </w:rPr>
              <w:instrText xml:space="preserve"> PAGEREF _Toc29297975 \h </w:instrText>
            </w:r>
          </w:ins>
          <w:r>
            <w:rPr>
              <w:noProof/>
              <w:webHidden/>
            </w:rPr>
          </w:r>
          <w:r>
            <w:rPr>
              <w:noProof/>
              <w:webHidden/>
            </w:rPr>
            <w:fldChar w:fldCharType="separate"/>
          </w:r>
          <w:ins w:id="124" w:author="pc" w:date="2020-01-07T14:02:00Z">
            <w:r w:rsidR="00984F80">
              <w:rPr>
                <w:noProof/>
                <w:webHidden/>
              </w:rPr>
              <w:t>38</w:t>
            </w:r>
          </w:ins>
          <w:ins w:id="125"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126" w:author="pc" w:date="2020-01-07T13:58:00Z"/>
              <w:rFonts w:asciiTheme="minorHAnsi" w:eastAsiaTheme="minorEastAsia" w:hAnsiTheme="minorHAnsi" w:cstheme="minorBidi"/>
              <w:noProof/>
              <w:sz w:val="22"/>
              <w:szCs w:val="22"/>
            </w:rPr>
          </w:pPr>
          <w:ins w:id="12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"_Toc29297976"</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 xml:space="preserve">Performans Göstergeleri </w:t>
            </w:r>
            <w:r w:rsidR="00422DBB">
              <w:rPr>
                <w:noProof/>
                <w:webHidden/>
              </w:rPr>
              <w:tab/>
            </w:r>
            <w:r>
              <w:rPr>
                <w:noProof/>
                <w:webHidden/>
              </w:rPr>
              <w:fldChar w:fldCharType="begin"/>
            </w:r>
            <w:r w:rsidR="00422DBB">
              <w:rPr>
                <w:noProof/>
                <w:webHidden/>
              </w:rPr>
              <w:instrText xml:space="preserve"> PAGEREF _Toc29297976 \h </w:instrText>
            </w:r>
          </w:ins>
          <w:r>
            <w:rPr>
              <w:noProof/>
              <w:webHidden/>
            </w:rPr>
          </w:r>
          <w:r>
            <w:rPr>
              <w:noProof/>
              <w:webHidden/>
            </w:rPr>
            <w:fldChar w:fldCharType="separate"/>
          </w:r>
          <w:ins w:id="128" w:author="pc" w:date="2020-01-07T14:02:00Z">
            <w:r w:rsidR="00984F80">
              <w:rPr>
                <w:noProof/>
                <w:webHidden/>
              </w:rPr>
              <w:t>42</w:t>
            </w:r>
          </w:ins>
          <w:ins w:id="129"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130" w:author="pc" w:date="2020-01-07T13:58:00Z"/>
              <w:rFonts w:asciiTheme="minorHAnsi" w:eastAsiaTheme="minorEastAsia" w:hAnsiTheme="minorHAnsi" w:cstheme="minorBidi"/>
              <w:noProof/>
              <w:sz w:val="22"/>
              <w:szCs w:val="22"/>
            </w:rPr>
          </w:pPr>
          <w:ins w:id="13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"_Toc29297977"</w:instrText>
            </w:r>
            <w:r w:rsidR="00422DBB" w:rsidRPr="00FF527F">
              <w:rPr>
                <w:rStyle w:val="Kpr"/>
                <w:noProof/>
              </w:rPr>
              <w:instrText xml:space="preserve"> </w:instrText>
            </w:r>
            <w:r w:rsidRPr="00FF527F">
              <w:rPr>
                <w:rStyle w:val="Kpr"/>
                <w:noProof/>
              </w:rPr>
              <w:fldChar w:fldCharType="separate"/>
            </w:r>
            <w:r w:rsidR="00422DBB" w:rsidRPr="00FF527F">
              <w:rPr>
                <w:rStyle w:val="Kpr"/>
                <w:rFonts w:eastAsia="SimSun"/>
                <w:b/>
                <w:noProof/>
              </w:rPr>
              <w:t>Performans Göstergeleri</w:t>
            </w:r>
            <w:r w:rsidR="00422DBB">
              <w:rPr>
                <w:noProof/>
                <w:webHidden/>
              </w:rPr>
              <w:tab/>
            </w:r>
            <w:r>
              <w:rPr>
                <w:noProof/>
                <w:webHidden/>
              </w:rPr>
              <w:fldChar w:fldCharType="begin"/>
            </w:r>
            <w:r w:rsidR="00422DBB">
              <w:rPr>
                <w:noProof/>
                <w:webHidden/>
              </w:rPr>
              <w:instrText xml:space="preserve"> PAGEREF _Toc29297977 \h </w:instrText>
            </w:r>
          </w:ins>
          <w:r>
            <w:rPr>
              <w:noProof/>
              <w:webHidden/>
            </w:rPr>
          </w:r>
          <w:r>
            <w:rPr>
              <w:noProof/>
              <w:webHidden/>
            </w:rPr>
            <w:fldChar w:fldCharType="separate"/>
          </w:r>
          <w:ins w:id="132" w:author="pc" w:date="2020-01-07T14:02:00Z">
            <w:r w:rsidR="00984F80">
              <w:rPr>
                <w:noProof/>
                <w:webHidden/>
              </w:rPr>
              <w:t>46</w:t>
            </w:r>
          </w:ins>
          <w:ins w:id="133"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34" w:author="pc" w:date="2020-01-07T13:58:00Z"/>
              <w:rFonts w:asciiTheme="minorHAnsi" w:eastAsiaTheme="minorEastAsia" w:hAnsiTheme="minorHAnsi" w:cstheme="minorBidi"/>
              <w:noProof/>
              <w:sz w:val="22"/>
              <w:szCs w:val="22"/>
            </w:rPr>
          </w:pPr>
          <w:ins w:id="13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"_Toc29297978"</w:instrText>
            </w:r>
            <w:r w:rsidR="00422DBB" w:rsidRPr="00FF527F">
              <w:rPr>
                <w:rStyle w:val="Kpr"/>
                <w:noProof/>
              </w:rPr>
              <w:instrText xml:space="preserve"> </w:instrText>
            </w:r>
            <w:r w:rsidRPr="00FF527F">
              <w:rPr>
                <w:rStyle w:val="Kpr"/>
                <w:noProof/>
              </w:rPr>
              <w:fldChar w:fldCharType="separate"/>
            </w:r>
            <w:r w:rsidR="00422DBB" w:rsidRPr="00FF527F">
              <w:rPr>
                <w:rStyle w:val="Kpr"/>
                <w:rFonts w:ascii="Times New Roman" w:hAnsi="Times New Roman"/>
                <w:noProof/>
              </w:rPr>
              <w:t>Çalışanlara ve hizmet alanlara yönelik her yıl en az 1 anket çalışması düzenlenecektir.</w:t>
            </w:r>
            <w:r w:rsidR="00422DBB">
              <w:rPr>
                <w:noProof/>
                <w:webHidden/>
              </w:rPr>
              <w:tab/>
            </w:r>
            <w:r>
              <w:rPr>
                <w:noProof/>
                <w:webHidden/>
              </w:rPr>
              <w:fldChar w:fldCharType="begin"/>
            </w:r>
            <w:r w:rsidR="00422DBB">
              <w:rPr>
                <w:noProof/>
                <w:webHidden/>
              </w:rPr>
              <w:instrText xml:space="preserve"> PAGEREF _Toc29297978 \h </w:instrText>
            </w:r>
          </w:ins>
          <w:r>
            <w:rPr>
              <w:noProof/>
              <w:webHidden/>
            </w:rPr>
          </w:r>
          <w:r>
            <w:rPr>
              <w:noProof/>
              <w:webHidden/>
            </w:rPr>
            <w:fldChar w:fldCharType="separate"/>
          </w:r>
          <w:ins w:id="136" w:author="pc" w:date="2020-01-07T14:02:00Z">
            <w:r w:rsidR="00984F80">
              <w:rPr>
                <w:noProof/>
                <w:webHidden/>
              </w:rPr>
              <w:t>51</w:t>
            </w:r>
          </w:ins>
          <w:ins w:id="137"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38" w:author="pc" w:date="2020-01-07T13:58:00Z"/>
              <w:rFonts w:asciiTheme="minorHAnsi" w:eastAsiaTheme="minorEastAsia" w:hAnsiTheme="minorHAnsi" w:cstheme="minorBidi"/>
              <w:noProof/>
              <w:sz w:val="22"/>
              <w:szCs w:val="22"/>
            </w:rPr>
          </w:pPr>
          <w:ins w:id="13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"_Toc29297979"</w:instrText>
            </w:r>
            <w:r w:rsidR="00422DBB" w:rsidRPr="00FF527F">
              <w:rPr>
                <w:rStyle w:val="Kpr"/>
                <w:noProof/>
              </w:rPr>
              <w:instrText xml:space="preserve"> </w:instrText>
            </w:r>
            <w:r w:rsidRPr="00FF527F">
              <w:rPr>
                <w:rStyle w:val="Kpr"/>
                <w:noProof/>
              </w:rPr>
              <w:fldChar w:fldCharType="separate"/>
            </w:r>
            <w:r w:rsidR="00422DBB" w:rsidRPr="00FF527F">
              <w:rPr>
                <w:rStyle w:val="Kpr"/>
                <w:rFonts w:ascii="Calibri" w:hAnsi="Calibri" w:cs="Calibri"/>
                <w:noProof/>
              </w:rPr>
              <w:t>Kurumun faaliyetlerinin tanıtımı için kısa film, video, afiş, broşür ve benzeri çalışmalar yapılacaktır.</w:t>
            </w:r>
            <w:r w:rsidR="00422DBB">
              <w:rPr>
                <w:noProof/>
                <w:webHidden/>
              </w:rPr>
              <w:tab/>
            </w:r>
            <w:r>
              <w:rPr>
                <w:noProof/>
                <w:webHidden/>
              </w:rPr>
              <w:fldChar w:fldCharType="begin"/>
            </w:r>
            <w:r w:rsidR="00422DBB">
              <w:rPr>
                <w:noProof/>
                <w:webHidden/>
              </w:rPr>
              <w:instrText xml:space="preserve"> PAGEREF _Toc29297979 \h </w:instrText>
            </w:r>
          </w:ins>
          <w:r>
            <w:rPr>
              <w:noProof/>
              <w:webHidden/>
            </w:rPr>
          </w:r>
          <w:r>
            <w:rPr>
              <w:noProof/>
              <w:webHidden/>
            </w:rPr>
            <w:fldChar w:fldCharType="separate"/>
          </w:r>
          <w:ins w:id="140" w:author="pc" w:date="2020-01-07T14:02:00Z">
            <w:r w:rsidR="00984F80">
              <w:rPr>
                <w:noProof/>
                <w:webHidden/>
              </w:rPr>
              <w:t>51</w:t>
            </w:r>
          </w:ins>
          <w:ins w:id="141" w:author="pc" w:date="2020-01-07T13:58:00Z">
            <w:r>
              <w:rPr>
                <w:noProof/>
                <w:webHidden/>
              </w:rPr>
              <w:fldChar w:fldCharType="end"/>
            </w:r>
            <w:r w:rsidRPr="00FF527F">
              <w:rPr>
                <w:rStyle w:val="Kpr"/>
                <w:noProof/>
              </w:rPr>
              <w:fldChar w:fldCharType="end"/>
            </w:r>
          </w:ins>
        </w:p>
        <w:p w:rsidR="00422DBB" w:rsidRDefault="00F8332F">
          <w:pPr>
            <w:pStyle w:val="T2"/>
            <w:tabs>
              <w:tab w:val="right" w:leader="dot" w:pos="13994"/>
            </w:tabs>
            <w:rPr>
              <w:ins w:id="142" w:author="pc" w:date="2020-01-07T13:58:00Z"/>
              <w:rFonts w:asciiTheme="minorHAnsi" w:eastAsiaTheme="minorEastAsia" w:hAnsiTheme="minorHAnsi" w:cstheme="minorBidi"/>
              <w:noProof/>
              <w:sz w:val="22"/>
              <w:szCs w:val="22"/>
            </w:rPr>
          </w:pPr>
          <w:ins w:id="143"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"_Toc29297980"</w:instrText>
            </w:r>
            <w:r w:rsidR="00422DBB" w:rsidRPr="00FF527F">
              <w:rPr>
                <w:rStyle w:val="Kpr"/>
                <w:noProof/>
              </w:rPr>
              <w:instrText xml:space="preserve"> </w:instrText>
            </w:r>
            <w:r w:rsidRPr="00FF527F">
              <w:rPr>
                <w:rStyle w:val="Kpr"/>
                <w:noProof/>
              </w:rPr>
              <w:fldChar w:fldCharType="separate"/>
            </w:r>
            <w:r w:rsidR="00422DBB" w:rsidRPr="00FF527F">
              <w:rPr>
                <w:rStyle w:val="Kpr"/>
                <w:b/>
                <w:noProof/>
              </w:rPr>
              <w:t>TEMA 3: KURUMSAL KAPASİTE</w:t>
            </w:r>
            <w:r w:rsidR="00422DBB">
              <w:rPr>
                <w:noProof/>
                <w:webHidden/>
              </w:rPr>
              <w:tab/>
            </w:r>
            <w:r>
              <w:rPr>
                <w:noProof/>
                <w:webHidden/>
              </w:rPr>
              <w:fldChar w:fldCharType="begin"/>
            </w:r>
            <w:r w:rsidR="00422DBB">
              <w:rPr>
                <w:noProof/>
                <w:webHidden/>
              </w:rPr>
              <w:instrText xml:space="preserve"> PAGEREF _Toc29297980 \h </w:instrText>
            </w:r>
          </w:ins>
          <w:r>
            <w:rPr>
              <w:noProof/>
              <w:webHidden/>
            </w:rPr>
          </w:r>
          <w:r>
            <w:rPr>
              <w:noProof/>
              <w:webHidden/>
            </w:rPr>
            <w:fldChar w:fldCharType="separate"/>
          </w:r>
          <w:ins w:id="144" w:author="pc" w:date="2020-01-07T14:02:00Z">
            <w:r w:rsidR="00984F80">
              <w:rPr>
                <w:noProof/>
                <w:webHidden/>
              </w:rPr>
              <w:t>52</w:t>
            </w:r>
          </w:ins>
          <w:ins w:id="145"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146" w:author="pc" w:date="2020-01-07T13:58:00Z"/>
              <w:rFonts w:asciiTheme="minorHAnsi" w:eastAsiaTheme="minorEastAsia" w:hAnsiTheme="minorHAnsi" w:cstheme="minorBidi"/>
              <w:noProof/>
              <w:sz w:val="22"/>
              <w:szCs w:val="22"/>
            </w:rPr>
          </w:pPr>
          <w:ins w:id="147"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"_Toc29297981"</w:instrText>
            </w:r>
            <w:r w:rsidR="00422DBB" w:rsidRPr="00FF527F">
              <w:rPr>
                <w:rStyle w:val="Kpr"/>
                <w:noProof/>
              </w:rPr>
              <w:instrText xml:space="preserve"> </w:instrText>
            </w:r>
            <w:r w:rsidRPr="00FF527F">
              <w:rPr>
                <w:rStyle w:val="Kpr"/>
                <w:noProof/>
              </w:rPr>
              <w:fldChar w:fldCharType="separate"/>
            </w:r>
            <w:r w:rsidR="00422DBB" w:rsidRPr="00FF527F">
              <w:rPr>
                <w:rStyle w:val="Kpr"/>
                <w:rFonts w:ascii="Calibri" w:hAnsi="Calibri"/>
                <w:b/>
                <w:noProof/>
              </w:rPr>
              <w:t>STRATEJİK AMAÇ 3</w:t>
            </w:r>
            <w:r w:rsidR="00422DBB" w:rsidRPr="00FF527F">
              <w:rPr>
                <w:rStyle w:val="Kpr"/>
                <w:b/>
                <w:noProof/>
              </w:rPr>
              <w:t>: Kurumumuzun beşeri, mali, fiziki ve teknolojik unsurları ile yönetim ve organizasyonu, hizmet kalitesini yükseltecek biçimde geliştirilecektir.</w:t>
            </w:r>
            <w:r w:rsidR="00422DBB">
              <w:rPr>
                <w:noProof/>
                <w:webHidden/>
              </w:rPr>
              <w:tab/>
            </w:r>
            <w:r>
              <w:rPr>
                <w:noProof/>
                <w:webHidden/>
              </w:rPr>
              <w:fldChar w:fldCharType="begin"/>
            </w:r>
            <w:r w:rsidR="00422DBB">
              <w:rPr>
                <w:noProof/>
                <w:webHidden/>
              </w:rPr>
              <w:instrText xml:space="preserve"> PAGEREF _Toc29297981 \h </w:instrText>
            </w:r>
          </w:ins>
          <w:r>
            <w:rPr>
              <w:noProof/>
              <w:webHidden/>
            </w:rPr>
          </w:r>
          <w:r>
            <w:rPr>
              <w:noProof/>
              <w:webHidden/>
            </w:rPr>
            <w:fldChar w:fldCharType="separate"/>
          </w:r>
          <w:ins w:id="148" w:author="pc" w:date="2020-01-07T14:02:00Z">
            <w:r w:rsidR="00984F80">
              <w:rPr>
                <w:noProof/>
                <w:webHidden/>
              </w:rPr>
              <w:t>52</w:t>
            </w:r>
          </w:ins>
          <w:ins w:id="149" w:author="pc" w:date="2020-01-07T13:58:00Z">
            <w:r>
              <w:rPr>
                <w:noProof/>
                <w:webHidden/>
              </w:rPr>
              <w:fldChar w:fldCharType="end"/>
            </w:r>
            <w:r w:rsidRPr="00FF527F">
              <w:rPr>
                <w:rStyle w:val="Kpr"/>
                <w:noProof/>
              </w:rPr>
              <w:fldChar w:fldCharType="end"/>
            </w:r>
          </w:ins>
        </w:p>
        <w:p w:rsidR="00422DBB" w:rsidRDefault="00F8332F">
          <w:pPr>
            <w:pStyle w:val="T3"/>
            <w:tabs>
              <w:tab w:val="right" w:leader="dot" w:pos="13994"/>
            </w:tabs>
            <w:rPr>
              <w:ins w:id="150" w:author="pc" w:date="2020-01-07T13:58:00Z"/>
              <w:rFonts w:asciiTheme="minorHAnsi" w:eastAsiaTheme="minorEastAsia" w:hAnsiTheme="minorHAnsi" w:cstheme="minorBidi"/>
              <w:noProof/>
              <w:sz w:val="22"/>
              <w:szCs w:val="22"/>
            </w:rPr>
          </w:pPr>
          <w:ins w:id="151"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"_Toc29297982"</w:instrText>
            </w:r>
            <w:r w:rsidR="00422DBB" w:rsidRPr="00FF527F">
              <w:rPr>
                <w:rStyle w:val="Kpr"/>
                <w:noProof/>
              </w:rPr>
              <w:instrText xml:space="preserve"> </w:instrText>
            </w:r>
            <w:r w:rsidRPr="00FF527F">
              <w:rPr>
                <w:rStyle w:val="Kpr"/>
                <w:noProof/>
              </w:rPr>
              <w:fldChar w:fldCharType="separate"/>
            </w:r>
            <w:r w:rsidR="00422DBB" w:rsidRPr="00FF527F">
              <w:rPr>
                <w:rStyle w:val="Kpr"/>
                <w:b/>
                <w:iCs/>
                <w:noProof/>
              </w:rPr>
              <w:t>STRATEJİK HEDEF 3.1</w:t>
            </w:r>
            <w:r w:rsidR="00422DBB" w:rsidRPr="00FF527F">
              <w:rPr>
                <w:rStyle w:val="Kpr"/>
                <w:iCs/>
                <w:noProof/>
              </w:rPr>
              <w:t>.</w:t>
            </w:r>
            <w:r w:rsidR="00422DBB" w:rsidRPr="00FF527F">
              <w:rPr>
                <w:rStyle w:val="Kpr"/>
                <w:i/>
                <w:iCs/>
                <w:noProof/>
              </w:rPr>
              <w:t>:</w:t>
            </w:r>
            <w:r w:rsidR="00422DBB" w:rsidRPr="00FF527F">
              <w:rPr>
                <w:rStyle w:val="Kpr"/>
                <w:noProof/>
              </w:rPr>
              <w:t xml:space="preserve"> Personelin mesleki yeterlilikleri desteklenerek sürekli gelişim sağlamaya olanak sağlayacak bir yönetim anlayışı oluşturulacaktır.</w:t>
            </w:r>
            <w:r w:rsidR="00422DBB">
              <w:rPr>
                <w:noProof/>
                <w:webHidden/>
              </w:rPr>
              <w:tab/>
            </w:r>
            <w:r>
              <w:rPr>
                <w:noProof/>
                <w:webHidden/>
              </w:rPr>
              <w:fldChar w:fldCharType="begin"/>
            </w:r>
            <w:r w:rsidR="00422DBB">
              <w:rPr>
                <w:noProof/>
                <w:webHidden/>
              </w:rPr>
              <w:instrText xml:space="preserve"> PAGEREF _Toc29297982 \h </w:instrText>
            </w:r>
          </w:ins>
          <w:r>
            <w:rPr>
              <w:noProof/>
              <w:webHidden/>
            </w:rPr>
          </w:r>
          <w:r>
            <w:rPr>
              <w:noProof/>
              <w:webHidden/>
            </w:rPr>
            <w:fldChar w:fldCharType="separate"/>
          </w:r>
          <w:ins w:id="152" w:author="pc" w:date="2020-01-07T14:02:00Z">
            <w:r w:rsidR="00984F80">
              <w:rPr>
                <w:noProof/>
                <w:webHidden/>
              </w:rPr>
              <w:t>52</w:t>
            </w:r>
          </w:ins>
          <w:ins w:id="153"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54" w:author="pc" w:date="2020-01-07T13:58:00Z"/>
              <w:rFonts w:asciiTheme="minorHAnsi" w:eastAsiaTheme="minorEastAsia" w:hAnsiTheme="minorHAnsi" w:cstheme="minorBidi"/>
              <w:noProof/>
              <w:sz w:val="22"/>
              <w:szCs w:val="22"/>
            </w:rPr>
          </w:pPr>
          <w:ins w:id="155"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"_Toc29297983"</w:instrText>
            </w:r>
            <w:r w:rsidR="00422DBB" w:rsidRPr="00FF527F">
              <w:rPr>
                <w:rStyle w:val="Kpr"/>
                <w:noProof/>
              </w:rPr>
              <w:instrText xml:space="preserve"> </w:instrText>
            </w:r>
            <w:r w:rsidRPr="00FF527F">
              <w:rPr>
                <w:rStyle w:val="Kpr"/>
                <w:noProof/>
              </w:rPr>
              <w:fldChar w:fldCharType="separate"/>
            </w:r>
            <w:r w:rsidR="00422DBB" w:rsidRPr="00FF527F">
              <w:rPr>
                <w:rStyle w:val="Kpr"/>
                <w:rFonts w:ascii="Calibri" w:hAnsi="Calibri" w:cs="Calibri"/>
                <w:b/>
                <w:noProof/>
              </w:rPr>
              <w:t>İş sağlığı ve güvenliği kontrolleri düzenli olarak yapılacaktır.</w:t>
            </w:r>
            <w:r w:rsidR="00422DBB">
              <w:rPr>
                <w:noProof/>
                <w:webHidden/>
              </w:rPr>
              <w:tab/>
            </w:r>
            <w:r>
              <w:rPr>
                <w:noProof/>
                <w:webHidden/>
              </w:rPr>
              <w:fldChar w:fldCharType="begin"/>
            </w:r>
            <w:r w:rsidR="00422DBB">
              <w:rPr>
                <w:noProof/>
                <w:webHidden/>
              </w:rPr>
              <w:instrText xml:space="preserve"> PAGEREF _Toc29297983 \h </w:instrText>
            </w:r>
          </w:ins>
          <w:r>
            <w:rPr>
              <w:noProof/>
              <w:webHidden/>
            </w:rPr>
          </w:r>
          <w:r>
            <w:rPr>
              <w:noProof/>
              <w:webHidden/>
            </w:rPr>
            <w:fldChar w:fldCharType="separate"/>
          </w:r>
          <w:ins w:id="156" w:author="pc" w:date="2020-01-07T14:02:00Z">
            <w:r w:rsidR="00984F80">
              <w:rPr>
                <w:noProof/>
                <w:webHidden/>
              </w:rPr>
              <w:t>54</w:t>
            </w:r>
          </w:ins>
          <w:ins w:id="157" w:author="pc" w:date="2020-01-07T13:58:00Z">
            <w:r>
              <w:rPr>
                <w:noProof/>
                <w:webHidden/>
              </w:rPr>
              <w:fldChar w:fldCharType="end"/>
            </w:r>
            <w:r w:rsidRPr="00FF527F">
              <w:rPr>
                <w:rStyle w:val="Kpr"/>
                <w:noProof/>
              </w:rPr>
              <w:fldChar w:fldCharType="end"/>
            </w:r>
          </w:ins>
        </w:p>
        <w:p w:rsidR="00422DBB" w:rsidRDefault="00F8332F">
          <w:pPr>
            <w:pStyle w:val="T1"/>
            <w:tabs>
              <w:tab w:val="right" w:leader="dot" w:pos="13994"/>
            </w:tabs>
            <w:rPr>
              <w:ins w:id="158" w:author="pc" w:date="2020-01-07T13:58:00Z"/>
              <w:rFonts w:asciiTheme="minorHAnsi" w:eastAsiaTheme="minorEastAsia" w:hAnsiTheme="minorHAnsi" w:cstheme="minorBidi"/>
              <w:noProof/>
              <w:sz w:val="22"/>
              <w:szCs w:val="22"/>
            </w:rPr>
          </w:pPr>
          <w:ins w:id="159" w:author="pc" w:date="2020-01-07T13:58:00Z">
            <w:r w:rsidRPr="00FF527F">
              <w:rPr>
                <w:rStyle w:val="Kpr"/>
                <w:noProof/>
              </w:rPr>
              <w:fldChar w:fldCharType="begin"/>
            </w:r>
            <w:r w:rsidR="00422DBB" w:rsidRPr="00FF527F">
              <w:rPr>
                <w:rStyle w:val="Kpr"/>
                <w:noProof/>
              </w:rPr>
              <w:instrText xml:space="preserve"> </w:instrText>
            </w:r>
            <w:r w:rsidR="00422DBB">
              <w:rPr>
                <w:noProof/>
              </w:rPr>
              <w:instrText>HYPERLINK \l "_Toc29297984"</w:instrText>
            </w:r>
            <w:r w:rsidR="00422DBB" w:rsidRPr="00FF527F">
              <w:rPr>
                <w:rStyle w:val="Kpr"/>
                <w:noProof/>
              </w:rPr>
              <w:instrText xml:space="preserve"> </w:instrText>
            </w:r>
            <w:r w:rsidRPr="00FF527F">
              <w:rPr>
                <w:rStyle w:val="Kpr"/>
                <w:noProof/>
              </w:rPr>
              <w:fldChar w:fldCharType="separate"/>
            </w:r>
            <w:r w:rsidR="00422DBB" w:rsidRPr="00FF527F">
              <w:rPr>
                <w:rStyle w:val="Kpr"/>
                <w:rFonts w:ascii="Calibri" w:hAnsi="Calibri" w:cs="Calibri"/>
                <w:b/>
                <w:noProof/>
              </w:rPr>
              <w:t>Kamera ve güvenlik sisteminin düzenli olarak kontrolü yapılacaktır.</w:t>
            </w:r>
            <w:r w:rsidR="00422DBB">
              <w:rPr>
                <w:noProof/>
                <w:webHidden/>
              </w:rPr>
              <w:tab/>
            </w:r>
            <w:r>
              <w:rPr>
                <w:noProof/>
                <w:webHidden/>
              </w:rPr>
              <w:fldChar w:fldCharType="begin"/>
            </w:r>
            <w:r w:rsidR="00422DBB">
              <w:rPr>
                <w:noProof/>
                <w:webHidden/>
              </w:rPr>
              <w:instrText xml:space="preserve"> PAGEREF _Toc29297984 \h </w:instrText>
            </w:r>
          </w:ins>
          <w:r>
            <w:rPr>
              <w:noProof/>
              <w:webHidden/>
            </w:rPr>
          </w:r>
          <w:r>
            <w:rPr>
              <w:noProof/>
              <w:webHidden/>
            </w:rPr>
            <w:fldChar w:fldCharType="separate"/>
          </w:r>
          <w:ins w:id="160" w:author="pc" w:date="2020-01-07T14:02:00Z">
            <w:r w:rsidR="00984F80">
              <w:rPr>
                <w:noProof/>
                <w:webHidden/>
              </w:rPr>
              <w:t>54</w:t>
            </w:r>
          </w:ins>
          <w:ins w:id="161" w:author="pc" w:date="2020-01-07T13:58:00Z">
            <w:r>
              <w:rPr>
                <w:noProof/>
                <w:webHidden/>
              </w:rPr>
              <w:fldChar w:fldCharType="end"/>
            </w:r>
            <w:r w:rsidRPr="00FF527F">
              <w:rPr>
                <w:rStyle w:val="Kpr"/>
                <w:noProof/>
              </w:rPr>
              <w:fldChar w:fldCharType="end"/>
            </w:r>
          </w:ins>
        </w:p>
        <w:p w:rsidR="00584124" w:rsidDel="00312D0A" w:rsidRDefault="00F8332F">
          <w:pPr>
            <w:pStyle w:val="T1"/>
            <w:tabs>
              <w:tab w:val="right" w:leader="dot" w:pos="13994"/>
            </w:tabs>
            <w:rPr>
              <w:del w:id="162" w:author="pc" w:date="2020-01-07T13:48:00Z"/>
              <w:rFonts w:asciiTheme="minorHAnsi" w:eastAsiaTheme="minorEastAsia" w:hAnsiTheme="minorHAnsi" w:cstheme="minorBidi"/>
              <w:noProof/>
              <w:sz w:val="22"/>
              <w:szCs w:val="22"/>
            </w:rPr>
          </w:pPr>
          <w:del w:id="163" w:author="pc" w:date="2020-01-07T13:48:00Z">
            <w:r w:rsidRPr="00F8332F">
              <w:rPr>
                <w:rFonts w:eastAsia="SimSun"/>
                <w:rPrChange w:id="164" w:author="pc" w:date="2020-01-07T13:48:00Z">
                  <w:rPr>
                    <w:rStyle w:val="Kpr"/>
                    <w:rFonts w:eastAsia="SimSun"/>
                    <w:b/>
                    <w:noProof/>
                  </w:rPr>
                </w:rPrChange>
              </w:rPr>
              <w:delText>GİRİŞ</w:delText>
            </w:r>
            <w:r w:rsidR="00584124" w:rsidDel="00312D0A">
              <w:rPr>
                <w:noProof/>
                <w:webHidden/>
              </w:rPr>
              <w:tab/>
              <w:delText>9</w:delText>
            </w:r>
          </w:del>
        </w:p>
        <w:p w:rsidR="00584124" w:rsidDel="00312D0A" w:rsidRDefault="00F8332F">
          <w:pPr>
            <w:pStyle w:val="T1"/>
            <w:tabs>
              <w:tab w:val="right" w:leader="dot" w:pos="13994"/>
            </w:tabs>
            <w:rPr>
              <w:del w:id="165" w:author="pc" w:date="2020-01-07T13:48:00Z"/>
              <w:rFonts w:asciiTheme="minorHAnsi" w:eastAsiaTheme="minorEastAsia" w:hAnsiTheme="minorHAnsi" w:cstheme="minorBidi"/>
              <w:noProof/>
              <w:sz w:val="22"/>
              <w:szCs w:val="22"/>
            </w:rPr>
          </w:pPr>
          <w:del w:id="166" w:author="pc" w:date="2020-01-07T13:48:00Z">
            <w:r w:rsidRPr="00F8332F">
              <w:rPr>
                <w:rFonts w:eastAsia="SimSun"/>
                <w:rPrChange w:id="167" w:author="pc" w:date="2020-01-07T13:48:00Z">
                  <w:rPr>
                    <w:rStyle w:val="Kpr"/>
                    <w:rFonts w:eastAsia="SimSun"/>
                    <w:noProof/>
                  </w:rPr>
                </w:rPrChange>
              </w:rPr>
              <w:delText>5018 Sayılı Kamu Mali Yönetimi ve Kontrol Kanunu ile kamu kaynaklarının daha etkili ve verimli bir şekilde kullanılması, hesap verebilir ve saydam bir yönetim anlayışının oluşması hedeflenmektedir.</w:delText>
            </w:r>
            <w:r w:rsidR="00584124" w:rsidDel="00312D0A">
              <w:rPr>
                <w:noProof/>
                <w:webHidden/>
              </w:rPr>
              <w:tab/>
              <w:delText>9</w:delText>
            </w:r>
          </w:del>
        </w:p>
        <w:p w:rsidR="00584124" w:rsidDel="00312D0A" w:rsidRDefault="00F8332F">
          <w:pPr>
            <w:pStyle w:val="T1"/>
            <w:tabs>
              <w:tab w:val="right" w:leader="dot" w:pos="13994"/>
            </w:tabs>
            <w:rPr>
              <w:del w:id="168" w:author="pc" w:date="2020-01-07T13:48:00Z"/>
              <w:rFonts w:asciiTheme="minorHAnsi" w:eastAsiaTheme="minorEastAsia" w:hAnsiTheme="minorHAnsi" w:cstheme="minorBidi"/>
              <w:noProof/>
              <w:sz w:val="22"/>
              <w:szCs w:val="22"/>
            </w:rPr>
          </w:pPr>
          <w:del w:id="169" w:author="pc" w:date="2020-01-07T13:48:00Z">
            <w:r w:rsidRPr="00F8332F">
              <w:rPr>
                <w:rFonts w:eastAsia="SimSun"/>
                <w:rPrChange w:id="170" w:author="pc" w:date="2020-01-07T13:48:00Z">
                  <w:rPr>
                    <w:rStyle w:val="Kpr"/>
                    <w:rFonts w:eastAsia="SimSun"/>
                    <w:noProof/>
                  </w:rPr>
                </w:rPrChange>
              </w:rPr>
              <w:delText>2019-2023 dönemi stratejik planının hazırlanması sürecinin temel aşamaları; kurul ve ekiplerin oluşturulması, çalışma takviminin hazırlanması, uygulanacak yöntemlerin ve yapılacak çalışmaların belirlenmesi şeklindedir.</w:delText>
            </w:r>
            <w:r w:rsidR="00584124" w:rsidDel="00312D0A">
              <w:rPr>
                <w:noProof/>
                <w:webHidden/>
              </w:rPr>
              <w:tab/>
              <w:delText>9</w:delText>
            </w:r>
          </w:del>
        </w:p>
        <w:p w:rsidR="00584124" w:rsidDel="00312D0A" w:rsidRDefault="00F8332F">
          <w:pPr>
            <w:pStyle w:val="T1"/>
            <w:tabs>
              <w:tab w:val="right" w:leader="dot" w:pos="13994"/>
            </w:tabs>
            <w:rPr>
              <w:del w:id="171" w:author="pc" w:date="2020-01-07T13:48:00Z"/>
              <w:rFonts w:asciiTheme="minorHAnsi" w:eastAsiaTheme="minorEastAsia" w:hAnsiTheme="minorHAnsi" w:cstheme="minorBidi"/>
              <w:noProof/>
              <w:sz w:val="22"/>
              <w:szCs w:val="22"/>
            </w:rPr>
          </w:pPr>
          <w:del w:id="172" w:author="pc" w:date="2020-01-07T13:48:00Z">
            <w:r w:rsidRPr="00F8332F">
              <w:rPr>
                <w:rFonts w:eastAsia="SimSun"/>
                <w:rPrChange w:id="173" w:author="pc" w:date="2020-01-07T13:48:00Z">
                  <w:rPr>
                    <w:rStyle w:val="Kpr"/>
                    <w:rFonts w:eastAsia="SimSun"/>
                    <w:b/>
                    <w:noProof/>
                  </w:rPr>
                </w:rPrChange>
              </w:rPr>
              <w:delText>PLAN HAZIRLIK SÜRECİ</w:delText>
            </w:r>
            <w:r w:rsidR="00584124" w:rsidDel="00312D0A">
              <w:rPr>
                <w:noProof/>
                <w:webHidden/>
              </w:rPr>
              <w:tab/>
              <w:delText>9</w:delText>
            </w:r>
          </w:del>
        </w:p>
        <w:p w:rsidR="00584124" w:rsidDel="00312D0A" w:rsidRDefault="00F8332F">
          <w:pPr>
            <w:pStyle w:val="T1"/>
            <w:tabs>
              <w:tab w:val="right" w:leader="dot" w:pos="13994"/>
            </w:tabs>
            <w:rPr>
              <w:del w:id="174" w:author="pc" w:date="2020-01-07T13:48:00Z"/>
              <w:rFonts w:asciiTheme="minorHAnsi" w:eastAsiaTheme="minorEastAsia" w:hAnsiTheme="minorHAnsi" w:cstheme="minorBidi"/>
              <w:noProof/>
              <w:sz w:val="22"/>
              <w:szCs w:val="22"/>
            </w:rPr>
          </w:pPr>
          <w:del w:id="175" w:author="pc" w:date="2020-01-07T13:48:00Z">
            <w:r w:rsidRPr="00F8332F">
              <w:rPr>
                <w:rFonts w:eastAsia="SimSun"/>
                <w:rPrChange w:id="176" w:author="pc" w:date="2020-01-07T13:48:00Z">
                  <w:rPr>
                    <w:rStyle w:val="Kpr"/>
                    <w:rFonts w:eastAsia="SimSun"/>
                    <w:b/>
                    <w:noProof/>
                  </w:rPr>
                </w:rPrChange>
              </w:rPr>
              <w:delText>Stratejik Plan Üst Kurulu</w:delText>
            </w:r>
            <w:r w:rsidR="00584124" w:rsidDel="00312D0A">
              <w:rPr>
                <w:noProof/>
                <w:webHidden/>
              </w:rPr>
              <w:tab/>
              <w:delText>11</w:delText>
            </w:r>
          </w:del>
        </w:p>
        <w:p w:rsidR="00584124" w:rsidDel="00312D0A" w:rsidRDefault="00F8332F">
          <w:pPr>
            <w:pStyle w:val="T1"/>
            <w:tabs>
              <w:tab w:val="right" w:leader="dot" w:pos="13994"/>
            </w:tabs>
            <w:rPr>
              <w:del w:id="177" w:author="pc" w:date="2020-01-07T13:48:00Z"/>
              <w:rFonts w:asciiTheme="minorHAnsi" w:eastAsiaTheme="minorEastAsia" w:hAnsiTheme="minorHAnsi" w:cstheme="minorBidi"/>
              <w:noProof/>
              <w:sz w:val="22"/>
              <w:szCs w:val="22"/>
            </w:rPr>
          </w:pPr>
          <w:del w:id="178" w:author="pc" w:date="2020-01-07T13:48:00Z">
            <w:r w:rsidRPr="00F8332F">
              <w:rPr>
                <w:rFonts w:eastAsia="SimSun"/>
                <w:rPrChange w:id="179" w:author="pc" w:date="2020-01-07T13:48:00Z">
                  <w:rPr>
                    <w:rStyle w:val="Kpr"/>
                    <w:rFonts w:eastAsia="SimSun"/>
                    <w:b/>
                    <w:noProof/>
                  </w:rPr>
                </w:rPrChange>
              </w:rPr>
              <w:delText>DURUM ANALİZİ</w:delText>
            </w:r>
            <w:r w:rsidR="00584124" w:rsidDel="00312D0A">
              <w:rPr>
                <w:noProof/>
                <w:webHidden/>
              </w:rPr>
              <w:tab/>
              <w:delText>13</w:delText>
            </w:r>
          </w:del>
        </w:p>
        <w:p w:rsidR="00584124" w:rsidDel="00312D0A" w:rsidRDefault="00F8332F">
          <w:pPr>
            <w:pStyle w:val="T1"/>
            <w:tabs>
              <w:tab w:val="right" w:leader="dot" w:pos="13994"/>
            </w:tabs>
            <w:rPr>
              <w:del w:id="180" w:author="pc" w:date="2020-01-07T13:48:00Z"/>
              <w:rFonts w:asciiTheme="minorHAnsi" w:eastAsiaTheme="minorEastAsia" w:hAnsiTheme="minorHAnsi" w:cstheme="minorBidi"/>
              <w:noProof/>
              <w:sz w:val="22"/>
              <w:szCs w:val="22"/>
            </w:rPr>
          </w:pPr>
          <w:del w:id="181" w:author="pc" w:date="2020-01-07T13:48:00Z">
            <w:r w:rsidRPr="00F8332F">
              <w:rPr>
                <w:rFonts w:eastAsia="SimSun"/>
                <w:rPrChange w:id="182" w:author="pc" w:date="2020-01-07T13:48:00Z">
                  <w:rPr>
                    <w:rStyle w:val="Kpr"/>
                    <w:rFonts w:eastAsia="SimSun"/>
                    <w:noProof/>
                  </w:rPr>
                </w:rPrChange>
              </w:rPr>
              <w:delTex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delText>
            </w:r>
            <w:r w:rsidR="00584124" w:rsidDel="00312D0A">
              <w:rPr>
                <w:noProof/>
                <w:webHidden/>
              </w:rPr>
              <w:tab/>
              <w:delText>13</w:delText>
            </w:r>
          </w:del>
        </w:p>
        <w:p w:rsidR="00584124" w:rsidDel="00312D0A" w:rsidRDefault="00F8332F">
          <w:pPr>
            <w:pStyle w:val="T1"/>
            <w:tabs>
              <w:tab w:val="right" w:leader="dot" w:pos="13994"/>
            </w:tabs>
            <w:rPr>
              <w:del w:id="183" w:author="pc" w:date="2020-01-07T13:48:00Z"/>
              <w:rFonts w:asciiTheme="minorHAnsi" w:eastAsiaTheme="minorEastAsia" w:hAnsiTheme="minorHAnsi" w:cstheme="minorBidi"/>
              <w:noProof/>
              <w:sz w:val="22"/>
              <w:szCs w:val="22"/>
            </w:rPr>
          </w:pPr>
          <w:del w:id="184" w:author="pc" w:date="2020-01-07T13:48:00Z">
            <w:r w:rsidRPr="00F8332F">
              <w:rPr>
                <w:rFonts w:eastAsia="SimSun"/>
                <w:rPrChange w:id="185" w:author="pc" w:date="2020-01-07T13:48:00Z">
                  <w:rPr>
                    <w:rStyle w:val="Kpr"/>
                    <w:rFonts w:eastAsia="SimSun"/>
                    <w:b/>
                    <w:noProof/>
                  </w:rPr>
                </w:rPrChange>
              </w:rPr>
              <w:delText>Merkezin Kısa Tanıtımı</w:delText>
            </w:r>
            <w:r w:rsidR="00584124" w:rsidDel="00312D0A">
              <w:rPr>
                <w:noProof/>
                <w:webHidden/>
              </w:rPr>
              <w:tab/>
              <w:delText>13</w:delText>
            </w:r>
          </w:del>
        </w:p>
        <w:p w:rsidR="00584124" w:rsidDel="00312D0A" w:rsidRDefault="00F8332F">
          <w:pPr>
            <w:pStyle w:val="T1"/>
            <w:tabs>
              <w:tab w:val="right" w:leader="dot" w:pos="13994"/>
            </w:tabs>
            <w:rPr>
              <w:del w:id="186" w:author="pc" w:date="2020-01-07T13:48:00Z"/>
              <w:rFonts w:asciiTheme="minorHAnsi" w:eastAsiaTheme="minorEastAsia" w:hAnsiTheme="minorHAnsi" w:cstheme="minorBidi"/>
              <w:noProof/>
              <w:sz w:val="22"/>
              <w:szCs w:val="22"/>
            </w:rPr>
          </w:pPr>
          <w:del w:id="187" w:author="pc" w:date="2020-01-07T13:48:00Z">
            <w:r w:rsidRPr="00F8332F">
              <w:rPr>
                <w:rFonts w:eastAsia="SimSun"/>
                <w:rPrChange w:id="188" w:author="pc" w:date="2020-01-07T13:48:00Z">
                  <w:rPr>
                    <w:rStyle w:val="Kpr"/>
                    <w:rFonts w:eastAsia="SimSun"/>
                    <w:noProof/>
                  </w:rPr>
                </w:rPrChange>
              </w:rPr>
              <w:delText>Rehberlik ve araştırma merkezleri; Milli Eğitim Bakanlığı, Özel Eğitim ve Rehberlik Hizmetleri Genel Müdürlüğü ana çatısında yapılanan kurumlardır. İlimizde merkez iki ilçede kurulan Rehberlik ve Araştırma Merkezlerinden biri de kurumumuzdur.  Merkezimizde Özel Eğitim Hizmetleri Bölümü ve Rehberlik Hizmetleri Bölümü olmak üzere iki bölüm bulunmaktadır. Bölümlerin görevleri Rehberlik Hizmetleri Yönetmeliği ve Özel Eğitim Hizmetleri Yönetmeliği tarafından düzenlenmekte ve yürütülmektedir. İlgili yönetmelikler ile belirlenen görev tanımları:</w:delText>
            </w:r>
            <w:r w:rsidR="00584124" w:rsidDel="00312D0A">
              <w:rPr>
                <w:noProof/>
                <w:webHidden/>
              </w:rPr>
              <w:tab/>
              <w:delText>13</w:delText>
            </w:r>
          </w:del>
        </w:p>
        <w:p w:rsidR="00584124" w:rsidDel="00312D0A" w:rsidRDefault="00F8332F">
          <w:pPr>
            <w:pStyle w:val="T1"/>
            <w:tabs>
              <w:tab w:val="right" w:leader="dot" w:pos="13994"/>
            </w:tabs>
            <w:rPr>
              <w:del w:id="189" w:author="pc" w:date="2020-01-07T13:48:00Z"/>
              <w:rFonts w:asciiTheme="minorHAnsi" w:eastAsiaTheme="minorEastAsia" w:hAnsiTheme="minorHAnsi" w:cstheme="minorBidi"/>
              <w:noProof/>
              <w:sz w:val="22"/>
              <w:szCs w:val="22"/>
            </w:rPr>
          </w:pPr>
          <w:del w:id="190" w:author="pc" w:date="2020-01-07T13:48:00Z">
            <w:r w:rsidRPr="00F8332F">
              <w:rPr>
                <w:rFonts w:eastAsia="SimSun"/>
                <w:rPrChange w:id="191" w:author="pc" w:date="2020-01-07T13:48:00Z">
                  <w:rPr>
                    <w:rStyle w:val="Kpr"/>
                    <w:rFonts w:eastAsia="SimSun"/>
                    <w:noProof/>
                  </w:rPr>
                </w:rPrChange>
              </w:rPr>
              <w:delText>Kurumumuz bünyesinde hizmet veren bir diğer bölüm olan Rehberlik Hizmetleri Bölümü ise</w:delText>
            </w:r>
            <w:r w:rsidR="00584124" w:rsidDel="00312D0A">
              <w:rPr>
                <w:noProof/>
                <w:webHidden/>
              </w:rPr>
              <w:tab/>
              <w:delText>14</w:delText>
            </w:r>
          </w:del>
        </w:p>
        <w:p w:rsidR="00584124" w:rsidDel="00312D0A" w:rsidRDefault="00F8332F">
          <w:pPr>
            <w:pStyle w:val="T3"/>
            <w:tabs>
              <w:tab w:val="right" w:leader="dot" w:pos="13994"/>
            </w:tabs>
            <w:rPr>
              <w:del w:id="192" w:author="pc" w:date="2020-01-07T13:48:00Z"/>
              <w:rFonts w:asciiTheme="minorHAnsi" w:eastAsiaTheme="minorEastAsia" w:hAnsiTheme="minorHAnsi" w:cstheme="minorBidi"/>
              <w:noProof/>
              <w:sz w:val="22"/>
              <w:szCs w:val="22"/>
            </w:rPr>
          </w:pPr>
          <w:del w:id="193" w:author="pc" w:date="2020-01-07T13:48:00Z">
            <w:r w:rsidRPr="00F8332F">
              <w:rPr>
                <w:rPrChange w:id="194" w:author="pc" w:date="2020-01-07T13:48:00Z">
                  <w:rPr>
                    <w:rStyle w:val="Kpr"/>
                    <w:rFonts w:ascii="Symbol" w:hAnsi="Symbol"/>
                    <w:bCs/>
                    <w:noProof/>
                  </w:rPr>
                </w:rPrChange>
              </w:rPr>
              <w:delText></w:delText>
            </w:r>
            <w:r w:rsidR="00584124" w:rsidDel="00312D0A">
              <w:rPr>
                <w:noProof/>
                <w:webHidden/>
              </w:rPr>
              <w:tab/>
              <w:delText>17</w:delText>
            </w:r>
          </w:del>
        </w:p>
        <w:p w:rsidR="00584124" w:rsidDel="00312D0A" w:rsidRDefault="00F8332F">
          <w:pPr>
            <w:pStyle w:val="T1"/>
            <w:tabs>
              <w:tab w:val="right" w:leader="dot" w:pos="13994"/>
            </w:tabs>
            <w:rPr>
              <w:del w:id="195" w:author="pc" w:date="2020-01-07T13:48:00Z"/>
              <w:rFonts w:asciiTheme="minorHAnsi" w:eastAsiaTheme="minorEastAsia" w:hAnsiTheme="minorHAnsi" w:cstheme="minorBidi"/>
              <w:noProof/>
              <w:sz w:val="22"/>
              <w:szCs w:val="22"/>
            </w:rPr>
          </w:pPr>
          <w:del w:id="196" w:author="pc" w:date="2020-01-07T13:48:00Z">
            <w:r w:rsidRPr="00F8332F">
              <w:rPr>
                <w:rFonts w:eastAsia="SimSun"/>
                <w:rPrChange w:id="197" w:author="pc" w:date="2020-01-07T13:48:00Z">
                  <w:rPr>
                    <w:rStyle w:val="Kpr"/>
                    <w:rFonts w:eastAsia="SimSun"/>
                    <w:b/>
                    <w:noProof/>
                  </w:rPr>
                </w:rPrChange>
              </w:rPr>
              <w:delText>Merkezin  Mevcut Durumu: Temel İstatistikler</w:delText>
            </w:r>
            <w:r w:rsidR="00584124" w:rsidDel="00312D0A">
              <w:rPr>
                <w:noProof/>
                <w:webHidden/>
              </w:rPr>
              <w:tab/>
              <w:delText>21</w:delText>
            </w:r>
          </w:del>
        </w:p>
        <w:p w:rsidR="00584124" w:rsidDel="00312D0A" w:rsidRDefault="00F8332F">
          <w:pPr>
            <w:pStyle w:val="T3"/>
            <w:tabs>
              <w:tab w:val="right" w:leader="dot" w:pos="13994"/>
            </w:tabs>
            <w:rPr>
              <w:del w:id="198" w:author="pc" w:date="2020-01-07T13:48:00Z"/>
              <w:rFonts w:asciiTheme="minorHAnsi" w:eastAsiaTheme="minorEastAsia" w:hAnsiTheme="minorHAnsi" w:cstheme="minorBidi"/>
              <w:noProof/>
              <w:sz w:val="22"/>
              <w:szCs w:val="22"/>
            </w:rPr>
          </w:pPr>
          <w:del w:id="199" w:author="pc" w:date="2020-01-07T13:48:00Z">
            <w:r w:rsidRPr="00F8332F">
              <w:rPr>
                <w:rFonts w:eastAsia="SimSun"/>
                <w:rPrChange w:id="200" w:author="pc" w:date="2020-01-07T13:48:00Z">
                  <w:rPr>
                    <w:rStyle w:val="Kpr"/>
                    <w:rFonts w:eastAsia="SimSun"/>
                    <w:b/>
                    <w:noProof/>
                  </w:rPr>
                </w:rPrChange>
              </w:rPr>
              <w:delText>Çalışan Bilgileri</w:delText>
            </w:r>
            <w:r w:rsidR="00584124" w:rsidDel="00312D0A">
              <w:rPr>
                <w:noProof/>
                <w:webHidden/>
              </w:rPr>
              <w:tab/>
              <w:delText>22</w:delText>
            </w:r>
          </w:del>
        </w:p>
        <w:p w:rsidR="00584124" w:rsidDel="00312D0A" w:rsidRDefault="00F8332F">
          <w:pPr>
            <w:pStyle w:val="T3"/>
            <w:tabs>
              <w:tab w:val="right" w:leader="dot" w:pos="13994"/>
            </w:tabs>
            <w:rPr>
              <w:del w:id="201" w:author="pc" w:date="2020-01-07T13:48:00Z"/>
              <w:rFonts w:asciiTheme="minorHAnsi" w:eastAsiaTheme="minorEastAsia" w:hAnsiTheme="minorHAnsi" w:cstheme="minorBidi"/>
              <w:noProof/>
              <w:sz w:val="22"/>
              <w:szCs w:val="22"/>
            </w:rPr>
          </w:pPr>
          <w:del w:id="202" w:author="pc" w:date="2020-01-07T13:48:00Z">
            <w:r w:rsidRPr="00F8332F">
              <w:rPr>
                <w:rFonts w:eastAsia="SimSun"/>
                <w:rPrChange w:id="203" w:author="pc" w:date="2020-01-07T13:48:00Z">
                  <w:rPr>
                    <w:rStyle w:val="Kpr"/>
                    <w:rFonts w:eastAsia="SimSun"/>
                    <w:b/>
                    <w:noProof/>
                  </w:rPr>
                </w:rPrChange>
              </w:rPr>
              <w:delText>Merkez Bina ve Alanları</w:delText>
            </w:r>
            <w:r w:rsidR="00584124" w:rsidDel="00312D0A">
              <w:rPr>
                <w:noProof/>
                <w:webHidden/>
              </w:rPr>
              <w:tab/>
              <w:delText>23</w:delText>
            </w:r>
          </w:del>
        </w:p>
        <w:p w:rsidR="00584124" w:rsidDel="00312D0A" w:rsidRDefault="00F8332F">
          <w:pPr>
            <w:pStyle w:val="T3"/>
            <w:tabs>
              <w:tab w:val="right" w:leader="dot" w:pos="13994"/>
            </w:tabs>
            <w:rPr>
              <w:del w:id="204" w:author="pc" w:date="2020-01-07T13:48:00Z"/>
              <w:rFonts w:asciiTheme="minorHAnsi" w:eastAsiaTheme="minorEastAsia" w:hAnsiTheme="minorHAnsi" w:cstheme="minorBidi"/>
              <w:noProof/>
              <w:sz w:val="22"/>
              <w:szCs w:val="22"/>
            </w:rPr>
          </w:pPr>
          <w:del w:id="205" w:author="pc" w:date="2020-01-07T13:48:00Z">
            <w:r w:rsidRPr="00F8332F">
              <w:rPr>
                <w:rFonts w:eastAsia="SimSun"/>
                <w:rPrChange w:id="206" w:author="pc" w:date="2020-01-07T13:48:00Z">
                  <w:rPr>
                    <w:rStyle w:val="Kpr"/>
                    <w:rFonts w:eastAsia="SimSun"/>
                    <w:b/>
                    <w:noProof/>
                  </w:rPr>
                </w:rPrChange>
              </w:rPr>
              <w:delText>İnceleme Bilgileri</w:delText>
            </w:r>
            <w:r w:rsidR="00584124" w:rsidDel="00312D0A">
              <w:rPr>
                <w:noProof/>
                <w:webHidden/>
              </w:rPr>
              <w:tab/>
              <w:delText>24</w:delText>
            </w:r>
          </w:del>
        </w:p>
        <w:p w:rsidR="00584124" w:rsidDel="00312D0A" w:rsidRDefault="00F8332F">
          <w:pPr>
            <w:pStyle w:val="T3"/>
            <w:tabs>
              <w:tab w:val="right" w:leader="dot" w:pos="13994"/>
            </w:tabs>
            <w:rPr>
              <w:del w:id="207" w:author="pc" w:date="2020-01-07T13:48:00Z"/>
              <w:rFonts w:asciiTheme="minorHAnsi" w:eastAsiaTheme="minorEastAsia" w:hAnsiTheme="minorHAnsi" w:cstheme="minorBidi"/>
              <w:noProof/>
              <w:sz w:val="22"/>
              <w:szCs w:val="22"/>
            </w:rPr>
          </w:pPr>
          <w:del w:id="208" w:author="pc" w:date="2020-01-07T13:48:00Z">
            <w:r w:rsidRPr="00F8332F">
              <w:rPr>
                <w:rFonts w:eastAsia="SimSun"/>
                <w:rPrChange w:id="209" w:author="pc" w:date="2020-01-07T13:48:00Z">
                  <w:rPr>
                    <w:rStyle w:val="Kpr"/>
                    <w:rFonts w:eastAsia="SimSun"/>
                    <w:b/>
                    <w:noProof/>
                  </w:rPr>
                </w:rPrChange>
              </w:rPr>
              <w:delText>Donanım ve Teknolojik Kaynaklarımız</w:delText>
            </w:r>
            <w:r w:rsidR="00584124" w:rsidDel="00312D0A">
              <w:rPr>
                <w:noProof/>
                <w:webHidden/>
              </w:rPr>
              <w:tab/>
              <w:delText>25</w:delText>
            </w:r>
          </w:del>
        </w:p>
        <w:p w:rsidR="00584124" w:rsidDel="00312D0A" w:rsidRDefault="00F8332F">
          <w:pPr>
            <w:pStyle w:val="T3"/>
            <w:tabs>
              <w:tab w:val="right" w:leader="dot" w:pos="13994"/>
            </w:tabs>
            <w:rPr>
              <w:del w:id="210" w:author="pc" w:date="2020-01-07T13:48:00Z"/>
              <w:rFonts w:asciiTheme="minorHAnsi" w:eastAsiaTheme="minorEastAsia" w:hAnsiTheme="minorHAnsi" w:cstheme="minorBidi"/>
              <w:noProof/>
              <w:sz w:val="22"/>
              <w:szCs w:val="22"/>
            </w:rPr>
          </w:pPr>
          <w:del w:id="211" w:author="pc" w:date="2020-01-07T13:48:00Z">
            <w:r w:rsidRPr="00F8332F">
              <w:rPr>
                <w:rFonts w:eastAsia="SimSun"/>
                <w:rPrChange w:id="212" w:author="pc" w:date="2020-01-07T13:48:00Z">
                  <w:rPr>
                    <w:rStyle w:val="Kpr"/>
                    <w:rFonts w:eastAsia="SimSun"/>
                    <w:b/>
                    <w:noProof/>
                  </w:rPr>
                </w:rPrChange>
              </w:rPr>
              <w:delText>Gelir ve Gider Bilgisi</w:delText>
            </w:r>
            <w:r w:rsidR="00584124" w:rsidDel="00312D0A">
              <w:rPr>
                <w:noProof/>
                <w:webHidden/>
              </w:rPr>
              <w:tab/>
              <w:delText>25</w:delText>
            </w:r>
          </w:del>
        </w:p>
        <w:p w:rsidR="00584124" w:rsidDel="00312D0A" w:rsidRDefault="00F8332F">
          <w:pPr>
            <w:pStyle w:val="T3"/>
            <w:tabs>
              <w:tab w:val="right" w:leader="dot" w:pos="13994"/>
            </w:tabs>
            <w:rPr>
              <w:del w:id="213" w:author="pc" w:date="2020-01-07T13:48:00Z"/>
              <w:rFonts w:asciiTheme="minorHAnsi" w:eastAsiaTheme="minorEastAsia" w:hAnsiTheme="minorHAnsi" w:cstheme="minorBidi"/>
              <w:noProof/>
              <w:sz w:val="22"/>
              <w:szCs w:val="22"/>
            </w:rPr>
          </w:pPr>
          <w:del w:id="214" w:author="pc" w:date="2020-01-07T13:48:00Z">
            <w:r w:rsidRPr="00F8332F">
              <w:rPr>
                <w:rFonts w:eastAsia="SimSun"/>
                <w:rPrChange w:id="215" w:author="pc" w:date="2020-01-07T13:48:00Z">
                  <w:rPr>
                    <w:rStyle w:val="Kpr"/>
                    <w:rFonts w:eastAsia="SimSun"/>
                    <w:b/>
                    <w:noProof/>
                  </w:rPr>
                </w:rPrChange>
              </w:rPr>
              <w:delText>Paydaş Analizi</w:delText>
            </w:r>
            <w:r w:rsidR="00584124" w:rsidDel="00312D0A">
              <w:rPr>
                <w:noProof/>
                <w:webHidden/>
              </w:rPr>
              <w:tab/>
              <w:delText>26</w:delText>
            </w:r>
          </w:del>
        </w:p>
        <w:p w:rsidR="00584124" w:rsidDel="00312D0A" w:rsidRDefault="00F8332F">
          <w:pPr>
            <w:pStyle w:val="T3"/>
            <w:tabs>
              <w:tab w:val="right" w:leader="dot" w:pos="13994"/>
            </w:tabs>
            <w:rPr>
              <w:del w:id="216" w:author="pc" w:date="2020-01-07T13:48:00Z"/>
              <w:rFonts w:asciiTheme="minorHAnsi" w:eastAsiaTheme="minorEastAsia" w:hAnsiTheme="minorHAnsi" w:cstheme="minorBidi"/>
              <w:noProof/>
              <w:sz w:val="22"/>
              <w:szCs w:val="22"/>
            </w:rPr>
          </w:pPr>
          <w:del w:id="217" w:author="pc" w:date="2020-01-07T13:48:00Z">
            <w:r w:rsidRPr="00F8332F">
              <w:rPr>
                <w:rFonts w:eastAsia="SimSun"/>
                <w:rPrChange w:id="218" w:author="pc" w:date="2020-01-07T13:48:00Z">
                  <w:rPr>
                    <w:rStyle w:val="Kpr"/>
                    <w:rFonts w:eastAsia="SimSun"/>
                    <w:b/>
                    <w:noProof/>
                  </w:rPr>
                </w:rPrChange>
              </w:rPr>
              <w:delText>Öğretmen Anketi Sonuçları:</w:delText>
            </w:r>
            <w:r w:rsidR="00584124" w:rsidDel="00312D0A">
              <w:rPr>
                <w:noProof/>
                <w:webHidden/>
              </w:rPr>
              <w:tab/>
              <w:delText>27</w:delText>
            </w:r>
          </w:del>
        </w:p>
        <w:p w:rsidR="00584124" w:rsidDel="00312D0A" w:rsidRDefault="00F8332F">
          <w:pPr>
            <w:pStyle w:val="T3"/>
            <w:tabs>
              <w:tab w:val="right" w:leader="dot" w:pos="13994"/>
            </w:tabs>
            <w:rPr>
              <w:del w:id="219" w:author="pc" w:date="2020-01-07T13:48:00Z"/>
              <w:rFonts w:asciiTheme="minorHAnsi" w:eastAsiaTheme="minorEastAsia" w:hAnsiTheme="minorHAnsi" w:cstheme="minorBidi"/>
              <w:noProof/>
              <w:sz w:val="22"/>
              <w:szCs w:val="22"/>
            </w:rPr>
          </w:pPr>
          <w:del w:id="220" w:author="pc" w:date="2020-01-07T13:48:00Z">
            <w:r w:rsidRPr="00F8332F">
              <w:rPr>
                <w:rFonts w:eastAsia="SimSun"/>
                <w:rPrChange w:id="221" w:author="pc" w:date="2020-01-07T13:48:00Z">
                  <w:rPr>
                    <w:rStyle w:val="Kpr"/>
                    <w:rFonts w:eastAsia="SimSun"/>
                    <w:b/>
                    <w:noProof/>
                  </w:rPr>
                </w:rPrChange>
              </w:rPr>
              <w:delText>Veli Anketi Sonuçları:</w:delText>
            </w:r>
            <w:r w:rsidR="00584124" w:rsidDel="00312D0A">
              <w:rPr>
                <w:noProof/>
                <w:webHidden/>
              </w:rPr>
              <w:tab/>
              <w:delText>29</w:delText>
            </w:r>
          </w:del>
        </w:p>
        <w:p w:rsidR="00584124" w:rsidDel="00312D0A" w:rsidRDefault="00F8332F">
          <w:pPr>
            <w:pStyle w:val="T3"/>
            <w:tabs>
              <w:tab w:val="right" w:leader="dot" w:pos="13994"/>
            </w:tabs>
            <w:rPr>
              <w:del w:id="222" w:author="pc" w:date="2020-01-07T13:48:00Z"/>
              <w:rFonts w:asciiTheme="minorHAnsi" w:eastAsiaTheme="minorEastAsia" w:hAnsiTheme="minorHAnsi" w:cstheme="minorBidi"/>
              <w:noProof/>
              <w:sz w:val="22"/>
              <w:szCs w:val="22"/>
            </w:rPr>
          </w:pPr>
          <w:del w:id="223" w:author="pc" w:date="2020-01-07T13:48:00Z">
            <w:r w:rsidRPr="00F8332F">
              <w:rPr>
                <w:rFonts w:eastAsia="SimSun"/>
                <w:rPrChange w:id="224" w:author="pc" w:date="2020-01-07T13:48:00Z">
                  <w:rPr>
                    <w:rStyle w:val="Kpr"/>
                    <w:rFonts w:eastAsia="SimSun"/>
                    <w:b/>
                    <w:noProof/>
                  </w:rPr>
                </w:rPrChange>
              </w:rPr>
              <w:delText>GZFT (Güçlü, Zayıf, Fırsat, Tehdit) Analizi</w:delText>
            </w:r>
            <w:r w:rsidR="00584124" w:rsidDel="00312D0A">
              <w:rPr>
                <w:noProof/>
                <w:webHidden/>
              </w:rPr>
              <w:tab/>
              <w:delText>31</w:delText>
            </w:r>
          </w:del>
        </w:p>
        <w:p w:rsidR="00584124" w:rsidDel="00312D0A" w:rsidRDefault="00F8332F">
          <w:pPr>
            <w:pStyle w:val="T3"/>
            <w:tabs>
              <w:tab w:val="right" w:leader="dot" w:pos="13994"/>
            </w:tabs>
            <w:rPr>
              <w:del w:id="225" w:author="pc" w:date="2020-01-07T13:48:00Z"/>
              <w:rFonts w:asciiTheme="minorHAnsi" w:eastAsiaTheme="minorEastAsia" w:hAnsiTheme="minorHAnsi" w:cstheme="minorBidi"/>
              <w:noProof/>
              <w:sz w:val="22"/>
              <w:szCs w:val="22"/>
            </w:rPr>
          </w:pPr>
          <w:del w:id="226" w:author="pc" w:date="2020-01-07T13:48:00Z">
            <w:r w:rsidRPr="00F8332F">
              <w:rPr>
                <w:rPrChange w:id="227" w:author="pc" w:date="2020-01-07T13:48:00Z">
                  <w:rPr>
                    <w:rStyle w:val="Kpr"/>
                    <w:noProof/>
                  </w:rPr>
                </w:rPrChange>
              </w:rPr>
              <w:delTex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delText>
            </w:r>
            <w:r w:rsidR="00584124" w:rsidDel="00312D0A">
              <w:rPr>
                <w:noProof/>
                <w:webHidden/>
              </w:rPr>
              <w:tab/>
              <w:delText>31</w:delText>
            </w:r>
          </w:del>
        </w:p>
        <w:p w:rsidR="00584124" w:rsidDel="00312D0A" w:rsidRDefault="00F8332F">
          <w:pPr>
            <w:pStyle w:val="T3"/>
            <w:tabs>
              <w:tab w:val="right" w:leader="dot" w:pos="13994"/>
            </w:tabs>
            <w:rPr>
              <w:del w:id="228" w:author="pc" w:date="2020-01-07T13:48:00Z"/>
              <w:rFonts w:asciiTheme="minorHAnsi" w:eastAsiaTheme="minorEastAsia" w:hAnsiTheme="minorHAnsi" w:cstheme="minorBidi"/>
              <w:noProof/>
              <w:sz w:val="22"/>
              <w:szCs w:val="22"/>
            </w:rPr>
          </w:pPr>
          <w:del w:id="229" w:author="pc" w:date="2020-01-07T13:48:00Z">
            <w:r w:rsidRPr="00F8332F">
              <w:rPr>
                <w:rFonts w:eastAsia="SimSun"/>
                <w:rPrChange w:id="230" w:author="pc" w:date="2020-01-07T13:48:00Z">
                  <w:rPr>
                    <w:rStyle w:val="Kpr"/>
                    <w:rFonts w:eastAsia="SimSun"/>
                    <w:b/>
                    <w:noProof/>
                  </w:rPr>
                </w:rPrChange>
              </w:rPr>
              <w:delText>İçsel Faktörler</w:delText>
            </w:r>
            <w:r w:rsidR="00584124" w:rsidDel="00312D0A">
              <w:rPr>
                <w:noProof/>
                <w:webHidden/>
              </w:rPr>
              <w:tab/>
              <w:delText>31</w:delText>
            </w:r>
          </w:del>
        </w:p>
        <w:p w:rsidR="00584124" w:rsidDel="00312D0A" w:rsidRDefault="00F8332F">
          <w:pPr>
            <w:pStyle w:val="T3"/>
            <w:tabs>
              <w:tab w:val="right" w:leader="dot" w:pos="13994"/>
            </w:tabs>
            <w:rPr>
              <w:del w:id="231" w:author="pc" w:date="2020-01-07T13:48:00Z"/>
              <w:rFonts w:asciiTheme="minorHAnsi" w:eastAsiaTheme="minorEastAsia" w:hAnsiTheme="minorHAnsi" w:cstheme="minorBidi"/>
              <w:noProof/>
              <w:sz w:val="22"/>
              <w:szCs w:val="22"/>
            </w:rPr>
          </w:pPr>
          <w:del w:id="232" w:author="pc" w:date="2020-01-07T13:48:00Z">
            <w:r w:rsidRPr="00F8332F">
              <w:rPr>
                <w:rFonts w:eastAsia="SimSun"/>
                <w:rPrChange w:id="233" w:author="pc" w:date="2020-01-07T13:48:00Z">
                  <w:rPr>
                    <w:rStyle w:val="Kpr"/>
                    <w:rFonts w:eastAsia="SimSun"/>
                    <w:b/>
                    <w:noProof/>
                  </w:rPr>
                </w:rPrChange>
              </w:rPr>
              <w:delText>Dışsal Faktörler</w:delText>
            </w:r>
            <w:r w:rsidR="00584124" w:rsidDel="00312D0A">
              <w:rPr>
                <w:noProof/>
                <w:webHidden/>
              </w:rPr>
              <w:tab/>
              <w:delText>33</w:delText>
            </w:r>
          </w:del>
        </w:p>
        <w:p w:rsidR="00584124" w:rsidDel="00312D0A" w:rsidRDefault="00F8332F">
          <w:pPr>
            <w:pStyle w:val="T3"/>
            <w:tabs>
              <w:tab w:val="right" w:leader="dot" w:pos="13994"/>
            </w:tabs>
            <w:rPr>
              <w:del w:id="234" w:author="pc" w:date="2020-01-07T13:48:00Z"/>
              <w:rFonts w:asciiTheme="minorHAnsi" w:eastAsiaTheme="minorEastAsia" w:hAnsiTheme="minorHAnsi" w:cstheme="minorBidi"/>
              <w:noProof/>
              <w:sz w:val="22"/>
              <w:szCs w:val="22"/>
            </w:rPr>
          </w:pPr>
          <w:del w:id="235" w:author="pc" w:date="2020-01-07T13:48:00Z">
            <w:r w:rsidRPr="00F8332F">
              <w:rPr>
                <w:rFonts w:eastAsia="SimSun"/>
                <w:rPrChange w:id="236" w:author="pc" w:date="2020-01-07T13:48:00Z">
                  <w:rPr>
                    <w:rStyle w:val="Kpr"/>
                    <w:rFonts w:eastAsia="SimSun"/>
                    <w:b/>
                    <w:noProof/>
                  </w:rPr>
                </w:rPrChange>
              </w:rPr>
              <w:delText>Gelişim ve Sorun Alanları</w:delText>
            </w:r>
            <w:r w:rsidR="00584124" w:rsidDel="00312D0A">
              <w:rPr>
                <w:noProof/>
                <w:webHidden/>
              </w:rPr>
              <w:tab/>
              <w:delText>35</w:delText>
            </w:r>
          </w:del>
        </w:p>
        <w:p w:rsidR="00584124" w:rsidDel="00312D0A" w:rsidRDefault="00F8332F">
          <w:pPr>
            <w:pStyle w:val="T3"/>
            <w:tabs>
              <w:tab w:val="right" w:leader="dot" w:pos="13994"/>
            </w:tabs>
            <w:rPr>
              <w:del w:id="237" w:author="pc" w:date="2020-01-07T13:48:00Z"/>
              <w:rFonts w:asciiTheme="minorHAnsi" w:eastAsiaTheme="minorEastAsia" w:hAnsiTheme="minorHAnsi" w:cstheme="minorBidi"/>
              <w:noProof/>
              <w:sz w:val="22"/>
              <w:szCs w:val="22"/>
            </w:rPr>
          </w:pPr>
          <w:del w:id="238" w:author="pc" w:date="2020-01-07T13:48:00Z">
            <w:r w:rsidRPr="00F8332F">
              <w:rPr>
                <w:rFonts w:eastAsia="SimSun"/>
                <w:rPrChange w:id="239" w:author="pc" w:date="2020-01-07T13:48:00Z">
                  <w:rPr>
                    <w:rStyle w:val="Kpr"/>
                    <w:rFonts w:eastAsia="SimSun"/>
                    <w:b/>
                    <w:noProof/>
                  </w:rPr>
                </w:rPrChange>
              </w:rPr>
              <w:delText>Gelişim ve Sorun Alanlarımız</w:delText>
            </w:r>
            <w:r w:rsidR="00584124" w:rsidDel="00312D0A">
              <w:rPr>
                <w:noProof/>
                <w:webHidden/>
              </w:rPr>
              <w:tab/>
              <w:delText>35</w:delText>
            </w:r>
          </w:del>
        </w:p>
        <w:p w:rsidR="00584124" w:rsidDel="00312D0A" w:rsidRDefault="00F8332F">
          <w:pPr>
            <w:pStyle w:val="T1"/>
            <w:tabs>
              <w:tab w:val="right" w:leader="dot" w:pos="13994"/>
            </w:tabs>
            <w:rPr>
              <w:del w:id="240" w:author="pc" w:date="2020-01-07T13:48:00Z"/>
              <w:rFonts w:asciiTheme="minorHAnsi" w:eastAsiaTheme="minorEastAsia" w:hAnsiTheme="minorHAnsi" w:cstheme="minorBidi"/>
              <w:noProof/>
              <w:sz w:val="22"/>
              <w:szCs w:val="22"/>
            </w:rPr>
          </w:pPr>
          <w:del w:id="241" w:author="pc" w:date="2020-01-07T13:48:00Z">
            <w:r w:rsidRPr="00F8332F">
              <w:rPr>
                <w:rFonts w:eastAsia="SimSun"/>
                <w:rPrChange w:id="242" w:author="pc" w:date="2020-01-07T13:48:00Z">
                  <w:rPr>
                    <w:rStyle w:val="Kpr"/>
                    <w:rFonts w:eastAsia="SimSun"/>
                    <w:b/>
                    <w:noProof/>
                  </w:rPr>
                </w:rPrChange>
              </w:rPr>
              <w:delText>MİSYON, VİZYON VE TEMEL DEĞERLER</w:delText>
            </w:r>
            <w:r w:rsidR="00584124" w:rsidDel="00312D0A">
              <w:rPr>
                <w:noProof/>
                <w:webHidden/>
              </w:rPr>
              <w:tab/>
              <w:delText>38</w:delText>
            </w:r>
          </w:del>
        </w:p>
        <w:p w:rsidR="00584124" w:rsidDel="00312D0A" w:rsidRDefault="00F8332F">
          <w:pPr>
            <w:pStyle w:val="T2"/>
            <w:tabs>
              <w:tab w:val="right" w:leader="dot" w:pos="13994"/>
            </w:tabs>
            <w:rPr>
              <w:del w:id="243" w:author="pc" w:date="2020-01-07T13:48:00Z"/>
              <w:rFonts w:asciiTheme="minorHAnsi" w:eastAsiaTheme="minorEastAsia" w:hAnsiTheme="minorHAnsi" w:cstheme="minorBidi"/>
              <w:noProof/>
              <w:sz w:val="22"/>
              <w:szCs w:val="22"/>
            </w:rPr>
          </w:pPr>
          <w:del w:id="244" w:author="pc" w:date="2020-01-07T13:48:00Z">
            <w:r w:rsidRPr="00F8332F">
              <w:rPr>
                <w:rFonts w:eastAsia="SimSun"/>
                <w:rPrChange w:id="245" w:author="pc" w:date="2020-01-07T13:48:00Z">
                  <w:rPr>
                    <w:rStyle w:val="Kpr"/>
                    <w:rFonts w:eastAsia="SimSun"/>
                    <w:b/>
                    <w:noProof/>
                  </w:rPr>
                </w:rPrChange>
              </w:rPr>
              <w:delText>Özel Eğitim ve Rehberliğin amaç ve ilkeleri doğrultusunda, çağın getirdiklerinin bilincinde olarak, kültürel değerlerine bağlı, hiçbir ayrım gözetmeden tüm bireylerin yaşadığı toplumun değerli bir parçası olmasına,ilgi ve yetenekleri doğrultusunda kendilerini gerçekleştirmelerini sağlamalarına yardımcı olmaktır.</w:delText>
            </w:r>
            <w:r w:rsidR="00584124" w:rsidDel="00312D0A">
              <w:rPr>
                <w:noProof/>
                <w:webHidden/>
              </w:rPr>
              <w:tab/>
              <w:delText>38</w:delText>
            </w:r>
          </w:del>
        </w:p>
        <w:p w:rsidR="00584124" w:rsidDel="00312D0A" w:rsidRDefault="00F8332F">
          <w:pPr>
            <w:pStyle w:val="T2"/>
            <w:tabs>
              <w:tab w:val="right" w:leader="dot" w:pos="13994"/>
            </w:tabs>
            <w:rPr>
              <w:del w:id="246" w:author="pc" w:date="2020-01-07T13:48:00Z"/>
              <w:rFonts w:asciiTheme="minorHAnsi" w:eastAsiaTheme="minorEastAsia" w:hAnsiTheme="minorHAnsi" w:cstheme="minorBidi"/>
              <w:noProof/>
              <w:sz w:val="22"/>
              <w:szCs w:val="22"/>
            </w:rPr>
          </w:pPr>
          <w:del w:id="247" w:author="pc" w:date="2020-01-07T13:48:00Z">
            <w:r w:rsidRPr="00F8332F">
              <w:rPr>
                <w:rFonts w:eastAsia="SimSun"/>
                <w:rPrChange w:id="248" w:author="pc" w:date="2020-01-07T13:48:00Z">
                  <w:rPr>
                    <w:rStyle w:val="Kpr"/>
                    <w:rFonts w:eastAsia="SimSun"/>
                    <w:b/>
                    <w:noProof/>
                  </w:rPr>
                </w:rPrChange>
              </w:rPr>
              <w:delText>VİZYONUMUZ</w:delText>
            </w:r>
            <w:r w:rsidR="00584124" w:rsidDel="00312D0A">
              <w:rPr>
                <w:noProof/>
                <w:webHidden/>
              </w:rPr>
              <w:tab/>
              <w:delText>38</w:delText>
            </w:r>
          </w:del>
        </w:p>
        <w:p w:rsidR="00584124" w:rsidDel="00312D0A" w:rsidRDefault="00F8332F">
          <w:pPr>
            <w:pStyle w:val="T2"/>
            <w:tabs>
              <w:tab w:val="right" w:leader="dot" w:pos="13994"/>
            </w:tabs>
            <w:rPr>
              <w:del w:id="249" w:author="pc" w:date="2020-01-07T13:48:00Z"/>
              <w:rFonts w:asciiTheme="minorHAnsi" w:eastAsiaTheme="minorEastAsia" w:hAnsiTheme="minorHAnsi" w:cstheme="minorBidi"/>
              <w:noProof/>
              <w:sz w:val="22"/>
              <w:szCs w:val="22"/>
            </w:rPr>
          </w:pPr>
          <w:del w:id="250" w:author="pc" w:date="2020-01-07T13:48:00Z">
            <w:r w:rsidRPr="00F8332F">
              <w:rPr>
                <w:rFonts w:eastAsia="SimSun"/>
                <w:rPrChange w:id="251" w:author="pc" w:date="2020-01-07T13:48:00Z">
                  <w:rPr>
                    <w:rStyle w:val="Kpr"/>
                    <w:rFonts w:eastAsia="SimSun"/>
                    <w:b/>
                    <w:noProof/>
                  </w:rPr>
                </w:rPrChange>
              </w:rPr>
              <w:delText>Özel Eğitim ve Rehberlik Hizmetleri alanlarında, ilkeli, hızlı ve ülkemizin öncü Rehberlik ve Araştırma Merkezlerinden biri olmak.</w:delText>
            </w:r>
            <w:r w:rsidR="00584124" w:rsidDel="00312D0A">
              <w:rPr>
                <w:noProof/>
                <w:webHidden/>
              </w:rPr>
              <w:tab/>
              <w:delText>38</w:delText>
            </w:r>
          </w:del>
        </w:p>
        <w:p w:rsidR="00584124" w:rsidDel="00312D0A" w:rsidRDefault="00F8332F">
          <w:pPr>
            <w:pStyle w:val="T2"/>
            <w:tabs>
              <w:tab w:val="right" w:leader="dot" w:pos="13994"/>
            </w:tabs>
            <w:rPr>
              <w:del w:id="252" w:author="pc" w:date="2020-01-07T13:48:00Z"/>
              <w:rFonts w:asciiTheme="minorHAnsi" w:eastAsiaTheme="minorEastAsia" w:hAnsiTheme="minorHAnsi" w:cstheme="minorBidi"/>
              <w:noProof/>
              <w:sz w:val="22"/>
              <w:szCs w:val="22"/>
            </w:rPr>
          </w:pPr>
          <w:del w:id="253" w:author="pc" w:date="2020-01-07T13:48:00Z">
            <w:r w:rsidRPr="00F8332F">
              <w:rPr>
                <w:rFonts w:eastAsia="SimSun"/>
                <w:rPrChange w:id="254" w:author="pc" w:date="2020-01-07T13:48:00Z">
                  <w:rPr>
                    <w:rStyle w:val="Kpr"/>
                    <w:rFonts w:eastAsia="SimSun"/>
                    <w:b/>
                    <w:noProof/>
                  </w:rPr>
                </w:rPrChange>
              </w:rPr>
              <w:delText>TEMEL DEĞERLERİMİZ</w:delText>
            </w:r>
            <w:r w:rsidR="00584124" w:rsidDel="00312D0A">
              <w:rPr>
                <w:noProof/>
                <w:webHidden/>
              </w:rPr>
              <w:tab/>
              <w:delText>38</w:delText>
            </w:r>
          </w:del>
        </w:p>
        <w:p w:rsidR="00584124" w:rsidDel="00312D0A" w:rsidRDefault="00F8332F">
          <w:pPr>
            <w:pStyle w:val="T3"/>
            <w:tabs>
              <w:tab w:val="right" w:leader="dot" w:pos="13994"/>
            </w:tabs>
            <w:rPr>
              <w:del w:id="255" w:author="pc" w:date="2020-01-07T13:48:00Z"/>
              <w:rFonts w:asciiTheme="minorHAnsi" w:eastAsiaTheme="minorEastAsia" w:hAnsiTheme="minorHAnsi" w:cstheme="minorBidi"/>
              <w:noProof/>
              <w:sz w:val="22"/>
              <w:szCs w:val="22"/>
            </w:rPr>
          </w:pPr>
          <w:del w:id="256" w:author="pc" w:date="2020-01-07T13:48:00Z">
            <w:r w:rsidRPr="00F8332F">
              <w:rPr>
                <w:rFonts w:eastAsia="SimSun"/>
                <w:rPrChange w:id="257" w:author="pc" w:date="2020-01-07T13:48:00Z">
                  <w:rPr>
                    <w:rStyle w:val="Kpr"/>
                    <w:rFonts w:eastAsia="SimSun"/>
                    <w:b/>
                    <w:noProof/>
                  </w:rPr>
                </w:rPrChange>
              </w:rPr>
              <w:delText xml:space="preserve">Performans Göstergeleri </w:delText>
            </w:r>
            <w:r w:rsidR="00584124" w:rsidDel="00312D0A">
              <w:rPr>
                <w:noProof/>
                <w:webHidden/>
              </w:rPr>
              <w:tab/>
              <w:delText>41</w:delText>
            </w:r>
          </w:del>
        </w:p>
        <w:p w:rsidR="00584124" w:rsidDel="00312D0A" w:rsidRDefault="00F8332F">
          <w:pPr>
            <w:pStyle w:val="T3"/>
            <w:tabs>
              <w:tab w:val="right" w:leader="dot" w:pos="13994"/>
            </w:tabs>
            <w:rPr>
              <w:del w:id="258" w:author="pc" w:date="2020-01-07T13:48:00Z"/>
              <w:rFonts w:asciiTheme="minorHAnsi" w:eastAsiaTheme="minorEastAsia" w:hAnsiTheme="minorHAnsi" w:cstheme="minorBidi"/>
              <w:noProof/>
              <w:sz w:val="22"/>
              <w:szCs w:val="22"/>
            </w:rPr>
          </w:pPr>
          <w:del w:id="259" w:author="pc" w:date="2020-01-07T13:48:00Z">
            <w:r w:rsidRPr="00F8332F">
              <w:rPr>
                <w:rFonts w:eastAsia="SimSun"/>
                <w:rPrChange w:id="260" w:author="pc" w:date="2020-01-07T13:48:00Z">
                  <w:rPr>
                    <w:rStyle w:val="Kpr"/>
                    <w:rFonts w:eastAsia="SimSun"/>
                    <w:b/>
                    <w:noProof/>
                  </w:rPr>
                </w:rPrChange>
              </w:rPr>
              <w:delText>Performans Göstergeleri</w:delText>
            </w:r>
            <w:r w:rsidR="00584124" w:rsidDel="00312D0A">
              <w:rPr>
                <w:noProof/>
                <w:webHidden/>
              </w:rPr>
              <w:tab/>
              <w:delText>45</w:delText>
            </w:r>
          </w:del>
        </w:p>
        <w:p w:rsidR="00584124" w:rsidRDefault="00F8332F">
          <w:r>
            <w:fldChar w:fldCharType="end"/>
          </w:r>
        </w:p>
      </w:sdtContent>
    </w:sdt>
    <w:p w:rsidR="00A4382E" w:rsidRDefault="00A4382E" w:rsidP="001D5EEA">
      <w:pPr>
        <w:tabs>
          <w:tab w:val="left" w:pos="6240"/>
        </w:tabs>
        <w:spacing w:after="0" w:line="240" w:lineRule="auto"/>
        <w:rPr>
          <w:ins w:id="261" w:author="pc" w:date="2020-01-07T14:00:00Z"/>
          <w:b/>
          <w:bCs/>
          <w:noProof/>
          <w:color w:val="FFC000"/>
          <w:sz w:val="32"/>
          <w:szCs w:val="40"/>
        </w:rPr>
      </w:pPr>
    </w:p>
    <w:p w:rsidR="00B50364" w:rsidRDefault="00B50364" w:rsidP="001D5EEA">
      <w:pPr>
        <w:tabs>
          <w:tab w:val="left" w:pos="6240"/>
        </w:tabs>
        <w:spacing w:after="0" w:line="240" w:lineRule="auto"/>
        <w:rPr>
          <w:ins w:id="262" w:author="pc" w:date="2020-01-07T14:00:00Z"/>
          <w:b/>
          <w:bCs/>
          <w:noProof/>
          <w:color w:val="FFC000"/>
          <w:sz w:val="32"/>
          <w:szCs w:val="40"/>
        </w:rPr>
      </w:pPr>
    </w:p>
    <w:p w:rsidR="00B50364" w:rsidRDefault="00B50364" w:rsidP="001D5EEA">
      <w:pPr>
        <w:tabs>
          <w:tab w:val="left" w:pos="6240"/>
        </w:tabs>
        <w:spacing w:after="0" w:line="240" w:lineRule="auto"/>
        <w:rPr>
          <w:ins w:id="263" w:author="pc" w:date="2020-01-07T14:00:00Z"/>
          <w:b/>
          <w:bCs/>
          <w:noProof/>
          <w:color w:val="FFC000"/>
          <w:sz w:val="32"/>
          <w:szCs w:val="40"/>
        </w:rPr>
      </w:pPr>
    </w:p>
    <w:p w:rsidR="00B50364" w:rsidRDefault="00B50364" w:rsidP="001D5EEA">
      <w:pPr>
        <w:tabs>
          <w:tab w:val="left" w:pos="6240"/>
        </w:tabs>
        <w:spacing w:after="0" w:line="240" w:lineRule="auto"/>
        <w:rPr>
          <w:ins w:id="264" w:author="pc" w:date="2020-01-07T14:00:00Z"/>
          <w:b/>
          <w:bCs/>
          <w:noProof/>
          <w:color w:val="FFC000"/>
          <w:sz w:val="32"/>
          <w:szCs w:val="40"/>
        </w:rPr>
      </w:pPr>
    </w:p>
    <w:p w:rsidR="00B50364" w:rsidRDefault="00B50364" w:rsidP="001D5EEA">
      <w:pPr>
        <w:tabs>
          <w:tab w:val="left" w:pos="6240"/>
        </w:tabs>
        <w:spacing w:after="0" w:line="240" w:lineRule="auto"/>
        <w:rPr>
          <w:ins w:id="265" w:author="pc" w:date="2019-05-30T10:03:00Z"/>
          <w:b/>
          <w:bCs/>
          <w:noProof/>
          <w:color w:val="FFC000"/>
          <w:sz w:val="32"/>
          <w:szCs w:val="40"/>
        </w:rPr>
      </w:pPr>
    </w:p>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lastRenderedPageBreak/>
        <w:t>Tablolar</w:t>
      </w:r>
    </w:p>
    <w:p w:rsidR="00D83259" w:rsidRPr="00D83259" w:rsidRDefault="00F8332F">
      <w:pPr>
        <w:pStyle w:val="ekillerTablosu"/>
        <w:tabs>
          <w:tab w:val="right" w:leader="dot" w:pos="13994"/>
        </w:tabs>
        <w:rPr>
          <w:noProof/>
        </w:rPr>
      </w:pPr>
      <w:r>
        <w:fldChar w:fldCharType="begin"/>
      </w:r>
      <w:r w:rsidR="00D83259">
        <w:instrText xml:space="preserve"> TOC \h \z \c "Tablo" </w:instrText>
      </w:r>
      <w:r>
        <w:fldChar w:fldCharType="separate"/>
      </w:r>
      <w:r>
        <w:fldChar w:fldCharType="begin"/>
      </w:r>
      <w:r w:rsidR="005901CC">
        <w:instrText>HYPERLINK \l "_Toc535854435"</w:instrText>
      </w:r>
      <w:r>
        <w:fldChar w:fldCharType="separate"/>
      </w:r>
      <w:r w:rsidR="00D83259" w:rsidRPr="00D83259">
        <w:rPr>
          <w:rStyle w:val="Kpr"/>
          <w:noProof/>
        </w:rPr>
        <w:t>Tablo 1: Stratejik Plan Üst Kurulu ve Stratejik Ekip Bilgileri</w:t>
      </w:r>
      <w:ins w:id="266" w:author="pc" w:date="2019-05-30T10:04:00Z">
        <w:r w:rsidR="00A4382E">
          <w:rPr>
            <w:rStyle w:val="Kpr"/>
            <w:noProof/>
          </w:rPr>
          <w:t>………………………….</w:t>
        </w:r>
      </w:ins>
      <w:del w:id="267"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ins w:id="268" w:author="pc" w:date="2020-01-07T14:02:00Z">
        <w:r w:rsidR="00984F80">
          <w:rPr>
            <w:noProof/>
            <w:webHidden/>
          </w:rPr>
          <w:t>11</w:t>
        </w:r>
      </w:ins>
      <w:del w:id="269" w:author="pc" w:date="2020-01-07T14:02:00Z">
        <w:r w:rsidR="000276A4" w:rsidDel="00984F80">
          <w:rPr>
            <w:noProof/>
            <w:webHidden/>
          </w:rPr>
          <w:delText>10</w:delText>
        </w:r>
      </w:del>
      <w:r w:rsidRPr="00D83259">
        <w:rPr>
          <w:noProof/>
          <w:webHidden/>
        </w:rPr>
        <w:fldChar w:fldCharType="end"/>
      </w:r>
      <w:r>
        <w:fldChar w:fldCharType="end"/>
      </w:r>
    </w:p>
    <w:p w:rsidR="00D83259" w:rsidRPr="00D83259" w:rsidRDefault="00F8332F">
      <w:pPr>
        <w:pStyle w:val="ekillerTablosu"/>
        <w:tabs>
          <w:tab w:val="right" w:leader="dot" w:pos="13994"/>
        </w:tabs>
        <w:rPr>
          <w:noProof/>
        </w:rPr>
      </w:pPr>
      <w:r>
        <w:fldChar w:fldCharType="begin"/>
      </w:r>
      <w:r w:rsidR="007F2846">
        <w:instrText>HYPERLINK \l "_Toc535854436"</w:instrText>
      </w:r>
      <w:r>
        <w:fldChar w:fldCharType="separate"/>
      </w:r>
      <w:r w:rsidR="00D83259" w:rsidRPr="00D83259">
        <w:rPr>
          <w:rStyle w:val="Kpr"/>
          <w:noProof/>
        </w:rPr>
        <w:t>Tablo 2: Okul Künyesi</w:t>
      </w:r>
      <w:ins w:id="270" w:author="pc" w:date="2019-05-30T10:04:00Z">
        <w:r w:rsidR="00A4382E">
          <w:rPr>
            <w:rStyle w:val="Kpr"/>
            <w:noProof/>
          </w:rPr>
          <w:t>……………………………………………………………………..</w:t>
        </w:r>
      </w:ins>
      <w:del w:id="271"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ins w:id="272" w:author="pc" w:date="2020-01-07T14:02:00Z">
        <w:r w:rsidR="00984F80">
          <w:rPr>
            <w:noProof/>
            <w:webHidden/>
          </w:rPr>
          <w:t>20</w:t>
        </w:r>
      </w:ins>
      <w:del w:id="273" w:author="pc" w:date="2019-02-25T11:27:00Z">
        <w:r w:rsidR="00D83259" w:rsidRPr="00D83259" w:rsidDel="000276A4">
          <w:rPr>
            <w:noProof/>
            <w:webHidden/>
          </w:rPr>
          <w:delText>14</w:delText>
        </w:r>
      </w:del>
      <w:r w:rsidRPr="00D83259">
        <w:rPr>
          <w:noProof/>
          <w:webHidden/>
        </w:rPr>
        <w:fldChar w:fldCharType="end"/>
      </w:r>
      <w:r>
        <w:fldChar w:fldCharType="end"/>
      </w:r>
    </w:p>
    <w:p w:rsidR="00D83259" w:rsidRPr="00D83259" w:rsidRDefault="00F8332F">
      <w:pPr>
        <w:pStyle w:val="ekillerTablosu"/>
        <w:tabs>
          <w:tab w:val="right" w:leader="dot" w:pos="13994"/>
        </w:tabs>
        <w:rPr>
          <w:noProof/>
        </w:rPr>
      </w:pPr>
      <w:r>
        <w:fldChar w:fldCharType="begin"/>
      </w:r>
      <w:r w:rsidR="007F2846">
        <w:instrText>HYPERLINK \l "_Toc535854437"</w:instrText>
      </w:r>
      <w:r>
        <w:fldChar w:fldCharType="separate"/>
      </w:r>
      <w:r w:rsidR="00D83259" w:rsidRPr="00D83259">
        <w:rPr>
          <w:rStyle w:val="Kpr"/>
          <w:noProof/>
        </w:rPr>
        <w:t>Tablo 3: Çalışan Bilgileri Tablosu</w:t>
      </w:r>
      <w:ins w:id="274" w:author="pc" w:date="2019-05-30T10:04:00Z">
        <w:r w:rsidR="00A4382E">
          <w:rPr>
            <w:rStyle w:val="Kpr"/>
            <w:noProof/>
          </w:rPr>
          <w:t>………………………………………………………...</w:t>
        </w:r>
      </w:ins>
      <w:del w:id="275"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ins w:id="276" w:author="pc" w:date="2020-01-07T14:02:00Z">
        <w:r w:rsidR="00984F80">
          <w:rPr>
            <w:noProof/>
            <w:webHidden/>
          </w:rPr>
          <w:t>21</w:t>
        </w:r>
      </w:ins>
      <w:del w:id="277" w:author="pc" w:date="2019-02-25T11:27:00Z">
        <w:r w:rsidR="00D83259" w:rsidRPr="00D83259" w:rsidDel="000276A4">
          <w:rPr>
            <w:noProof/>
            <w:webHidden/>
          </w:rPr>
          <w:delText>15</w:delText>
        </w:r>
      </w:del>
      <w:r w:rsidRPr="00D83259">
        <w:rPr>
          <w:noProof/>
          <w:webHidden/>
        </w:rPr>
        <w:fldChar w:fldCharType="end"/>
      </w:r>
      <w:r>
        <w:fldChar w:fldCharType="end"/>
      </w:r>
    </w:p>
    <w:p w:rsidR="00D83259" w:rsidRPr="00D83259" w:rsidRDefault="00F8332F">
      <w:pPr>
        <w:pStyle w:val="ekillerTablosu"/>
        <w:tabs>
          <w:tab w:val="right" w:leader="dot" w:pos="13994"/>
        </w:tabs>
        <w:rPr>
          <w:noProof/>
        </w:rPr>
      </w:pPr>
      <w:r>
        <w:fldChar w:fldCharType="begin"/>
      </w:r>
      <w:r w:rsidR="007F2846">
        <w:instrText>HYPERLINK \l "_Toc535854438"</w:instrText>
      </w:r>
      <w:r>
        <w:fldChar w:fldCharType="separate"/>
      </w:r>
      <w:r w:rsidR="00D83259" w:rsidRPr="00D83259">
        <w:rPr>
          <w:rStyle w:val="Kpr"/>
          <w:noProof/>
        </w:rPr>
        <w:t xml:space="preserve">Tablo 4: </w:t>
      </w:r>
      <w:r w:rsidR="00D83259" w:rsidRPr="00D83259">
        <w:rPr>
          <w:rStyle w:val="Kpr"/>
          <w:rFonts w:cs="Calibri"/>
          <w:noProof/>
        </w:rPr>
        <w:t>Okul Yerleşkesine İlişkin Bilgiler</w:t>
      </w:r>
      <w:ins w:id="278" w:author="pc" w:date="2019-05-30T10:05:00Z">
        <w:r w:rsidR="00A4382E">
          <w:rPr>
            <w:rStyle w:val="Kpr"/>
            <w:rFonts w:cs="Calibri"/>
            <w:noProof/>
          </w:rPr>
          <w:t>………………………………………………</w:t>
        </w:r>
      </w:ins>
      <w:del w:id="279"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ins w:id="280" w:author="pc" w:date="2020-01-07T14:02:00Z">
        <w:r w:rsidR="00984F80">
          <w:rPr>
            <w:noProof/>
            <w:webHidden/>
          </w:rPr>
          <w:t>22</w:t>
        </w:r>
      </w:ins>
      <w:del w:id="281" w:author="pc" w:date="2019-02-25T11:27:00Z">
        <w:r w:rsidR="00D83259" w:rsidRPr="00D83259" w:rsidDel="000276A4">
          <w:rPr>
            <w:noProof/>
            <w:webHidden/>
          </w:rPr>
          <w:delText>16</w:delText>
        </w:r>
      </w:del>
      <w:r w:rsidRPr="00D83259">
        <w:rPr>
          <w:noProof/>
          <w:webHidden/>
        </w:rPr>
        <w:fldChar w:fldCharType="end"/>
      </w:r>
      <w:r>
        <w:fldChar w:fldCharType="end"/>
      </w:r>
    </w:p>
    <w:p w:rsidR="00D83259" w:rsidRPr="00D83259" w:rsidRDefault="00F8332F">
      <w:pPr>
        <w:pStyle w:val="ekillerTablosu"/>
        <w:tabs>
          <w:tab w:val="right" w:leader="dot" w:pos="13994"/>
        </w:tabs>
        <w:rPr>
          <w:noProof/>
        </w:rPr>
      </w:pPr>
      <w:r>
        <w:fldChar w:fldCharType="begin"/>
      </w:r>
      <w:r w:rsidR="007F2846">
        <w:instrText>HYPERLINK \l "_Toc535854439"</w:instrText>
      </w:r>
      <w:r>
        <w:fldChar w:fldCharType="separate"/>
      </w:r>
      <w:r w:rsidR="00D83259" w:rsidRPr="00D83259">
        <w:rPr>
          <w:rStyle w:val="Kpr"/>
          <w:rFonts w:cs="Calibri"/>
          <w:noProof/>
        </w:rPr>
        <w:t>Tablo 5: Öğrenci Sayıları</w:t>
      </w:r>
      <w:ins w:id="282" w:author="pc" w:date="2019-05-30T10:05:00Z">
        <w:r w:rsidR="00A4382E">
          <w:rPr>
            <w:rStyle w:val="Kpr"/>
            <w:rFonts w:cs="Calibri"/>
            <w:noProof/>
          </w:rPr>
          <w:t>………………………………………………………………….</w:t>
        </w:r>
      </w:ins>
      <w:del w:id="283"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ins w:id="284" w:author="pc" w:date="2020-01-07T14:02:00Z">
        <w:r w:rsidR="00984F80">
          <w:rPr>
            <w:noProof/>
            <w:webHidden/>
          </w:rPr>
          <w:t>23</w:t>
        </w:r>
      </w:ins>
      <w:del w:id="285" w:author="pc" w:date="2019-02-25T11:27:00Z">
        <w:r w:rsidR="00D83259" w:rsidRPr="00D83259" w:rsidDel="000276A4">
          <w:rPr>
            <w:noProof/>
            <w:webHidden/>
          </w:rPr>
          <w:delText>17</w:delText>
        </w:r>
      </w:del>
      <w:r w:rsidRPr="00D83259">
        <w:rPr>
          <w:noProof/>
          <w:webHidden/>
        </w:rPr>
        <w:fldChar w:fldCharType="end"/>
      </w:r>
      <w:r>
        <w:fldChar w:fldCharType="end"/>
      </w:r>
    </w:p>
    <w:p w:rsidR="00D83259" w:rsidRPr="00D83259" w:rsidRDefault="00F8332F">
      <w:pPr>
        <w:pStyle w:val="ekillerTablosu"/>
        <w:tabs>
          <w:tab w:val="right" w:leader="dot" w:pos="13994"/>
        </w:tabs>
        <w:rPr>
          <w:noProof/>
        </w:rPr>
      </w:pPr>
      <w:r>
        <w:fldChar w:fldCharType="begin"/>
      </w:r>
      <w:r w:rsidR="007F2846">
        <w:instrText>HYPERLINK \l "_Toc535854440"</w:instrText>
      </w:r>
      <w:r>
        <w:fldChar w:fldCharType="separate"/>
      </w:r>
      <w:r w:rsidR="00D83259" w:rsidRPr="00D83259">
        <w:rPr>
          <w:rStyle w:val="Kpr"/>
          <w:rFonts w:cs="Calibri"/>
          <w:noProof/>
        </w:rPr>
        <w:t>Tablo 6: Teknolojik Kaynaklar Tablosu</w:t>
      </w:r>
      <w:ins w:id="286" w:author="pc" w:date="2019-05-30T10:05:00Z">
        <w:r w:rsidR="00A4382E">
          <w:rPr>
            <w:rStyle w:val="Kpr"/>
            <w:rFonts w:cs="Calibri"/>
            <w:noProof/>
          </w:rPr>
          <w:t>…………………………………………………</w:t>
        </w:r>
      </w:ins>
      <w:del w:id="287"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ins w:id="288" w:author="pc" w:date="2020-01-07T14:02:00Z">
        <w:r w:rsidR="00984F80">
          <w:rPr>
            <w:noProof/>
            <w:webHidden/>
          </w:rPr>
          <w:t>24</w:t>
        </w:r>
      </w:ins>
      <w:del w:id="289" w:author="pc" w:date="2019-02-25T11:27:00Z">
        <w:r w:rsidR="00D83259" w:rsidRPr="00D83259" w:rsidDel="000276A4">
          <w:rPr>
            <w:noProof/>
            <w:webHidden/>
          </w:rPr>
          <w:delText>18</w:delText>
        </w:r>
      </w:del>
      <w:r w:rsidRPr="00D83259">
        <w:rPr>
          <w:noProof/>
          <w:webHidden/>
        </w:rPr>
        <w:fldChar w:fldCharType="end"/>
      </w:r>
      <w:r>
        <w:fldChar w:fldCharType="end"/>
      </w:r>
    </w:p>
    <w:p w:rsidR="00D83259" w:rsidRPr="00D83259" w:rsidRDefault="00F8332F">
      <w:pPr>
        <w:pStyle w:val="ekillerTablosu"/>
        <w:tabs>
          <w:tab w:val="right" w:leader="dot" w:pos="13994"/>
        </w:tabs>
        <w:rPr>
          <w:noProof/>
        </w:rPr>
      </w:pPr>
      <w:r>
        <w:fldChar w:fldCharType="begin"/>
      </w:r>
      <w:r w:rsidR="007F2846">
        <w:instrText>HYPERLINK \l "_Toc535854441"</w:instrText>
      </w:r>
      <w:r>
        <w:fldChar w:fldCharType="separate"/>
      </w:r>
      <w:r w:rsidR="00D83259" w:rsidRPr="00D83259">
        <w:rPr>
          <w:rStyle w:val="Kpr"/>
          <w:rFonts w:cs="Calibri"/>
          <w:noProof/>
        </w:rPr>
        <w:t>Tablo 7: Gelir/Gider Bilgisi tablosu</w:t>
      </w:r>
      <w:ins w:id="290" w:author="pc" w:date="2019-05-30T10:05:00Z">
        <w:r w:rsidR="00A4382E">
          <w:rPr>
            <w:rStyle w:val="Kpr"/>
            <w:rFonts w:cs="Calibri"/>
            <w:noProof/>
          </w:rPr>
          <w:t>…………………………………………………….</w:t>
        </w:r>
      </w:ins>
      <w:del w:id="291"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ins w:id="292" w:author="pc" w:date="2020-01-07T14:02:00Z">
        <w:r w:rsidR="00984F80">
          <w:rPr>
            <w:noProof/>
            <w:webHidden/>
          </w:rPr>
          <w:t>24</w:t>
        </w:r>
      </w:ins>
      <w:del w:id="293" w:author="pc" w:date="2019-02-25T11:27:00Z">
        <w:r w:rsidR="00D83259" w:rsidRPr="00D83259" w:rsidDel="000276A4">
          <w:rPr>
            <w:noProof/>
            <w:webHidden/>
          </w:rPr>
          <w:delText>18</w:delText>
        </w:r>
      </w:del>
      <w:r w:rsidRPr="00D83259">
        <w:rPr>
          <w:noProof/>
          <w:webHidden/>
        </w:rPr>
        <w:fldChar w:fldCharType="end"/>
      </w:r>
      <w:r>
        <w:fldChar w:fldCharType="end"/>
      </w:r>
    </w:p>
    <w:p w:rsidR="00D83259" w:rsidRDefault="00F8332F">
      <w:pPr>
        <w:pStyle w:val="ekillerTablosu"/>
        <w:tabs>
          <w:tab w:val="right" w:leader="dot" w:pos="13994"/>
        </w:tabs>
        <w:rPr>
          <w:noProof/>
        </w:rPr>
      </w:pPr>
      <w:r>
        <w:fldChar w:fldCharType="begin"/>
      </w:r>
      <w:r w:rsidR="007F2846">
        <w:instrText>HYPERLINK \l "_Toc535854442"</w:instrText>
      </w:r>
      <w:r>
        <w:fldChar w:fldCharType="separate"/>
      </w:r>
      <w:r w:rsidR="00D83259" w:rsidRPr="00D83259">
        <w:rPr>
          <w:rStyle w:val="Kpr"/>
          <w:rFonts w:cs="Calibri"/>
          <w:noProof/>
        </w:rPr>
        <w:t>Tablo 8: 2019-2023 Stratejik Planı Faaliyet/Proje Maliyetlendirme Tablosu</w:t>
      </w:r>
      <w:ins w:id="294" w:author="pc" w:date="2019-05-30T10:05:00Z">
        <w:r w:rsidR="00A4382E">
          <w:rPr>
            <w:rStyle w:val="Kpr"/>
            <w:rFonts w:cs="Calibri"/>
            <w:noProof/>
          </w:rPr>
          <w:t>………..</w:t>
        </w:r>
      </w:ins>
      <w:del w:id="295" w:author="pc" w:date="2019-05-30T10:04:00Z">
        <w:r w:rsidR="00D83259" w:rsidRPr="00D83259" w:rsidDel="00A4382E">
          <w:rPr>
            <w:noProof/>
            <w:webHidden/>
          </w:rPr>
          <w:tab/>
        </w:r>
      </w:del>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ins w:id="296" w:author="pc" w:date="2020-01-07T14:02:00Z">
        <w:r w:rsidR="00984F80">
          <w:rPr>
            <w:noProof/>
            <w:webHidden/>
          </w:rPr>
          <w:t>56</w:t>
        </w:r>
      </w:ins>
      <w:del w:id="297" w:author="pc" w:date="2019-02-25T11:27:00Z">
        <w:r w:rsidR="00D83259" w:rsidRPr="00D83259" w:rsidDel="000276A4">
          <w:rPr>
            <w:noProof/>
            <w:webHidden/>
          </w:rPr>
          <w:delText>42</w:delText>
        </w:r>
      </w:del>
      <w:r w:rsidRPr="00D83259">
        <w:rPr>
          <w:noProof/>
          <w:webHidden/>
        </w:rPr>
        <w:fldChar w:fldCharType="end"/>
      </w:r>
      <w:r>
        <w:fldChar w:fldCharType="end"/>
      </w:r>
    </w:p>
    <w:p w:rsidR="00D83259" w:rsidRPr="00D83259" w:rsidRDefault="00F8332F" w:rsidP="00D83259">
      <w:pPr>
        <w:tabs>
          <w:tab w:val="left" w:pos="6240"/>
        </w:tabs>
        <w:spacing w:after="0" w:line="240" w:lineRule="auto"/>
        <w:rPr>
          <w:b/>
          <w:bCs/>
          <w:noProof/>
          <w:color w:val="FFC000"/>
          <w:sz w:val="32"/>
          <w:szCs w:val="40"/>
        </w:rPr>
      </w:pPr>
      <w:r>
        <w:fldChar w:fldCharType="end"/>
      </w:r>
    </w:p>
    <w:p w:rsidR="00D83259" w:rsidRPr="00D83259" w:rsidDel="008C2DE2" w:rsidRDefault="00D83259" w:rsidP="00D83259">
      <w:pPr>
        <w:tabs>
          <w:tab w:val="left" w:pos="6240"/>
        </w:tabs>
        <w:spacing w:after="0" w:line="240" w:lineRule="auto"/>
        <w:rPr>
          <w:del w:id="298" w:author="pc" w:date="2019-05-30T10:05:00Z"/>
          <w:b/>
          <w:bCs/>
          <w:noProof/>
          <w:color w:val="FFC000"/>
          <w:sz w:val="32"/>
          <w:szCs w:val="40"/>
        </w:rPr>
      </w:pPr>
      <w:del w:id="299" w:author="pc" w:date="2019-05-30T10:05:00Z">
        <w:r w:rsidDel="008C2DE2">
          <w:rPr>
            <w:b/>
            <w:bCs/>
            <w:noProof/>
            <w:color w:val="FFC000"/>
            <w:sz w:val="32"/>
            <w:szCs w:val="40"/>
          </w:rPr>
          <w:delText>Şekiller</w:delText>
        </w:r>
      </w:del>
    </w:p>
    <w:p w:rsidR="00D83259" w:rsidRPr="00D83259" w:rsidDel="008C2DE2" w:rsidRDefault="00F8332F" w:rsidP="008935F4">
      <w:pPr>
        <w:spacing w:line="360" w:lineRule="auto"/>
        <w:jc w:val="center"/>
        <w:rPr>
          <w:del w:id="300" w:author="pc" w:date="2019-05-30T10:05:00Z"/>
          <w:noProof/>
        </w:rPr>
      </w:pPr>
      <w:del w:id="301" w:author="pc" w:date="2019-05-30T10:05:00Z">
        <w:r w:rsidDel="008C2DE2">
          <w:fldChar w:fldCharType="begin"/>
        </w:r>
        <w:r w:rsidR="00D83259" w:rsidDel="008C2DE2">
          <w:delInstrText xml:space="preserve"> TOC \h \z \c "Şekil" </w:delInstrText>
        </w:r>
        <w:r w:rsidDel="008C2DE2">
          <w:fldChar w:fldCharType="separate"/>
        </w:r>
      </w:del>
    </w:p>
    <w:p w:rsidR="00D83259" w:rsidRPr="00D83259" w:rsidDel="008C2DE2" w:rsidRDefault="00F8332F">
      <w:pPr>
        <w:pStyle w:val="ekillerTablosu"/>
        <w:tabs>
          <w:tab w:val="right" w:leader="dot" w:pos="13994"/>
        </w:tabs>
        <w:rPr>
          <w:del w:id="302" w:author="pc" w:date="2019-05-30T10:05:00Z"/>
          <w:rFonts w:asciiTheme="minorHAnsi" w:eastAsiaTheme="minorEastAsia" w:hAnsiTheme="minorHAnsi" w:cstheme="minorBidi"/>
          <w:noProof/>
          <w:sz w:val="22"/>
          <w:szCs w:val="22"/>
        </w:rPr>
      </w:pPr>
      <w:del w:id="303" w:author="pc" w:date="2019-05-30T10:05:00Z">
        <w:r w:rsidDel="008C2DE2">
          <w:fldChar w:fldCharType="begin"/>
        </w:r>
        <w:r w:rsidR="007F2846" w:rsidDel="008C2DE2">
          <w:delInstrText>HYPERLINK \l "_Toc535854505"</w:delInstrText>
        </w:r>
        <w:r w:rsidDel="008C2DE2">
          <w:fldChar w:fldCharType="separate"/>
        </w:r>
        <w:r w:rsidR="00D83259" w:rsidRPr="00D83259" w:rsidDel="008C2DE2">
          <w:rPr>
            <w:rStyle w:val="Kpr"/>
            <w:rFonts w:cs="Calibri"/>
            <w:noProof/>
          </w:rPr>
          <w:delText>Şekil 1: Öğrencilerin Ulaşılabilirlik Düzeyi</w:delText>
        </w:r>
        <w:r w:rsidR="00D83259" w:rsidRPr="00D83259" w:rsidDel="008C2DE2">
          <w:rPr>
            <w:noProof/>
            <w:webHidden/>
          </w:rPr>
          <w:tab/>
        </w:r>
        <w:r w:rsidRPr="00D83259" w:rsidDel="008C2DE2">
          <w:rPr>
            <w:noProof/>
            <w:webHidden/>
          </w:rPr>
          <w:fldChar w:fldCharType="begin"/>
        </w:r>
        <w:r w:rsidR="00D83259" w:rsidRPr="00D83259" w:rsidDel="008C2DE2">
          <w:rPr>
            <w:noProof/>
            <w:webHidden/>
          </w:rPr>
          <w:delInstrText xml:space="preserve"> PAGEREF _Toc535854505 \h </w:delInstrText>
        </w:r>
        <w:r w:rsidRPr="00D83259" w:rsidDel="008C2DE2">
          <w:rPr>
            <w:noProof/>
            <w:webHidden/>
          </w:rPr>
        </w:r>
        <w:r w:rsidRPr="00D83259" w:rsidDel="008C2DE2">
          <w:rPr>
            <w:noProof/>
            <w:webHidden/>
          </w:rPr>
          <w:fldChar w:fldCharType="separate"/>
        </w:r>
      </w:del>
      <w:del w:id="304" w:author="pc" w:date="2019-02-25T11:27:00Z">
        <w:r w:rsidR="00D83259" w:rsidRPr="00D83259" w:rsidDel="000276A4">
          <w:rPr>
            <w:noProof/>
            <w:webHidden/>
          </w:rPr>
          <w:delText>20</w:delText>
        </w:r>
      </w:del>
      <w:del w:id="305" w:author="pc" w:date="2019-05-30T10:05:00Z">
        <w:r w:rsidRPr="00D83259" w:rsidDel="008C2DE2">
          <w:rPr>
            <w:noProof/>
            <w:webHidden/>
          </w:rPr>
          <w:fldChar w:fldCharType="end"/>
        </w:r>
        <w:r w:rsidDel="008C2DE2">
          <w:fldChar w:fldCharType="end"/>
        </w:r>
      </w:del>
    </w:p>
    <w:p w:rsidR="00D83259" w:rsidRPr="00D83259" w:rsidDel="008C2DE2" w:rsidRDefault="00F8332F">
      <w:pPr>
        <w:pStyle w:val="ekillerTablosu"/>
        <w:tabs>
          <w:tab w:val="right" w:leader="dot" w:pos="13994"/>
        </w:tabs>
        <w:rPr>
          <w:del w:id="306" w:author="pc" w:date="2019-05-30T10:05:00Z"/>
          <w:rFonts w:asciiTheme="minorHAnsi" w:eastAsiaTheme="minorEastAsia" w:hAnsiTheme="minorHAnsi" w:cstheme="minorBidi"/>
          <w:noProof/>
          <w:sz w:val="22"/>
          <w:szCs w:val="22"/>
        </w:rPr>
      </w:pPr>
      <w:del w:id="307" w:author="pc" w:date="2019-05-30T10:05:00Z">
        <w:r w:rsidDel="008C2DE2">
          <w:fldChar w:fldCharType="begin"/>
        </w:r>
        <w:r w:rsidR="007F2846" w:rsidDel="008C2DE2">
          <w:delInstrText>HYPERLINK \l "_Toc535854506"</w:delInstrText>
        </w:r>
        <w:r w:rsidDel="008C2DE2">
          <w:fldChar w:fldCharType="separate"/>
        </w:r>
        <w:r w:rsidR="00D83259" w:rsidRPr="00D83259" w:rsidDel="008C2DE2">
          <w:rPr>
            <w:rStyle w:val="Kpr"/>
            <w:rFonts w:cs="Calibri"/>
            <w:noProof/>
          </w:rPr>
          <w:delText>Şekil 2: Katılımcı Karar Alma Seviyesi</w:delText>
        </w:r>
        <w:r w:rsidR="00D83259" w:rsidRPr="00D83259" w:rsidDel="008C2DE2">
          <w:rPr>
            <w:noProof/>
            <w:webHidden/>
          </w:rPr>
          <w:tab/>
        </w:r>
        <w:r w:rsidRPr="00D83259" w:rsidDel="008C2DE2">
          <w:rPr>
            <w:noProof/>
            <w:webHidden/>
          </w:rPr>
          <w:fldChar w:fldCharType="begin"/>
        </w:r>
        <w:r w:rsidR="00D83259" w:rsidRPr="00D83259" w:rsidDel="008C2DE2">
          <w:rPr>
            <w:noProof/>
            <w:webHidden/>
          </w:rPr>
          <w:delInstrText xml:space="preserve"> PAGEREF _Toc535854506 \h </w:delInstrText>
        </w:r>
        <w:r w:rsidRPr="00D83259" w:rsidDel="008C2DE2">
          <w:rPr>
            <w:noProof/>
            <w:webHidden/>
          </w:rPr>
        </w:r>
        <w:r w:rsidRPr="00D83259" w:rsidDel="008C2DE2">
          <w:rPr>
            <w:noProof/>
            <w:webHidden/>
          </w:rPr>
          <w:fldChar w:fldCharType="separate"/>
        </w:r>
      </w:del>
      <w:del w:id="308" w:author="pc" w:date="2019-02-25T11:27:00Z">
        <w:r w:rsidR="00D83259" w:rsidRPr="00D83259" w:rsidDel="000276A4">
          <w:rPr>
            <w:noProof/>
            <w:webHidden/>
          </w:rPr>
          <w:delText>21</w:delText>
        </w:r>
      </w:del>
      <w:del w:id="309" w:author="pc" w:date="2019-05-30T10:05:00Z">
        <w:r w:rsidRPr="00D83259" w:rsidDel="008C2DE2">
          <w:rPr>
            <w:noProof/>
            <w:webHidden/>
          </w:rPr>
          <w:fldChar w:fldCharType="end"/>
        </w:r>
        <w:r w:rsidDel="008C2DE2">
          <w:fldChar w:fldCharType="end"/>
        </w:r>
      </w:del>
    </w:p>
    <w:p w:rsidR="00D83259" w:rsidDel="008C2DE2" w:rsidRDefault="00F8332F">
      <w:pPr>
        <w:pStyle w:val="ekillerTablosu"/>
        <w:tabs>
          <w:tab w:val="right" w:leader="dot" w:pos="13994"/>
        </w:tabs>
        <w:rPr>
          <w:del w:id="310" w:author="pc" w:date="2019-05-30T10:05:00Z"/>
          <w:rFonts w:asciiTheme="minorHAnsi" w:eastAsiaTheme="minorEastAsia" w:hAnsiTheme="minorHAnsi" w:cstheme="minorBidi"/>
          <w:noProof/>
          <w:sz w:val="22"/>
          <w:szCs w:val="22"/>
        </w:rPr>
      </w:pPr>
      <w:del w:id="311" w:author="pc" w:date="2019-05-30T10:05:00Z">
        <w:r w:rsidDel="008C2DE2">
          <w:fldChar w:fldCharType="begin"/>
        </w:r>
        <w:r w:rsidR="007F2846" w:rsidDel="008C2DE2">
          <w:delInstrText>HYPERLINK \l "_Toc535854507"</w:delInstrText>
        </w:r>
        <w:r w:rsidDel="008C2DE2">
          <w:fldChar w:fldCharType="separate"/>
        </w:r>
        <w:r w:rsidR="00D83259" w:rsidRPr="00D83259" w:rsidDel="008C2DE2">
          <w:rPr>
            <w:rStyle w:val="Kpr"/>
            <w:rFonts w:cs="Calibri"/>
            <w:noProof/>
          </w:rPr>
          <w:delText>Şekil 3: Velilerin Ulaşabilme Seviyesi</w:delText>
        </w:r>
        <w:r w:rsidR="00D83259" w:rsidRPr="00D83259" w:rsidDel="008C2DE2">
          <w:rPr>
            <w:noProof/>
            <w:webHidden/>
          </w:rPr>
          <w:tab/>
        </w:r>
        <w:r w:rsidRPr="00D83259" w:rsidDel="008C2DE2">
          <w:rPr>
            <w:noProof/>
            <w:webHidden/>
          </w:rPr>
          <w:fldChar w:fldCharType="begin"/>
        </w:r>
        <w:r w:rsidR="00D83259" w:rsidRPr="00D83259" w:rsidDel="008C2DE2">
          <w:rPr>
            <w:noProof/>
            <w:webHidden/>
          </w:rPr>
          <w:delInstrText xml:space="preserve"> PAGEREF _Toc535854507 \h </w:delInstrText>
        </w:r>
        <w:r w:rsidRPr="00D83259" w:rsidDel="008C2DE2">
          <w:rPr>
            <w:noProof/>
            <w:webHidden/>
          </w:rPr>
        </w:r>
        <w:r w:rsidRPr="00D83259" w:rsidDel="008C2DE2">
          <w:rPr>
            <w:noProof/>
            <w:webHidden/>
          </w:rPr>
          <w:fldChar w:fldCharType="separate"/>
        </w:r>
      </w:del>
      <w:del w:id="312" w:author="pc" w:date="2019-02-25T11:27:00Z">
        <w:r w:rsidR="00D83259" w:rsidRPr="00D83259" w:rsidDel="000276A4">
          <w:rPr>
            <w:noProof/>
            <w:webHidden/>
          </w:rPr>
          <w:delText>22</w:delText>
        </w:r>
      </w:del>
      <w:del w:id="313" w:author="pc" w:date="2019-05-30T10:05:00Z">
        <w:r w:rsidRPr="00D83259" w:rsidDel="008C2DE2">
          <w:rPr>
            <w:noProof/>
            <w:webHidden/>
          </w:rPr>
          <w:fldChar w:fldCharType="end"/>
        </w:r>
        <w:r w:rsidDel="008C2DE2">
          <w:fldChar w:fldCharType="end"/>
        </w:r>
      </w:del>
    </w:p>
    <w:p w:rsidR="00AD4754" w:rsidDel="008C2DE2" w:rsidRDefault="00F8332F" w:rsidP="008935F4">
      <w:pPr>
        <w:spacing w:line="360" w:lineRule="auto"/>
        <w:jc w:val="center"/>
        <w:rPr>
          <w:del w:id="314" w:author="pc" w:date="2019-05-30T10:05:00Z"/>
        </w:rPr>
      </w:pPr>
      <w:del w:id="315" w:author="pc" w:date="2019-05-30T10:05:00Z">
        <w:r w:rsidDel="008C2DE2">
          <w:fldChar w:fldCharType="end"/>
        </w:r>
      </w:del>
    </w:p>
    <w:p w:rsidR="001D5EEA" w:rsidRDefault="001D5EEA" w:rsidP="008935F4">
      <w:pPr>
        <w:spacing w:line="360" w:lineRule="auto"/>
        <w:jc w:val="center"/>
        <w:rPr>
          <w:ins w:id="316" w:author="pc" w:date="2019-05-30T10:06:00Z"/>
        </w:rPr>
      </w:pPr>
    </w:p>
    <w:p w:rsidR="000474F6" w:rsidRDefault="000474F6" w:rsidP="008935F4">
      <w:pPr>
        <w:spacing w:line="360" w:lineRule="auto"/>
        <w:jc w:val="center"/>
        <w:rPr>
          <w:ins w:id="317" w:author="pc" w:date="2019-05-30T10:06:00Z"/>
        </w:rPr>
      </w:pPr>
    </w:p>
    <w:p w:rsidR="000474F6" w:rsidRDefault="000474F6" w:rsidP="008935F4">
      <w:pPr>
        <w:spacing w:line="360" w:lineRule="auto"/>
        <w:jc w:val="center"/>
        <w:rPr>
          <w:ins w:id="318" w:author="pc" w:date="2019-05-30T10:06:00Z"/>
        </w:rPr>
      </w:pPr>
    </w:p>
    <w:p w:rsidR="000474F6" w:rsidRDefault="000474F6" w:rsidP="008935F4">
      <w:pPr>
        <w:spacing w:line="360" w:lineRule="auto"/>
        <w:jc w:val="center"/>
        <w:rPr>
          <w:ins w:id="319" w:author="pc" w:date="2019-05-30T10:06:00Z"/>
        </w:rPr>
      </w:pPr>
    </w:p>
    <w:p w:rsidR="000474F6" w:rsidRDefault="000474F6" w:rsidP="008935F4">
      <w:pPr>
        <w:spacing w:line="360" w:lineRule="auto"/>
        <w:jc w:val="center"/>
        <w:rPr>
          <w:ins w:id="320" w:author="pc" w:date="2019-05-30T10:06:00Z"/>
        </w:rPr>
      </w:pPr>
    </w:p>
    <w:p w:rsidR="000474F6" w:rsidRDefault="000474F6" w:rsidP="008935F4">
      <w:pPr>
        <w:spacing w:line="360" w:lineRule="auto"/>
        <w:jc w:val="center"/>
        <w:rPr>
          <w:ins w:id="321" w:author="pc" w:date="2019-05-30T10:06:00Z"/>
        </w:rPr>
      </w:pPr>
    </w:p>
    <w:p w:rsidR="000474F6" w:rsidRDefault="000474F6" w:rsidP="008935F4">
      <w:pPr>
        <w:spacing w:line="360" w:lineRule="auto"/>
        <w:jc w:val="center"/>
        <w:rPr>
          <w:ins w:id="322" w:author="pc" w:date="2019-05-30T10:06:00Z"/>
        </w:rPr>
      </w:pPr>
    </w:p>
    <w:p w:rsidR="000474F6" w:rsidRDefault="000474F6" w:rsidP="008935F4">
      <w:pPr>
        <w:spacing w:line="360" w:lineRule="auto"/>
        <w:jc w:val="center"/>
        <w:rPr>
          <w:ins w:id="323" w:author="pc" w:date="2019-05-30T10:06:00Z"/>
        </w:rPr>
      </w:pPr>
    </w:p>
    <w:p w:rsidR="000474F6" w:rsidRDefault="000474F6" w:rsidP="008935F4">
      <w:pPr>
        <w:spacing w:line="360" w:lineRule="auto"/>
        <w:jc w:val="center"/>
        <w:rPr>
          <w:ins w:id="324" w:author="pc" w:date="2019-05-30T10:06:00Z"/>
        </w:rPr>
      </w:pPr>
    </w:p>
    <w:p w:rsidR="000474F6" w:rsidDel="00312D0A" w:rsidRDefault="000474F6" w:rsidP="008935F4">
      <w:pPr>
        <w:spacing w:line="360" w:lineRule="auto"/>
        <w:jc w:val="center"/>
        <w:rPr>
          <w:del w:id="325" w:author="pc" w:date="2020-01-07T13:48:00Z"/>
        </w:rPr>
      </w:pPr>
    </w:p>
    <w:p w:rsidR="001D5EEA" w:rsidDel="00312D0A" w:rsidRDefault="001D5EEA" w:rsidP="008935F4">
      <w:pPr>
        <w:spacing w:line="360" w:lineRule="auto"/>
        <w:jc w:val="center"/>
        <w:rPr>
          <w:del w:id="326" w:author="pc" w:date="2020-01-07T13:48:00Z"/>
        </w:rPr>
      </w:pPr>
    </w:p>
    <w:p w:rsidR="001D5EEA" w:rsidDel="00312D0A" w:rsidRDefault="001D5EEA" w:rsidP="008935F4">
      <w:pPr>
        <w:spacing w:line="360" w:lineRule="auto"/>
        <w:jc w:val="center"/>
        <w:rPr>
          <w:del w:id="327" w:author="pc" w:date="2020-01-07T13:48:00Z"/>
        </w:rPr>
      </w:pPr>
    </w:p>
    <w:p w:rsidR="001D5EEA" w:rsidDel="00312D0A" w:rsidRDefault="001D5EEA" w:rsidP="008935F4">
      <w:pPr>
        <w:spacing w:line="360" w:lineRule="auto"/>
        <w:jc w:val="center"/>
        <w:rPr>
          <w:del w:id="328" w:author="pc" w:date="2020-01-07T13:48:00Z"/>
        </w:rPr>
      </w:pPr>
    </w:p>
    <w:p w:rsidR="001D5EEA" w:rsidDel="00312D0A" w:rsidRDefault="001D5EEA" w:rsidP="008935F4">
      <w:pPr>
        <w:spacing w:line="360" w:lineRule="auto"/>
        <w:jc w:val="center"/>
        <w:rPr>
          <w:del w:id="329" w:author="pc" w:date="2020-01-07T13:48:00Z"/>
        </w:rPr>
      </w:pPr>
    </w:p>
    <w:p w:rsidR="001D5EEA" w:rsidRDefault="001D5EEA" w:rsidP="008935F4">
      <w:pPr>
        <w:spacing w:line="360" w:lineRule="auto"/>
        <w:jc w:val="center"/>
      </w:pPr>
    </w:p>
    <w:p w:rsidR="001D5EEA" w:rsidRDefault="001D5EEA" w:rsidP="008935F4">
      <w:pPr>
        <w:spacing w:line="360" w:lineRule="auto"/>
        <w:jc w:val="center"/>
        <w:rPr>
          <w:ins w:id="330" w:author="pc" w:date="2019-05-30T10:06:00Z"/>
        </w:rPr>
      </w:pPr>
    </w:p>
    <w:p w:rsidR="000474F6" w:rsidRDefault="000474F6" w:rsidP="008935F4">
      <w:pPr>
        <w:spacing w:line="360" w:lineRule="auto"/>
        <w:jc w:val="center"/>
        <w:rPr>
          <w:ins w:id="331" w:author="pc" w:date="2019-05-30T10:06:00Z"/>
        </w:rPr>
      </w:pPr>
    </w:p>
    <w:p w:rsidR="000474F6" w:rsidRDefault="000474F6" w:rsidP="008935F4">
      <w:pPr>
        <w:spacing w:line="360" w:lineRule="auto"/>
        <w:jc w:val="center"/>
        <w:rPr>
          <w:ins w:id="332" w:author="pc" w:date="2019-05-30T10:06:00Z"/>
        </w:rPr>
      </w:pPr>
    </w:p>
    <w:p w:rsidR="000474F6" w:rsidRDefault="000474F6"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333"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333"/>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34" w:name="_Toc10102777"/>
      <w:bookmarkStart w:id="335" w:name="_Toc29297946"/>
      <w:bookmarkStart w:id="336" w:name="_Toc531097532"/>
      <w:bookmarkStart w:id="337" w:name="_Toc416085124"/>
      <w:bookmarkStart w:id="338" w:name="_Toc529519444"/>
      <w:r w:rsidRPr="001D5EEA">
        <w:rPr>
          <w:rFonts w:eastAsia="SimSun"/>
          <w:b/>
          <w:color w:val="00B0F0"/>
          <w:sz w:val="28"/>
          <w:szCs w:val="24"/>
        </w:rPr>
        <w:lastRenderedPageBreak/>
        <w:t>GİRİŞ</w:t>
      </w:r>
      <w:bookmarkEnd w:id="334"/>
      <w:bookmarkEnd w:id="335"/>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339" w:name="_Toc535854284"/>
      <w:bookmarkStart w:id="340" w:name="_Toc10102778"/>
      <w:bookmarkStart w:id="341" w:name="_Toc29297947"/>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339"/>
      <w:bookmarkEnd w:id="340"/>
      <w:bookmarkEnd w:id="341"/>
    </w:p>
    <w:p w:rsidR="001D5EEA" w:rsidRDefault="001D5EEA" w:rsidP="001D5EEA">
      <w:pPr>
        <w:keepNext/>
        <w:keepLines/>
        <w:spacing w:before="320" w:after="80" w:line="360" w:lineRule="auto"/>
        <w:ind w:firstLine="708"/>
        <w:jc w:val="both"/>
        <w:outlineLvl w:val="0"/>
        <w:rPr>
          <w:ins w:id="342" w:author="RAM" w:date="2019-02-20T08:20:00Z"/>
          <w:rFonts w:eastAsia="SimSun"/>
          <w:color w:val="000000" w:themeColor="text1"/>
          <w:szCs w:val="24"/>
        </w:rPr>
      </w:pPr>
      <w:bookmarkStart w:id="343" w:name="_Toc535854285"/>
      <w:bookmarkStart w:id="344" w:name="_Toc10102779"/>
      <w:bookmarkStart w:id="345" w:name="_Toc29297948"/>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343"/>
      <w:bookmarkEnd w:id="344"/>
      <w:bookmarkEnd w:id="345"/>
    </w:p>
    <w:p w:rsidR="008744D3" w:rsidRDefault="008744D3" w:rsidP="001D5EEA">
      <w:pPr>
        <w:keepNext/>
        <w:keepLines/>
        <w:spacing w:before="320" w:after="80" w:line="360" w:lineRule="auto"/>
        <w:ind w:firstLine="708"/>
        <w:jc w:val="both"/>
        <w:outlineLvl w:val="0"/>
        <w:rPr>
          <w:rFonts w:eastAsia="SimSun"/>
          <w:color w:val="000000" w:themeColor="text1"/>
          <w:szCs w:val="24"/>
        </w:rPr>
      </w:pPr>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346" w:name="_Toc29297949"/>
      <w:r w:rsidRPr="001D5EEA">
        <w:rPr>
          <w:rFonts w:eastAsia="SimSun"/>
          <w:b/>
          <w:color w:val="00B0F0"/>
          <w:sz w:val="28"/>
          <w:szCs w:val="24"/>
        </w:rPr>
        <w:t>PLAN HAZIRLIK SÜRECİ</w:t>
      </w:r>
      <w:bookmarkStart w:id="347" w:name="_Toc414908124"/>
      <w:bookmarkStart w:id="348" w:name="_Toc415574452"/>
      <w:bookmarkStart w:id="349" w:name="_Toc416085125"/>
      <w:bookmarkEnd w:id="336"/>
      <w:bookmarkEnd w:id="337"/>
      <w:bookmarkEnd w:id="338"/>
      <w:bookmarkEnd w:id="346"/>
      <w:bookmarkEnd w:id="347"/>
      <w:bookmarkEnd w:id="348"/>
    </w:p>
    <w:bookmarkEnd w:id="349"/>
    <w:p w:rsidR="001D5EEA" w:rsidRPr="001D5EEA" w:rsidRDefault="008F38A9" w:rsidP="001D5EEA">
      <w:pPr>
        <w:autoSpaceDE w:val="0"/>
        <w:autoSpaceDN w:val="0"/>
        <w:adjustRightInd w:val="0"/>
        <w:spacing w:after="0" w:line="360" w:lineRule="auto"/>
        <w:ind w:firstLine="708"/>
        <w:jc w:val="both"/>
        <w:rPr>
          <w:szCs w:val="24"/>
        </w:rPr>
      </w:pPr>
      <w:r>
        <w:rPr>
          <w:szCs w:val="24"/>
        </w:rPr>
        <w:t>Merkezimizin</w:t>
      </w:r>
      <w:r w:rsidR="001D5EEA" w:rsidRPr="001D5EEA">
        <w:rPr>
          <w:szCs w:val="24"/>
        </w:rPr>
        <w:t xml:space="preserve"> 2019-2023 dönemlerini kapsayan stratejik plan hazırlık aşaması, üst kurul ve stratejik plan ekibinin oluşturulması ile başlamıştır. Ekip üyeleri bir araya gelerek çalışma takvimini oluşturulmuş, görev dağılımı yapılmıştır. </w:t>
      </w:r>
      <w:r>
        <w:rPr>
          <w:szCs w:val="24"/>
        </w:rPr>
        <w:t>Merkezimizin</w:t>
      </w:r>
      <w:r w:rsidRPr="001D5EEA">
        <w:rPr>
          <w:szCs w:val="24"/>
        </w:rPr>
        <w:t xml:space="preserve"> </w:t>
      </w:r>
      <w:r w:rsidR="001D5EEA" w:rsidRPr="001D5EEA">
        <w:rPr>
          <w:szCs w:val="24"/>
        </w:rPr>
        <w:t>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ins w:id="350" w:author="pc" w:date="2019-05-30T10:06:00Z"/>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0474F6" w:rsidRDefault="000474F6" w:rsidP="001D5EEA">
      <w:pPr>
        <w:autoSpaceDE w:val="0"/>
        <w:autoSpaceDN w:val="0"/>
        <w:adjustRightInd w:val="0"/>
        <w:spacing w:after="0" w:line="360" w:lineRule="auto"/>
        <w:ind w:firstLine="708"/>
        <w:jc w:val="both"/>
        <w:rPr>
          <w:ins w:id="351" w:author="pc" w:date="2019-05-30T10:06:00Z"/>
          <w:szCs w:val="24"/>
        </w:rPr>
      </w:pPr>
    </w:p>
    <w:p w:rsidR="000474F6" w:rsidRDefault="000474F6" w:rsidP="001D5EEA">
      <w:pPr>
        <w:autoSpaceDE w:val="0"/>
        <w:autoSpaceDN w:val="0"/>
        <w:adjustRightInd w:val="0"/>
        <w:spacing w:after="0" w:line="360" w:lineRule="auto"/>
        <w:ind w:firstLine="708"/>
        <w:jc w:val="both"/>
        <w:rPr>
          <w:ins w:id="352" w:author="pc" w:date="2019-05-30T10:06:00Z"/>
          <w:szCs w:val="24"/>
        </w:rPr>
      </w:pPr>
    </w:p>
    <w:p w:rsidR="00584124" w:rsidRDefault="00584124" w:rsidP="001D5EEA">
      <w:pPr>
        <w:autoSpaceDE w:val="0"/>
        <w:autoSpaceDN w:val="0"/>
        <w:adjustRightInd w:val="0"/>
        <w:spacing w:after="0" w:line="360" w:lineRule="auto"/>
        <w:ind w:firstLine="708"/>
        <w:jc w:val="both"/>
        <w:rPr>
          <w:szCs w:val="24"/>
        </w:rPr>
        <w:sectPr w:rsidR="00584124" w:rsidSect="00037511">
          <w:pgSz w:w="16838" w:h="11906" w:orient="landscape"/>
          <w:pgMar w:top="1417" w:right="1417" w:bottom="1417" w:left="1417" w:header="708" w:footer="708" w:gutter="0"/>
          <w:cols w:space="708"/>
          <w:docGrid w:linePitch="360"/>
        </w:sectPr>
      </w:pPr>
    </w:p>
    <w:p w:rsidR="000474F6" w:rsidDel="000474F6" w:rsidRDefault="000474F6" w:rsidP="001D5EEA">
      <w:pPr>
        <w:autoSpaceDE w:val="0"/>
        <w:autoSpaceDN w:val="0"/>
        <w:adjustRightInd w:val="0"/>
        <w:spacing w:after="0" w:line="360" w:lineRule="auto"/>
        <w:ind w:firstLine="708"/>
        <w:jc w:val="both"/>
        <w:rPr>
          <w:del w:id="353" w:author="pc" w:date="2019-05-30T10:06:00Z"/>
          <w:szCs w:val="24"/>
        </w:rPr>
      </w:pPr>
    </w:p>
    <w:p w:rsidR="001D5EEA" w:rsidDel="000474F6" w:rsidRDefault="001D5EEA" w:rsidP="001D5EEA">
      <w:pPr>
        <w:autoSpaceDE w:val="0"/>
        <w:autoSpaceDN w:val="0"/>
        <w:adjustRightInd w:val="0"/>
        <w:spacing w:after="0" w:line="360" w:lineRule="auto"/>
        <w:ind w:firstLine="708"/>
        <w:jc w:val="both"/>
        <w:rPr>
          <w:del w:id="354" w:author="pc" w:date="2019-05-30T10:06:00Z"/>
          <w:szCs w:val="24"/>
        </w:rPr>
      </w:pPr>
    </w:p>
    <w:p w:rsidR="000B3BA4" w:rsidDel="000474F6" w:rsidRDefault="000B3BA4" w:rsidP="001D5EEA">
      <w:pPr>
        <w:autoSpaceDE w:val="0"/>
        <w:autoSpaceDN w:val="0"/>
        <w:adjustRightInd w:val="0"/>
        <w:spacing w:after="0" w:line="360" w:lineRule="auto"/>
        <w:ind w:firstLine="708"/>
        <w:jc w:val="both"/>
        <w:rPr>
          <w:del w:id="355" w:author="pc" w:date="2019-05-30T10:06:00Z"/>
          <w:szCs w:val="24"/>
        </w:rPr>
      </w:pPr>
    </w:p>
    <w:tbl>
      <w:tblPr>
        <w:tblW w:w="10796" w:type="dxa"/>
        <w:tblInd w:w="-857" w:type="dxa"/>
        <w:tblLayout w:type="fixed"/>
        <w:tblCellMar>
          <w:left w:w="70" w:type="dxa"/>
          <w:right w:w="70" w:type="dxa"/>
        </w:tblCellMar>
        <w:tblLook w:val="04A0"/>
        <w:tblPrChange w:id="356" w:author="pc" w:date="2019-05-30T10:10:00Z">
          <w:tblPr>
            <w:tblW w:w="10796" w:type="dxa"/>
            <w:tblInd w:w="55" w:type="dxa"/>
            <w:tblLayout w:type="fixed"/>
            <w:tblCellMar>
              <w:left w:w="70" w:type="dxa"/>
              <w:right w:w="70" w:type="dxa"/>
            </w:tblCellMar>
            <w:tblLook w:val="04A0"/>
          </w:tblPr>
        </w:tblPrChange>
      </w:tblPr>
      <w:tblGrid>
        <w:gridCol w:w="447"/>
        <w:gridCol w:w="4246"/>
        <w:gridCol w:w="567"/>
        <w:gridCol w:w="407"/>
        <w:gridCol w:w="302"/>
        <w:gridCol w:w="283"/>
        <w:gridCol w:w="284"/>
        <w:gridCol w:w="228"/>
        <w:gridCol w:w="336"/>
        <w:gridCol w:w="336"/>
        <w:gridCol w:w="336"/>
        <w:gridCol w:w="336"/>
        <w:gridCol w:w="232"/>
        <w:gridCol w:w="104"/>
        <w:gridCol w:w="336"/>
        <w:gridCol w:w="336"/>
        <w:gridCol w:w="336"/>
        <w:gridCol w:w="336"/>
        <w:gridCol w:w="336"/>
        <w:gridCol w:w="336"/>
        <w:gridCol w:w="328"/>
        <w:gridCol w:w="8"/>
        <w:tblGridChange w:id="357">
          <w:tblGrid>
            <w:gridCol w:w="447"/>
            <w:gridCol w:w="3838"/>
            <w:gridCol w:w="408"/>
            <w:gridCol w:w="567"/>
            <w:gridCol w:w="407"/>
            <w:gridCol w:w="302"/>
            <w:gridCol w:w="283"/>
            <w:gridCol w:w="284"/>
            <w:gridCol w:w="228"/>
            <w:gridCol w:w="336"/>
            <w:gridCol w:w="336"/>
            <w:gridCol w:w="336"/>
            <w:gridCol w:w="336"/>
            <w:gridCol w:w="336"/>
            <w:gridCol w:w="251"/>
            <w:gridCol w:w="85"/>
            <w:gridCol w:w="336"/>
            <w:gridCol w:w="336"/>
            <w:gridCol w:w="93"/>
            <w:gridCol w:w="160"/>
            <w:gridCol w:w="83"/>
            <w:gridCol w:w="253"/>
            <w:gridCol w:w="83"/>
            <w:gridCol w:w="253"/>
            <w:gridCol w:w="83"/>
            <w:gridCol w:w="253"/>
            <w:gridCol w:w="83"/>
            <w:gridCol w:w="253"/>
            <w:gridCol w:w="336"/>
            <w:gridCol w:w="336"/>
            <w:gridCol w:w="336"/>
            <w:gridCol w:w="336"/>
            <w:gridCol w:w="232"/>
            <w:gridCol w:w="104"/>
            <w:gridCol w:w="336"/>
            <w:gridCol w:w="336"/>
            <w:gridCol w:w="336"/>
            <w:gridCol w:w="240"/>
            <w:gridCol w:w="96"/>
            <w:gridCol w:w="336"/>
            <w:gridCol w:w="336"/>
            <w:gridCol w:w="336"/>
          </w:tblGrid>
        </w:tblGridChange>
      </w:tblGrid>
      <w:tr w:rsidR="000B3BA4" w:rsidRPr="00F80850" w:rsidTr="00584124">
        <w:trPr>
          <w:gridAfter w:val="1"/>
          <w:wAfter w:w="8" w:type="dxa"/>
          <w:trHeight w:val="435"/>
          <w:trPrChange w:id="358" w:author="pc" w:date="2019-05-30T10:10:00Z">
            <w:trPr>
              <w:gridBefore w:val="2"/>
              <w:gridAfter w:val="1"/>
              <w:wAfter w:w="1104" w:type="dxa"/>
              <w:trHeight w:val="435"/>
            </w:trPr>
          </w:trPrChange>
        </w:trPr>
        <w:tc>
          <w:tcPr>
            <w:tcW w:w="46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Change w:id="359" w:author="pc" w:date="2019-05-30T10:10:00Z">
              <w:tcPr>
                <w:tcW w:w="4410" w:type="dxa"/>
                <w:gridSpan w:val="1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tcPrChange>
          </w:tcPr>
          <w:p w:rsidR="000B3BA4" w:rsidRPr="000065BD" w:rsidRDefault="000B3BA4" w:rsidP="005862A1">
            <w:pPr>
              <w:spacing w:after="0" w:line="240" w:lineRule="auto"/>
              <w:jc w:val="center"/>
              <w:rPr>
                <w:b/>
                <w:bCs/>
                <w:color w:val="000000"/>
                <w:sz w:val="20"/>
                <w:szCs w:val="20"/>
              </w:rPr>
            </w:pPr>
            <w:r w:rsidRPr="000065BD">
              <w:rPr>
                <w:b/>
                <w:bCs/>
                <w:color w:val="000000"/>
                <w:sz w:val="20"/>
                <w:szCs w:val="20"/>
              </w:rPr>
              <w:t>İl</w:t>
            </w:r>
            <w:r>
              <w:rPr>
                <w:b/>
                <w:bCs/>
                <w:color w:val="000000"/>
                <w:sz w:val="20"/>
                <w:szCs w:val="20"/>
              </w:rPr>
              <w:t>çe</w:t>
            </w:r>
            <w:r w:rsidRPr="000065BD">
              <w:rPr>
                <w:b/>
                <w:bCs/>
                <w:color w:val="000000"/>
                <w:sz w:val="20"/>
                <w:szCs w:val="20"/>
              </w:rPr>
              <w:t xml:space="preserve"> Milli Eğitim Müdürlüğü</w:t>
            </w:r>
            <w:r w:rsidRPr="000065BD">
              <w:rPr>
                <w:b/>
                <w:bCs/>
                <w:color w:val="000000"/>
                <w:sz w:val="20"/>
                <w:szCs w:val="20"/>
              </w:rPr>
              <w:br/>
              <w:t>Stratejik Planlama Adımları</w:t>
            </w:r>
          </w:p>
        </w:tc>
        <w:tc>
          <w:tcPr>
            <w:tcW w:w="567" w:type="dxa"/>
            <w:tcBorders>
              <w:top w:val="single" w:sz="8" w:space="0" w:color="auto"/>
              <w:left w:val="nil"/>
              <w:bottom w:val="single" w:sz="8" w:space="0" w:color="auto"/>
              <w:right w:val="single" w:sz="8" w:space="0" w:color="000000"/>
            </w:tcBorders>
            <w:shd w:val="clear" w:color="auto" w:fill="auto"/>
            <w:noWrap/>
            <w:vAlign w:val="center"/>
            <w:hideMark/>
            <w:tcPrChange w:id="360" w:author="pc" w:date="2019-05-30T10:10:00Z">
              <w:tcPr>
                <w:tcW w:w="850" w:type="dxa"/>
                <w:gridSpan w:val="4"/>
                <w:tcBorders>
                  <w:top w:val="single" w:sz="8" w:space="0" w:color="auto"/>
                  <w:left w:val="nil"/>
                  <w:bottom w:val="single" w:sz="8" w:space="0" w:color="auto"/>
                  <w:right w:val="single" w:sz="8" w:space="0" w:color="000000"/>
                </w:tcBorders>
                <w:shd w:val="clear" w:color="auto" w:fill="auto"/>
                <w:noWrap/>
                <w:vAlign w:val="center"/>
                <w:hideMark/>
              </w:tcPr>
            </w:tcPrChange>
          </w:tcPr>
          <w:p w:rsidR="000B3BA4" w:rsidRPr="00F80850" w:rsidRDefault="000B3BA4" w:rsidP="005862A1">
            <w:pPr>
              <w:spacing w:after="0" w:line="240" w:lineRule="auto"/>
              <w:jc w:val="center"/>
              <w:rPr>
                <w:b/>
                <w:bCs/>
                <w:color w:val="000000"/>
                <w:sz w:val="20"/>
                <w:szCs w:val="20"/>
              </w:rPr>
            </w:pPr>
            <w:r w:rsidRPr="00F80850">
              <w:rPr>
                <w:b/>
                <w:bCs/>
                <w:color w:val="000000"/>
                <w:sz w:val="20"/>
                <w:szCs w:val="20"/>
              </w:rPr>
              <w:t>201</w:t>
            </w:r>
            <w:r>
              <w:rPr>
                <w:b/>
                <w:bCs/>
                <w:color w:val="000000"/>
                <w:sz w:val="20"/>
                <w:szCs w:val="20"/>
              </w:rPr>
              <w:t>7</w:t>
            </w:r>
          </w:p>
        </w:tc>
        <w:tc>
          <w:tcPr>
            <w:tcW w:w="3080" w:type="dxa"/>
            <w:gridSpan w:val="10"/>
            <w:tcBorders>
              <w:top w:val="single" w:sz="8" w:space="0" w:color="auto"/>
              <w:left w:val="nil"/>
              <w:bottom w:val="single" w:sz="8" w:space="0" w:color="auto"/>
              <w:right w:val="nil"/>
            </w:tcBorders>
            <w:shd w:val="clear" w:color="auto" w:fill="auto"/>
            <w:noWrap/>
            <w:vAlign w:val="center"/>
            <w:hideMark/>
            <w:tcPrChange w:id="361" w:author="pc" w:date="2019-05-30T10:10:00Z">
              <w:tcPr>
                <w:tcW w:w="3080" w:type="dxa"/>
                <w:gridSpan w:val="14"/>
                <w:tcBorders>
                  <w:top w:val="single" w:sz="8" w:space="0" w:color="auto"/>
                  <w:left w:val="nil"/>
                  <w:bottom w:val="single" w:sz="8" w:space="0" w:color="auto"/>
                  <w:right w:val="nil"/>
                </w:tcBorders>
                <w:shd w:val="clear" w:color="auto" w:fill="auto"/>
                <w:noWrap/>
                <w:vAlign w:val="center"/>
                <w:hideMark/>
              </w:tcPr>
            </w:tcPrChange>
          </w:tcPr>
          <w:p w:rsidR="000B3BA4" w:rsidRPr="00F80850" w:rsidRDefault="000B3BA4" w:rsidP="005862A1">
            <w:pPr>
              <w:spacing w:after="0" w:line="240" w:lineRule="auto"/>
              <w:jc w:val="center"/>
              <w:rPr>
                <w:b/>
                <w:bCs/>
                <w:color w:val="000000"/>
                <w:sz w:val="20"/>
                <w:szCs w:val="20"/>
              </w:rPr>
            </w:pPr>
            <w:r w:rsidRPr="00F80850">
              <w:rPr>
                <w:b/>
                <w:bCs/>
                <w:color w:val="000000"/>
                <w:sz w:val="20"/>
                <w:szCs w:val="20"/>
              </w:rPr>
              <w:t>201</w:t>
            </w:r>
            <w:r>
              <w:rPr>
                <w:b/>
                <w:bCs/>
                <w:color w:val="000000"/>
                <w:sz w:val="20"/>
                <w:szCs w:val="20"/>
              </w:rPr>
              <w:t>8</w:t>
            </w:r>
          </w:p>
        </w:tc>
        <w:tc>
          <w:tcPr>
            <w:tcW w:w="244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Change w:id="362" w:author="pc" w:date="2019-05-30T10:10:00Z">
              <w:tcPr>
                <w:tcW w:w="135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tcPrChange>
          </w:tcPr>
          <w:p w:rsidR="000B3BA4" w:rsidRPr="00F80850" w:rsidRDefault="000B3BA4" w:rsidP="000B3BA4">
            <w:pPr>
              <w:spacing w:after="0" w:line="240" w:lineRule="auto"/>
              <w:jc w:val="center"/>
              <w:rPr>
                <w:b/>
                <w:bCs/>
                <w:color w:val="000000"/>
                <w:sz w:val="20"/>
                <w:szCs w:val="20"/>
              </w:rPr>
            </w:pPr>
            <w:r w:rsidRPr="00F80850">
              <w:rPr>
                <w:b/>
                <w:bCs/>
                <w:color w:val="000000"/>
                <w:sz w:val="20"/>
                <w:szCs w:val="20"/>
              </w:rPr>
              <w:t>201</w:t>
            </w:r>
            <w:r>
              <w:rPr>
                <w:b/>
                <w:bCs/>
                <w:color w:val="000000"/>
                <w:sz w:val="20"/>
                <w:szCs w:val="20"/>
              </w:rPr>
              <w:t>9</w:t>
            </w:r>
          </w:p>
        </w:tc>
      </w:tr>
      <w:tr w:rsidR="000B3BA4" w:rsidRPr="00F80850" w:rsidTr="00584124">
        <w:trPr>
          <w:trHeight w:val="966"/>
          <w:trPrChange w:id="363" w:author="pc" w:date="2019-05-30T10:10:00Z">
            <w:trPr>
              <w:gridBefore w:val="2"/>
              <w:trHeight w:val="966"/>
            </w:trPr>
          </w:trPrChange>
        </w:trPr>
        <w:tc>
          <w:tcPr>
            <w:tcW w:w="4693" w:type="dxa"/>
            <w:gridSpan w:val="2"/>
            <w:vMerge/>
            <w:tcBorders>
              <w:top w:val="single" w:sz="8" w:space="0" w:color="auto"/>
              <w:left w:val="single" w:sz="8" w:space="0" w:color="auto"/>
              <w:bottom w:val="single" w:sz="8" w:space="0" w:color="000000"/>
              <w:right w:val="single" w:sz="8" w:space="0" w:color="000000"/>
            </w:tcBorders>
            <w:vAlign w:val="center"/>
            <w:hideMark/>
            <w:tcPrChange w:id="364" w:author="pc" w:date="2019-05-30T10:10:00Z">
              <w:tcPr>
                <w:tcW w:w="4410" w:type="dxa"/>
                <w:gridSpan w:val="13"/>
                <w:vMerge/>
                <w:tcBorders>
                  <w:top w:val="single" w:sz="8" w:space="0" w:color="auto"/>
                  <w:left w:val="single" w:sz="8" w:space="0" w:color="auto"/>
                  <w:bottom w:val="single" w:sz="8" w:space="0" w:color="000000"/>
                  <w:right w:val="single" w:sz="8" w:space="0" w:color="000000"/>
                </w:tcBorders>
                <w:vAlign w:val="center"/>
                <w:hideMark/>
              </w:tcPr>
            </w:tcPrChange>
          </w:tcPr>
          <w:p w:rsidR="000B3BA4" w:rsidRPr="000065BD" w:rsidRDefault="000B3BA4" w:rsidP="005862A1">
            <w:pPr>
              <w:spacing w:after="0" w:line="240" w:lineRule="auto"/>
              <w:rPr>
                <w:b/>
                <w:bCs/>
                <w:color w:val="000000"/>
                <w:sz w:val="18"/>
                <w:szCs w:val="18"/>
              </w:rPr>
            </w:pPr>
          </w:p>
        </w:tc>
        <w:tc>
          <w:tcPr>
            <w:tcW w:w="567" w:type="dxa"/>
            <w:tcBorders>
              <w:top w:val="nil"/>
              <w:left w:val="nil"/>
              <w:bottom w:val="nil"/>
              <w:right w:val="single" w:sz="8" w:space="0" w:color="auto"/>
            </w:tcBorders>
            <w:shd w:val="clear" w:color="auto" w:fill="auto"/>
            <w:noWrap/>
            <w:textDirection w:val="btLr"/>
            <w:vAlign w:val="center"/>
            <w:hideMark/>
            <w:tcPrChange w:id="365" w:author="pc" w:date="2019-05-30T10:10:00Z">
              <w:tcPr>
                <w:tcW w:w="850" w:type="dxa"/>
                <w:gridSpan w:val="4"/>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Kasım</w:t>
            </w:r>
          </w:p>
        </w:tc>
        <w:tc>
          <w:tcPr>
            <w:tcW w:w="407" w:type="dxa"/>
            <w:tcBorders>
              <w:top w:val="nil"/>
              <w:left w:val="nil"/>
              <w:bottom w:val="nil"/>
              <w:right w:val="single" w:sz="8" w:space="0" w:color="auto"/>
            </w:tcBorders>
            <w:shd w:val="clear" w:color="auto" w:fill="auto"/>
            <w:noWrap/>
            <w:textDirection w:val="btLr"/>
            <w:vAlign w:val="center"/>
            <w:hideMark/>
            <w:tcPrChange w:id="366" w:author="pc" w:date="2019-05-30T10:10:00Z">
              <w:tcPr>
                <w:tcW w:w="160"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Aralık</w:t>
            </w:r>
          </w:p>
        </w:tc>
        <w:tc>
          <w:tcPr>
            <w:tcW w:w="302" w:type="dxa"/>
            <w:tcBorders>
              <w:top w:val="nil"/>
              <w:left w:val="nil"/>
              <w:bottom w:val="nil"/>
              <w:right w:val="single" w:sz="8" w:space="0" w:color="auto"/>
            </w:tcBorders>
            <w:shd w:val="clear" w:color="auto" w:fill="auto"/>
            <w:noWrap/>
            <w:textDirection w:val="btLr"/>
            <w:vAlign w:val="center"/>
            <w:hideMark/>
            <w:tcPrChange w:id="367" w:author="pc" w:date="2019-05-30T10:10:00Z">
              <w:tcPr>
                <w:tcW w:w="336" w:type="dxa"/>
                <w:gridSpan w:val="2"/>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Ocak</w:t>
            </w:r>
          </w:p>
        </w:tc>
        <w:tc>
          <w:tcPr>
            <w:tcW w:w="283" w:type="dxa"/>
            <w:tcBorders>
              <w:top w:val="nil"/>
              <w:left w:val="nil"/>
              <w:bottom w:val="nil"/>
              <w:right w:val="single" w:sz="8" w:space="0" w:color="auto"/>
            </w:tcBorders>
            <w:shd w:val="clear" w:color="auto" w:fill="auto"/>
            <w:noWrap/>
            <w:textDirection w:val="btLr"/>
            <w:vAlign w:val="center"/>
            <w:hideMark/>
            <w:tcPrChange w:id="368" w:author="pc" w:date="2019-05-30T10:10:00Z">
              <w:tcPr>
                <w:tcW w:w="336" w:type="dxa"/>
                <w:gridSpan w:val="2"/>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Şubat</w:t>
            </w:r>
          </w:p>
        </w:tc>
        <w:tc>
          <w:tcPr>
            <w:tcW w:w="284" w:type="dxa"/>
            <w:tcBorders>
              <w:top w:val="nil"/>
              <w:left w:val="nil"/>
              <w:bottom w:val="nil"/>
              <w:right w:val="single" w:sz="8" w:space="0" w:color="auto"/>
            </w:tcBorders>
            <w:shd w:val="clear" w:color="auto" w:fill="auto"/>
            <w:noWrap/>
            <w:textDirection w:val="btLr"/>
            <w:vAlign w:val="center"/>
            <w:hideMark/>
            <w:tcPrChange w:id="369" w:author="pc" w:date="2019-05-30T10:10:00Z">
              <w:tcPr>
                <w:tcW w:w="336" w:type="dxa"/>
                <w:gridSpan w:val="2"/>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Mart</w:t>
            </w:r>
          </w:p>
        </w:tc>
        <w:tc>
          <w:tcPr>
            <w:tcW w:w="228" w:type="dxa"/>
            <w:tcBorders>
              <w:top w:val="nil"/>
              <w:left w:val="nil"/>
              <w:bottom w:val="nil"/>
              <w:right w:val="single" w:sz="8" w:space="0" w:color="auto"/>
            </w:tcBorders>
            <w:shd w:val="clear" w:color="auto" w:fill="auto"/>
            <w:noWrap/>
            <w:textDirection w:val="btLr"/>
            <w:vAlign w:val="center"/>
            <w:hideMark/>
            <w:tcPrChange w:id="370" w:author="pc" w:date="2019-05-30T10:10:00Z">
              <w:tcPr>
                <w:tcW w:w="336" w:type="dxa"/>
                <w:gridSpan w:val="2"/>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Nisan</w:t>
            </w:r>
          </w:p>
        </w:tc>
        <w:tc>
          <w:tcPr>
            <w:tcW w:w="336" w:type="dxa"/>
            <w:tcBorders>
              <w:top w:val="nil"/>
              <w:left w:val="nil"/>
              <w:bottom w:val="nil"/>
              <w:right w:val="single" w:sz="8" w:space="0" w:color="auto"/>
            </w:tcBorders>
            <w:shd w:val="clear" w:color="auto" w:fill="auto"/>
            <w:noWrap/>
            <w:textDirection w:val="btLr"/>
            <w:vAlign w:val="center"/>
            <w:hideMark/>
            <w:tcPrChange w:id="371"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Mayıs</w:t>
            </w:r>
          </w:p>
        </w:tc>
        <w:tc>
          <w:tcPr>
            <w:tcW w:w="336" w:type="dxa"/>
            <w:tcBorders>
              <w:top w:val="nil"/>
              <w:left w:val="nil"/>
              <w:bottom w:val="nil"/>
              <w:right w:val="single" w:sz="8" w:space="0" w:color="auto"/>
            </w:tcBorders>
            <w:shd w:val="clear" w:color="auto" w:fill="auto"/>
            <w:noWrap/>
            <w:textDirection w:val="btLr"/>
            <w:vAlign w:val="center"/>
            <w:hideMark/>
            <w:tcPrChange w:id="372"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Haziran</w:t>
            </w:r>
          </w:p>
        </w:tc>
        <w:tc>
          <w:tcPr>
            <w:tcW w:w="336" w:type="dxa"/>
            <w:tcBorders>
              <w:top w:val="nil"/>
              <w:left w:val="nil"/>
              <w:bottom w:val="nil"/>
              <w:right w:val="single" w:sz="8" w:space="0" w:color="auto"/>
            </w:tcBorders>
            <w:shd w:val="clear" w:color="auto" w:fill="auto"/>
            <w:noWrap/>
            <w:textDirection w:val="btLr"/>
            <w:vAlign w:val="center"/>
            <w:hideMark/>
            <w:tcPrChange w:id="373"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Temmuz</w:t>
            </w:r>
          </w:p>
        </w:tc>
        <w:tc>
          <w:tcPr>
            <w:tcW w:w="336" w:type="dxa"/>
            <w:tcBorders>
              <w:top w:val="nil"/>
              <w:left w:val="nil"/>
              <w:bottom w:val="nil"/>
              <w:right w:val="single" w:sz="8" w:space="0" w:color="auto"/>
            </w:tcBorders>
            <w:shd w:val="clear" w:color="auto" w:fill="auto"/>
            <w:noWrap/>
            <w:textDirection w:val="btLr"/>
            <w:vAlign w:val="center"/>
            <w:hideMark/>
            <w:tcPrChange w:id="374"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Ağustos</w:t>
            </w:r>
          </w:p>
        </w:tc>
        <w:tc>
          <w:tcPr>
            <w:tcW w:w="336" w:type="dxa"/>
            <w:gridSpan w:val="2"/>
            <w:tcBorders>
              <w:top w:val="nil"/>
              <w:left w:val="nil"/>
              <w:bottom w:val="nil"/>
              <w:right w:val="single" w:sz="8" w:space="0" w:color="auto"/>
            </w:tcBorders>
            <w:shd w:val="clear" w:color="auto" w:fill="auto"/>
            <w:noWrap/>
            <w:textDirection w:val="btLr"/>
            <w:vAlign w:val="center"/>
            <w:hideMark/>
            <w:tcPrChange w:id="375" w:author="pc" w:date="2019-05-30T10:10:00Z">
              <w:tcPr>
                <w:tcW w:w="336" w:type="dxa"/>
                <w:gridSpan w:val="2"/>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Eylül</w:t>
            </w:r>
          </w:p>
        </w:tc>
        <w:tc>
          <w:tcPr>
            <w:tcW w:w="336" w:type="dxa"/>
            <w:tcBorders>
              <w:top w:val="nil"/>
              <w:left w:val="nil"/>
              <w:bottom w:val="nil"/>
              <w:right w:val="single" w:sz="8" w:space="0" w:color="auto"/>
            </w:tcBorders>
            <w:shd w:val="clear" w:color="auto" w:fill="auto"/>
            <w:noWrap/>
            <w:textDirection w:val="btLr"/>
            <w:vAlign w:val="center"/>
            <w:hideMark/>
            <w:tcPrChange w:id="376"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Ekim</w:t>
            </w:r>
          </w:p>
        </w:tc>
        <w:tc>
          <w:tcPr>
            <w:tcW w:w="336" w:type="dxa"/>
            <w:tcBorders>
              <w:top w:val="nil"/>
              <w:left w:val="nil"/>
              <w:bottom w:val="nil"/>
              <w:right w:val="single" w:sz="8" w:space="0" w:color="auto"/>
            </w:tcBorders>
            <w:shd w:val="clear" w:color="auto" w:fill="auto"/>
            <w:noWrap/>
            <w:textDirection w:val="btLr"/>
            <w:vAlign w:val="center"/>
            <w:hideMark/>
            <w:tcPrChange w:id="377"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Kasım</w:t>
            </w:r>
          </w:p>
        </w:tc>
        <w:tc>
          <w:tcPr>
            <w:tcW w:w="336" w:type="dxa"/>
            <w:tcBorders>
              <w:top w:val="nil"/>
              <w:left w:val="nil"/>
              <w:bottom w:val="nil"/>
              <w:right w:val="single" w:sz="8" w:space="0" w:color="auto"/>
            </w:tcBorders>
            <w:shd w:val="clear" w:color="auto" w:fill="auto"/>
            <w:noWrap/>
            <w:textDirection w:val="btLr"/>
            <w:vAlign w:val="center"/>
            <w:hideMark/>
            <w:tcPrChange w:id="378"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Aralık</w:t>
            </w:r>
          </w:p>
        </w:tc>
        <w:tc>
          <w:tcPr>
            <w:tcW w:w="336" w:type="dxa"/>
            <w:tcBorders>
              <w:top w:val="nil"/>
              <w:left w:val="nil"/>
              <w:bottom w:val="nil"/>
              <w:right w:val="single" w:sz="8" w:space="0" w:color="auto"/>
            </w:tcBorders>
            <w:shd w:val="clear" w:color="auto" w:fill="auto"/>
            <w:textDirection w:val="btLr"/>
            <w:vAlign w:val="center"/>
            <w:hideMark/>
            <w:tcPrChange w:id="379" w:author="pc" w:date="2019-05-30T10:10:00Z">
              <w:tcPr>
                <w:tcW w:w="336" w:type="dxa"/>
                <w:gridSpan w:val="2"/>
                <w:tcBorders>
                  <w:top w:val="nil"/>
                  <w:left w:val="nil"/>
                  <w:bottom w:val="nil"/>
                  <w:right w:val="single" w:sz="8" w:space="0" w:color="auto"/>
                </w:tcBorders>
                <w:shd w:val="clear" w:color="auto" w:fill="auto"/>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Ocak</w:t>
            </w:r>
          </w:p>
        </w:tc>
        <w:tc>
          <w:tcPr>
            <w:tcW w:w="336" w:type="dxa"/>
            <w:tcBorders>
              <w:top w:val="nil"/>
              <w:left w:val="nil"/>
              <w:bottom w:val="nil"/>
              <w:right w:val="single" w:sz="8" w:space="0" w:color="auto"/>
            </w:tcBorders>
            <w:shd w:val="clear" w:color="auto" w:fill="auto"/>
            <w:noWrap/>
            <w:textDirection w:val="btLr"/>
            <w:vAlign w:val="center"/>
            <w:hideMark/>
            <w:tcPrChange w:id="380"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Şubat</w:t>
            </w:r>
          </w:p>
        </w:tc>
        <w:tc>
          <w:tcPr>
            <w:tcW w:w="336" w:type="dxa"/>
            <w:tcBorders>
              <w:top w:val="nil"/>
              <w:left w:val="nil"/>
              <w:bottom w:val="nil"/>
              <w:right w:val="single" w:sz="8" w:space="0" w:color="auto"/>
            </w:tcBorders>
            <w:shd w:val="clear" w:color="auto" w:fill="auto"/>
            <w:noWrap/>
            <w:textDirection w:val="btLr"/>
            <w:vAlign w:val="center"/>
            <w:hideMark/>
            <w:tcPrChange w:id="381" w:author="pc" w:date="2019-05-30T10:10:00Z">
              <w:tcPr>
                <w:tcW w:w="336" w:type="dxa"/>
                <w:tcBorders>
                  <w:top w:val="nil"/>
                  <w:left w:val="nil"/>
                  <w:bottom w:val="nil"/>
                  <w:right w:val="single" w:sz="8" w:space="0" w:color="auto"/>
                </w:tcBorders>
                <w:shd w:val="clear" w:color="auto" w:fill="auto"/>
                <w:noWrap/>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Mart</w:t>
            </w:r>
          </w:p>
        </w:tc>
        <w:tc>
          <w:tcPr>
            <w:tcW w:w="336" w:type="dxa"/>
            <w:gridSpan w:val="2"/>
            <w:tcBorders>
              <w:top w:val="nil"/>
              <w:left w:val="nil"/>
              <w:bottom w:val="nil"/>
              <w:right w:val="single" w:sz="8" w:space="0" w:color="auto"/>
            </w:tcBorders>
            <w:shd w:val="clear" w:color="auto" w:fill="auto"/>
            <w:textDirection w:val="btLr"/>
            <w:vAlign w:val="center"/>
            <w:hideMark/>
            <w:tcPrChange w:id="382" w:author="pc" w:date="2019-05-30T10:10:00Z">
              <w:tcPr>
                <w:tcW w:w="336" w:type="dxa"/>
                <w:tcBorders>
                  <w:top w:val="nil"/>
                  <w:left w:val="nil"/>
                  <w:bottom w:val="nil"/>
                  <w:right w:val="single" w:sz="8" w:space="0" w:color="auto"/>
                </w:tcBorders>
                <w:shd w:val="clear" w:color="auto" w:fill="auto"/>
                <w:textDirection w:val="btLr"/>
                <w:vAlign w:val="center"/>
                <w:hideMark/>
              </w:tcPr>
            </w:tcPrChange>
          </w:tcPr>
          <w:p w:rsidR="000B3BA4" w:rsidRPr="000065BD" w:rsidRDefault="000B3BA4" w:rsidP="005862A1">
            <w:pPr>
              <w:spacing w:after="0" w:line="240" w:lineRule="auto"/>
              <w:rPr>
                <w:b/>
                <w:color w:val="000000"/>
                <w:sz w:val="20"/>
                <w:szCs w:val="20"/>
              </w:rPr>
            </w:pPr>
            <w:r w:rsidRPr="000065BD">
              <w:rPr>
                <w:b/>
                <w:color w:val="000000"/>
                <w:sz w:val="20"/>
                <w:szCs w:val="20"/>
              </w:rPr>
              <w:t>Nisan</w:t>
            </w:r>
          </w:p>
        </w:tc>
      </w:tr>
      <w:tr w:rsidR="00037511" w:rsidRPr="00F80850" w:rsidTr="00584124">
        <w:trPr>
          <w:trHeight w:val="38"/>
        </w:trPr>
        <w:tc>
          <w:tcPr>
            <w:tcW w:w="447" w:type="dxa"/>
            <w:tcBorders>
              <w:top w:val="nil"/>
              <w:left w:val="single" w:sz="8" w:space="0" w:color="auto"/>
              <w:bottom w:val="single" w:sz="8" w:space="0" w:color="auto"/>
              <w:right w:val="single" w:sz="8" w:space="0" w:color="auto"/>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1</w:t>
            </w:r>
          </w:p>
        </w:tc>
        <w:tc>
          <w:tcPr>
            <w:tcW w:w="4246" w:type="dxa"/>
            <w:tcBorders>
              <w:top w:val="nil"/>
              <w:left w:val="nil"/>
              <w:bottom w:val="single" w:sz="8" w:space="0" w:color="auto"/>
              <w:right w:val="nil"/>
            </w:tcBorders>
            <w:shd w:val="clear" w:color="auto" w:fill="auto"/>
            <w:vAlign w:val="center"/>
            <w:hideMark/>
          </w:tcPr>
          <w:p w:rsidR="000B3BA4" w:rsidRPr="000065BD" w:rsidRDefault="000B3BA4" w:rsidP="005862A1">
            <w:pPr>
              <w:spacing w:after="0" w:line="240" w:lineRule="auto"/>
              <w:rPr>
                <w:bCs/>
                <w:color w:val="000000"/>
                <w:sz w:val="18"/>
                <w:szCs w:val="18"/>
              </w:rPr>
            </w:pPr>
            <w:r w:rsidRPr="000065BD">
              <w:rPr>
                <w:bCs/>
                <w:color w:val="000000"/>
                <w:sz w:val="18"/>
                <w:szCs w:val="18"/>
              </w:rPr>
              <w:t xml:space="preserve">Üst Kurulun </w:t>
            </w:r>
            <w:r>
              <w:rPr>
                <w:bCs/>
                <w:color w:val="000000"/>
                <w:sz w:val="18"/>
                <w:szCs w:val="18"/>
              </w:rPr>
              <w:t>ve Hazırlama Ekibinin kurulması</w:t>
            </w:r>
          </w:p>
        </w:tc>
        <w:tc>
          <w:tcPr>
            <w:tcW w:w="567" w:type="dxa"/>
            <w:tcBorders>
              <w:top w:val="single" w:sz="8" w:space="0" w:color="auto"/>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single" w:sz="8" w:space="0" w:color="auto"/>
              <w:left w:val="nil"/>
              <w:bottom w:val="single" w:sz="4" w:space="0" w:color="auto"/>
              <w:right w:val="nil"/>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single" w:sz="8" w:space="0" w:color="auto"/>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single" w:sz="8" w:space="0" w:color="auto"/>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tcBorders>
              <w:top w:val="nil"/>
              <w:left w:val="single" w:sz="8" w:space="0" w:color="auto"/>
              <w:bottom w:val="single" w:sz="8" w:space="0" w:color="auto"/>
              <w:right w:val="single" w:sz="8" w:space="0" w:color="auto"/>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2</w:t>
            </w:r>
          </w:p>
        </w:tc>
        <w:tc>
          <w:tcPr>
            <w:tcW w:w="4246" w:type="dxa"/>
            <w:tcBorders>
              <w:top w:val="nil"/>
              <w:left w:val="nil"/>
              <w:bottom w:val="nil"/>
              <w:right w:val="nil"/>
            </w:tcBorders>
            <w:shd w:val="clear" w:color="auto" w:fill="auto"/>
            <w:vAlign w:val="center"/>
            <w:hideMark/>
          </w:tcPr>
          <w:p w:rsidR="000B3BA4" w:rsidRPr="000065BD" w:rsidRDefault="000B3BA4" w:rsidP="005862A1">
            <w:pPr>
              <w:spacing w:after="0" w:line="240" w:lineRule="auto"/>
              <w:rPr>
                <w:bCs/>
                <w:color w:val="000000"/>
                <w:sz w:val="18"/>
                <w:szCs w:val="18"/>
              </w:rPr>
            </w:pPr>
            <w:r>
              <w:rPr>
                <w:bCs/>
                <w:color w:val="000000"/>
                <w:sz w:val="18"/>
                <w:szCs w:val="18"/>
              </w:rPr>
              <w:t>Okul ve Kurumlara S</w:t>
            </w:r>
            <w:r w:rsidRPr="000065BD">
              <w:rPr>
                <w:bCs/>
                <w:color w:val="000000"/>
                <w:sz w:val="18"/>
                <w:szCs w:val="18"/>
              </w:rPr>
              <w:t xml:space="preserve">tratejik </w:t>
            </w:r>
            <w:r>
              <w:rPr>
                <w:bCs/>
                <w:color w:val="000000"/>
                <w:sz w:val="18"/>
                <w:szCs w:val="18"/>
              </w:rPr>
              <w:t>P</w:t>
            </w:r>
            <w:r w:rsidRPr="000065BD">
              <w:rPr>
                <w:bCs/>
                <w:color w:val="000000"/>
                <w:sz w:val="18"/>
                <w:szCs w:val="18"/>
              </w:rPr>
              <w:t xml:space="preserve">lanlama </w:t>
            </w:r>
            <w:r>
              <w:rPr>
                <w:bCs/>
                <w:color w:val="000000"/>
                <w:sz w:val="18"/>
                <w:szCs w:val="18"/>
              </w:rPr>
              <w:t>K</w:t>
            </w:r>
            <w:r w:rsidRPr="000065BD">
              <w:rPr>
                <w:bCs/>
                <w:color w:val="000000"/>
                <w:sz w:val="18"/>
                <w:szCs w:val="18"/>
              </w:rPr>
              <w:t xml:space="preserve">onusunda </w:t>
            </w:r>
            <w:r>
              <w:rPr>
                <w:bCs/>
                <w:color w:val="000000"/>
                <w:sz w:val="18"/>
                <w:szCs w:val="18"/>
              </w:rPr>
              <w:t>Hizmetiçi</w:t>
            </w:r>
            <w:r w:rsidRPr="000065BD">
              <w:rPr>
                <w:bCs/>
                <w:color w:val="000000"/>
                <w:sz w:val="18"/>
                <w:szCs w:val="18"/>
              </w:rPr>
              <w:t xml:space="preserve"> </w:t>
            </w:r>
            <w:r>
              <w:rPr>
                <w:bCs/>
                <w:color w:val="000000"/>
                <w:sz w:val="18"/>
                <w:szCs w:val="18"/>
              </w:rPr>
              <w:t>E</w:t>
            </w:r>
            <w:r w:rsidRPr="000065BD">
              <w:rPr>
                <w:bCs/>
                <w:color w:val="000000"/>
                <w:sz w:val="18"/>
                <w:szCs w:val="18"/>
              </w:rPr>
              <w:t xml:space="preserve">ğitimden </w:t>
            </w:r>
            <w:r>
              <w:rPr>
                <w:bCs/>
                <w:color w:val="000000"/>
                <w:sz w:val="18"/>
                <w:szCs w:val="18"/>
              </w:rPr>
              <w:t>G</w:t>
            </w:r>
            <w:r w:rsidRPr="000065BD">
              <w:rPr>
                <w:bCs/>
                <w:color w:val="000000"/>
                <w:sz w:val="18"/>
                <w:szCs w:val="18"/>
              </w:rPr>
              <w:t>eçirilmesi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val="restart"/>
            <w:tcBorders>
              <w:top w:val="nil"/>
              <w:left w:val="single" w:sz="8" w:space="0" w:color="auto"/>
              <w:bottom w:val="nil"/>
              <w:right w:val="nil"/>
            </w:tcBorders>
            <w:shd w:val="clear" w:color="auto" w:fill="auto"/>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3</w:t>
            </w:r>
          </w:p>
        </w:tc>
        <w:tc>
          <w:tcPr>
            <w:tcW w:w="4246" w:type="dxa"/>
            <w:tcBorders>
              <w:top w:val="single" w:sz="8" w:space="0" w:color="auto"/>
              <w:left w:val="single" w:sz="8" w:space="0" w:color="auto"/>
              <w:bottom w:val="single" w:sz="4" w:space="0" w:color="auto"/>
              <w:right w:val="nil"/>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DURUM ANALİZİ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Tarihi Gelişim</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Mevzuat Analizi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Faaliyet Alanları, Ürün ve Hizmetler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single" w:sz="4" w:space="0" w:color="auto"/>
              <w:right w:val="nil"/>
            </w:tcBorders>
            <w:shd w:val="clear" w:color="auto" w:fill="auto"/>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 xml:space="preserve">Kurum </w:t>
            </w:r>
            <w:r>
              <w:rPr>
                <w:color w:val="000000"/>
                <w:sz w:val="18"/>
                <w:szCs w:val="18"/>
              </w:rPr>
              <w:t>İ</w:t>
            </w:r>
            <w:r w:rsidRPr="000065BD">
              <w:rPr>
                <w:color w:val="000000"/>
                <w:sz w:val="18"/>
                <w:szCs w:val="18"/>
              </w:rPr>
              <w:t xml:space="preserve">çi ve </w:t>
            </w:r>
            <w:r>
              <w:rPr>
                <w:color w:val="000000"/>
                <w:sz w:val="18"/>
                <w:szCs w:val="18"/>
              </w:rPr>
              <w:t>K</w:t>
            </w:r>
            <w:r w:rsidRPr="000065BD">
              <w:rPr>
                <w:color w:val="000000"/>
                <w:sz w:val="18"/>
                <w:szCs w:val="18"/>
              </w:rPr>
              <w:t xml:space="preserve">urum </w:t>
            </w:r>
            <w:r>
              <w:rPr>
                <w:color w:val="000000"/>
                <w:sz w:val="18"/>
                <w:szCs w:val="18"/>
              </w:rPr>
              <w:t>D</w:t>
            </w:r>
            <w:r w:rsidRPr="000065BD">
              <w:rPr>
                <w:color w:val="000000"/>
                <w:sz w:val="18"/>
                <w:szCs w:val="18"/>
              </w:rPr>
              <w:t xml:space="preserve">ışı </w:t>
            </w:r>
            <w:r>
              <w:rPr>
                <w:color w:val="000000"/>
                <w:sz w:val="18"/>
                <w:szCs w:val="18"/>
              </w:rPr>
              <w:t>A</w:t>
            </w:r>
            <w:r w:rsidRPr="000065BD">
              <w:rPr>
                <w:color w:val="000000"/>
                <w:sz w:val="18"/>
                <w:szCs w:val="18"/>
              </w:rPr>
              <w:t xml:space="preserve">nalizler (Paydaş Analizi, Örgütsel Yapı, Teknolojik Düzey,  İnsan Kaynakları, Mali Kaynakların </w:t>
            </w:r>
            <w:r>
              <w:rPr>
                <w:color w:val="000000"/>
                <w:sz w:val="18"/>
                <w:szCs w:val="18"/>
              </w:rPr>
              <w:t>A</w:t>
            </w:r>
            <w:r w:rsidRPr="000065BD">
              <w:rPr>
                <w:color w:val="000000"/>
                <w:sz w:val="18"/>
                <w:szCs w:val="18"/>
              </w:rPr>
              <w:t xml:space="preserve">raştırılması, GZFT vb. </w:t>
            </w:r>
            <w:r>
              <w:rPr>
                <w:color w:val="000000"/>
                <w:sz w:val="18"/>
                <w:szCs w:val="18"/>
              </w:rPr>
              <w:t>A</w:t>
            </w:r>
            <w:r w:rsidRPr="000065BD">
              <w:rPr>
                <w:color w:val="000000"/>
                <w:sz w:val="18"/>
                <w:szCs w:val="18"/>
              </w:rPr>
              <w:t>nalizler)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Üst Politika Belgeleri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Gelişim Alanlarının Belirlenmesi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nil"/>
              <w:left w:val="single" w:sz="8" w:space="0" w:color="auto"/>
              <w:bottom w:val="nil"/>
              <w:right w:val="nil"/>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single" w:sz="8" w:space="0" w:color="auto"/>
              <w:bottom w:val="nil"/>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Strateji Geliştirme Başkanlığının Değerlendirmesi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val="restart"/>
            <w:tcBorders>
              <w:top w:val="single" w:sz="8" w:space="0" w:color="auto"/>
              <w:left w:val="single" w:sz="8" w:space="0" w:color="auto"/>
              <w:bottom w:val="nil"/>
              <w:right w:val="single" w:sz="8" w:space="0" w:color="auto"/>
            </w:tcBorders>
            <w:shd w:val="clear" w:color="auto" w:fill="auto"/>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4</w:t>
            </w:r>
          </w:p>
        </w:tc>
        <w:tc>
          <w:tcPr>
            <w:tcW w:w="4246" w:type="dxa"/>
            <w:tcBorders>
              <w:top w:val="single" w:sz="8" w:space="0" w:color="auto"/>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GELECE</w:t>
            </w:r>
            <w:r>
              <w:rPr>
                <w:b/>
                <w:bCs/>
                <w:color w:val="000000"/>
                <w:sz w:val="18"/>
                <w:szCs w:val="18"/>
              </w:rPr>
              <w:t>Ğ</w:t>
            </w:r>
            <w:r w:rsidRPr="000065BD">
              <w:rPr>
                <w:b/>
                <w:bCs/>
                <w:color w:val="000000"/>
                <w:sz w:val="18"/>
                <w:szCs w:val="18"/>
              </w:rPr>
              <w:t>E YÖNELİM</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Misyon-Vizyon-Temel İlke ve Değerler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Temalar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Stratejik Amaçlar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Stratejik Hedefler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 xml:space="preserve">Performans </w:t>
            </w:r>
            <w:r>
              <w:rPr>
                <w:color w:val="000000"/>
                <w:sz w:val="18"/>
                <w:szCs w:val="18"/>
              </w:rPr>
              <w:t>G</w:t>
            </w:r>
            <w:r w:rsidRPr="000065BD">
              <w:rPr>
                <w:color w:val="000000"/>
                <w:sz w:val="18"/>
                <w:szCs w:val="18"/>
              </w:rPr>
              <w:t>östergeleri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single" w:sz="4" w:space="0" w:color="auto"/>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Stratejiler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vMerge/>
            <w:tcBorders>
              <w:top w:val="single" w:sz="8" w:space="0" w:color="auto"/>
              <w:left w:val="single" w:sz="8" w:space="0" w:color="auto"/>
              <w:bottom w:val="nil"/>
              <w:right w:val="single" w:sz="8" w:space="0" w:color="auto"/>
            </w:tcBorders>
            <w:vAlign w:val="center"/>
            <w:hideMark/>
          </w:tcPr>
          <w:p w:rsidR="000B3BA4" w:rsidRPr="000065BD" w:rsidRDefault="000B3BA4" w:rsidP="005862A1">
            <w:pPr>
              <w:spacing w:after="0" w:line="240" w:lineRule="auto"/>
              <w:rPr>
                <w:b/>
                <w:bCs/>
                <w:color w:val="000000"/>
                <w:sz w:val="18"/>
                <w:szCs w:val="18"/>
              </w:rPr>
            </w:pPr>
          </w:p>
        </w:tc>
        <w:tc>
          <w:tcPr>
            <w:tcW w:w="4246" w:type="dxa"/>
            <w:tcBorders>
              <w:top w:val="nil"/>
              <w:left w:val="nil"/>
              <w:bottom w:val="nil"/>
              <w:right w:val="nil"/>
            </w:tcBorders>
            <w:shd w:val="clear" w:color="auto" w:fill="auto"/>
            <w:noWrap/>
            <w:vAlign w:val="center"/>
            <w:hideMark/>
          </w:tcPr>
          <w:p w:rsidR="000B3BA4" w:rsidRPr="000065BD" w:rsidRDefault="000B3BA4" w:rsidP="005862A1">
            <w:pPr>
              <w:spacing w:after="0" w:line="240" w:lineRule="auto"/>
              <w:rPr>
                <w:color w:val="000000"/>
                <w:sz w:val="18"/>
                <w:szCs w:val="18"/>
              </w:rPr>
            </w:pPr>
            <w:r w:rsidRPr="000065BD">
              <w:rPr>
                <w:color w:val="000000"/>
                <w:sz w:val="18"/>
                <w:szCs w:val="18"/>
              </w:rPr>
              <w:t xml:space="preserve">Faaliyet ve </w:t>
            </w:r>
            <w:r>
              <w:rPr>
                <w:color w:val="000000"/>
                <w:sz w:val="18"/>
                <w:szCs w:val="18"/>
              </w:rPr>
              <w:t>P</w:t>
            </w:r>
            <w:r w:rsidRPr="000065BD">
              <w:rPr>
                <w:color w:val="000000"/>
                <w:sz w:val="18"/>
                <w:szCs w:val="18"/>
              </w:rPr>
              <w:t>rojeler</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5</w:t>
            </w:r>
          </w:p>
        </w:tc>
        <w:tc>
          <w:tcPr>
            <w:tcW w:w="4246" w:type="dxa"/>
            <w:tcBorders>
              <w:top w:val="single" w:sz="8" w:space="0" w:color="auto"/>
              <w:left w:val="nil"/>
              <w:bottom w:val="single" w:sz="8" w:space="0" w:color="auto"/>
              <w:right w:val="single" w:sz="8" w:space="0" w:color="auto"/>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MALİYETLENDİRME</w:t>
            </w:r>
          </w:p>
        </w:tc>
        <w:tc>
          <w:tcPr>
            <w:tcW w:w="567"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6</w:t>
            </w:r>
          </w:p>
        </w:tc>
        <w:tc>
          <w:tcPr>
            <w:tcW w:w="4246" w:type="dxa"/>
            <w:tcBorders>
              <w:top w:val="nil"/>
              <w:left w:val="nil"/>
              <w:bottom w:val="single" w:sz="8" w:space="0" w:color="auto"/>
              <w:right w:val="single" w:sz="8" w:space="0" w:color="auto"/>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İZLEME VE DEĞERLENDİRME</w:t>
            </w:r>
          </w:p>
        </w:tc>
        <w:tc>
          <w:tcPr>
            <w:tcW w:w="567"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tcBorders>
              <w:top w:val="nil"/>
              <w:left w:val="single" w:sz="8" w:space="0" w:color="auto"/>
              <w:bottom w:val="single" w:sz="8" w:space="0" w:color="auto"/>
              <w:right w:val="single" w:sz="8" w:space="0" w:color="auto"/>
            </w:tcBorders>
            <w:shd w:val="clear" w:color="auto" w:fill="auto"/>
            <w:vAlign w:val="center"/>
            <w:hideMark/>
          </w:tcPr>
          <w:p w:rsidR="000B3BA4" w:rsidRPr="000065BD" w:rsidRDefault="000B3BA4" w:rsidP="005862A1">
            <w:pPr>
              <w:spacing w:after="0" w:line="240" w:lineRule="auto"/>
              <w:jc w:val="center"/>
              <w:rPr>
                <w:b/>
                <w:bCs/>
                <w:color w:val="000000"/>
                <w:sz w:val="18"/>
                <w:szCs w:val="18"/>
              </w:rPr>
            </w:pPr>
            <w:r w:rsidRPr="000065BD">
              <w:rPr>
                <w:b/>
                <w:bCs/>
                <w:color w:val="000000"/>
                <w:sz w:val="18"/>
                <w:szCs w:val="18"/>
              </w:rPr>
              <w:t>7</w:t>
            </w:r>
          </w:p>
        </w:tc>
        <w:tc>
          <w:tcPr>
            <w:tcW w:w="4246" w:type="dxa"/>
            <w:tcBorders>
              <w:top w:val="nil"/>
              <w:left w:val="nil"/>
              <w:bottom w:val="single" w:sz="8" w:space="0" w:color="auto"/>
              <w:right w:val="nil"/>
            </w:tcBorders>
            <w:shd w:val="clear" w:color="auto" w:fill="auto"/>
            <w:vAlign w:val="center"/>
            <w:hideMark/>
          </w:tcPr>
          <w:p w:rsidR="000B3BA4" w:rsidRPr="000065BD" w:rsidRDefault="000B3BA4" w:rsidP="005862A1">
            <w:pPr>
              <w:spacing w:after="0" w:line="240" w:lineRule="auto"/>
              <w:rPr>
                <w:bCs/>
                <w:color w:val="000000"/>
                <w:sz w:val="18"/>
                <w:szCs w:val="18"/>
              </w:rPr>
            </w:pPr>
            <w:r w:rsidRPr="000065BD">
              <w:rPr>
                <w:bCs/>
                <w:color w:val="000000"/>
                <w:sz w:val="18"/>
                <w:szCs w:val="18"/>
              </w:rPr>
              <w:t xml:space="preserve">Okul ve Kurumlara Stratejik </w:t>
            </w:r>
            <w:r>
              <w:rPr>
                <w:bCs/>
                <w:color w:val="000000"/>
                <w:sz w:val="18"/>
                <w:szCs w:val="18"/>
              </w:rPr>
              <w:t>P</w:t>
            </w:r>
            <w:r w:rsidRPr="000065BD">
              <w:rPr>
                <w:bCs/>
                <w:color w:val="000000"/>
                <w:sz w:val="18"/>
                <w:szCs w:val="18"/>
              </w:rPr>
              <w:t xml:space="preserve">lanlama </w:t>
            </w:r>
            <w:r>
              <w:rPr>
                <w:bCs/>
                <w:color w:val="000000"/>
                <w:sz w:val="18"/>
                <w:szCs w:val="18"/>
              </w:rPr>
              <w:t>S</w:t>
            </w:r>
            <w:r w:rsidRPr="000065BD">
              <w:rPr>
                <w:bCs/>
                <w:color w:val="000000"/>
                <w:sz w:val="18"/>
                <w:szCs w:val="18"/>
              </w:rPr>
              <w:t>ürecinde Danışmanlık ve Rehberlik Yapılması</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38"/>
        </w:trPr>
        <w:tc>
          <w:tcPr>
            <w:tcW w:w="447" w:type="dxa"/>
            <w:tcBorders>
              <w:top w:val="nil"/>
              <w:left w:val="single" w:sz="8" w:space="0" w:color="auto"/>
              <w:bottom w:val="single" w:sz="8" w:space="0" w:color="auto"/>
              <w:right w:val="single" w:sz="8" w:space="0" w:color="auto"/>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Pr>
                <w:b/>
                <w:bCs/>
                <w:color w:val="000000"/>
                <w:sz w:val="18"/>
                <w:szCs w:val="18"/>
              </w:rPr>
              <w:t>8</w:t>
            </w:r>
          </w:p>
        </w:tc>
        <w:tc>
          <w:tcPr>
            <w:tcW w:w="4246" w:type="dxa"/>
            <w:tcBorders>
              <w:top w:val="nil"/>
              <w:left w:val="nil"/>
              <w:bottom w:val="single" w:sz="8" w:space="0" w:color="auto"/>
              <w:right w:val="nil"/>
            </w:tcBorders>
            <w:shd w:val="clear" w:color="auto" w:fill="auto"/>
            <w:noWrap/>
            <w:vAlign w:val="center"/>
            <w:hideMark/>
          </w:tcPr>
          <w:p w:rsidR="000B3BA4" w:rsidRPr="000065BD" w:rsidRDefault="000B3BA4" w:rsidP="005862A1">
            <w:pPr>
              <w:spacing w:after="0" w:line="240" w:lineRule="auto"/>
              <w:rPr>
                <w:bCs/>
                <w:color w:val="000000"/>
                <w:sz w:val="18"/>
                <w:szCs w:val="18"/>
              </w:rPr>
            </w:pPr>
            <w:r>
              <w:rPr>
                <w:bCs/>
                <w:color w:val="000000"/>
                <w:sz w:val="18"/>
                <w:szCs w:val="18"/>
              </w:rPr>
              <w:t xml:space="preserve">İl Milli Eğitim Müdürlüğünün </w:t>
            </w:r>
            <w:r w:rsidRPr="000065BD">
              <w:rPr>
                <w:bCs/>
                <w:color w:val="000000"/>
                <w:sz w:val="18"/>
                <w:szCs w:val="18"/>
              </w:rPr>
              <w:t>Değerlendirmesi</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4"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4" w:space="0" w:color="auto"/>
              <w:right w:val="single" w:sz="8"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r w:rsidR="00037511" w:rsidRPr="00F80850" w:rsidTr="00584124">
        <w:trPr>
          <w:trHeight w:val="408"/>
        </w:trPr>
        <w:tc>
          <w:tcPr>
            <w:tcW w:w="447" w:type="dxa"/>
            <w:tcBorders>
              <w:top w:val="nil"/>
              <w:left w:val="single" w:sz="8" w:space="0" w:color="auto"/>
              <w:bottom w:val="single" w:sz="8" w:space="0" w:color="auto"/>
              <w:right w:val="single" w:sz="8" w:space="0" w:color="auto"/>
            </w:tcBorders>
            <w:shd w:val="clear" w:color="auto" w:fill="auto"/>
            <w:noWrap/>
            <w:vAlign w:val="center"/>
            <w:hideMark/>
          </w:tcPr>
          <w:p w:rsidR="000B3BA4" w:rsidRPr="000065BD" w:rsidRDefault="000B3BA4" w:rsidP="005862A1">
            <w:pPr>
              <w:spacing w:after="0" w:line="240" w:lineRule="auto"/>
              <w:jc w:val="center"/>
              <w:rPr>
                <w:b/>
                <w:bCs/>
                <w:color w:val="000000"/>
                <w:sz w:val="18"/>
                <w:szCs w:val="18"/>
              </w:rPr>
            </w:pPr>
            <w:r>
              <w:rPr>
                <w:b/>
                <w:bCs/>
                <w:color w:val="000000"/>
                <w:sz w:val="18"/>
                <w:szCs w:val="18"/>
              </w:rPr>
              <w:t>9</w:t>
            </w:r>
          </w:p>
        </w:tc>
        <w:tc>
          <w:tcPr>
            <w:tcW w:w="4246" w:type="dxa"/>
            <w:tcBorders>
              <w:top w:val="nil"/>
              <w:left w:val="nil"/>
              <w:bottom w:val="single" w:sz="8" w:space="0" w:color="auto"/>
              <w:right w:val="nil"/>
            </w:tcBorders>
            <w:shd w:val="clear" w:color="auto" w:fill="auto"/>
            <w:noWrap/>
            <w:vAlign w:val="center"/>
            <w:hideMark/>
          </w:tcPr>
          <w:p w:rsidR="000B3BA4" w:rsidRPr="000065BD" w:rsidRDefault="000B3BA4" w:rsidP="005862A1">
            <w:pPr>
              <w:spacing w:after="0" w:line="240" w:lineRule="auto"/>
              <w:rPr>
                <w:bCs/>
                <w:color w:val="000000"/>
                <w:sz w:val="18"/>
                <w:szCs w:val="18"/>
              </w:rPr>
            </w:pPr>
            <w:r w:rsidRPr="000065BD">
              <w:rPr>
                <w:bCs/>
                <w:color w:val="000000"/>
                <w:sz w:val="18"/>
                <w:szCs w:val="18"/>
              </w:rPr>
              <w:t>Düzeltme, Onay ve Yayım</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407" w:type="dxa"/>
            <w:tcBorders>
              <w:top w:val="nil"/>
              <w:left w:val="nil"/>
              <w:bottom w:val="single" w:sz="8"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02" w:type="dxa"/>
            <w:tcBorders>
              <w:top w:val="nil"/>
              <w:left w:val="single" w:sz="8" w:space="0" w:color="auto"/>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3"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84"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228"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nil"/>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single" w:sz="8" w:space="0" w:color="auto"/>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tcBorders>
              <w:top w:val="nil"/>
              <w:left w:val="nil"/>
              <w:bottom w:val="single" w:sz="8" w:space="0" w:color="auto"/>
              <w:right w:val="single" w:sz="4" w:space="0" w:color="auto"/>
            </w:tcBorders>
            <w:shd w:val="clear" w:color="auto" w:fill="auto"/>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c>
          <w:tcPr>
            <w:tcW w:w="336" w:type="dxa"/>
            <w:gridSpan w:val="2"/>
            <w:tcBorders>
              <w:top w:val="nil"/>
              <w:left w:val="nil"/>
              <w:bottom w:val="single" w:sz="8" w:space="0" w:color="auto"/>
              <w:right w:val="single" w:sz="8" w:space="0" w:color="auto"/>
            </w:tcBorders>
            <w:shd w:val="clear" w:color="000000" w:fill="C4BD97"/>
            <w:noWrap/>
            <w:vAlign w:val="center"/>
            <w:hideMark/>
          </w:tcPr>
          <w:p w:rsidR="000B3BA4" w:rsidRPr="00F80850" w:rsidRDefault="000B3BA4" w:rsidP="005862A1">
            <w:pPr>
              <w:spacing w:after="0" w:line="240" w:lineRule="auto"/>
              <w:rPr>
                <w:color w:val="000000"/>
                <w:sz w:val="20"/>
                <w:szCs w:val="20"/>
              </w:rPr>
            </w:pPr>
            <w:r w:rsidRPr="00F80850">
              <w:rPr>
                <w:color w:val="000000"/>
                <w:sz w:val="20"/>
                <w:szCs w:val="20"/>
              </w:rPr>
              <w:t> </w:t>
            </w:r>
          </w:p>
        </w:tc>
      </w:tr>
    </w:tbl>
    <w:p w:rsidR="000B3BA4" w:rsidRDefault="000B3BA4"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584124" w:rsidRDefault="00584124" w:rsidP="001D5EEA">
      <w:pPr>
        <w:autoSpaceDE w:val="0"/>
        <w:autoSpaceDN w:val="0"/>
        <w:adjustRightInd w:val="0"/>
        <w:spacing w:after="0" w:line="360" w:lineRule="auto"/>
        <w:ind w:firstLine="708"/>
        <w:jc w:val="both"/>
        <w:rPr>
          <w:szCs w:val="24"/>
        </w:rPr>
      </w:pPr>
    </w:p>
    <w:p w:rsidR="00584124" w:rsidRDefault="00584124" w:rsidP="001D5EEA">
      <w:pPr>
        <w:autoSpaceDE w:val="0"/>
        <w:autoSpaceDN w:val="0"/>
        <w:adjustRightInd w:val="0"/>
        <w:spacing w:after="0" w:line="360" w:lineRule="auto"/>
        <w:ind w:firstLine="708"/>
        <w:jc w:val="both"/>
        <w:rPr>
          <w:szCs w:val="24"/>
        </w:rPr>
      </w:pPr>
    </w:p>
    <w:p w:rsidR="00584124" w:rsidRDefault="00584124" w:rsidP="001D5EEA">
      <w:pPr>
        <w:autoSpaceDE w:val="0"/>
        <w:autoSpaceDN w:val="0"/>
        <w:adjustRightInd w:val="0"/>
        <w:spacing w:after="0" w:line="360" w:lineRule="auto"/>
        <w:ind w:firstLine="708"/>
        <w:jc w:val="both"/>
        <w:rPr>
          <w:szCs w:val="24"/>
        </w:rPr>
      </w:pPr>
    </w:p>
    <w:p w:rsidR="00584124" w:rsidRDefault="00584124" w:rsidP="001D5EEA">
      <w:pPr>
        <w:autoSpaceDE w:val="0"/>
        <w:autoSpaceDN w:val="0"/>
        <w:adjustRightInd w:val="0"/>
        <w:spacing w:after="0" w:line="360" w:lineRule="auto"/>
        <w:ind w:firstLine="708"/>
        <w:jc w:val="both"/>
        <w:rPr>
          <w:szCs w:val="24"/>
        </w:rPr>
      </w:pPr>
    </w:p>
    <w:p w:rsidR="00584124" w:rsidRDefault="00584124" w:rsidP="001D5EEA">
      <w:pPr>
        <w:autoSpaceDE w:val="0"/>
        <w:autoSpaceDN w:val="0"/>
        <w:adjustRightInd w:val="0"/>
        <w:spacing w:after="0" w:line="360" w:lineRule="auto"/>
        <w:ind w:firstLine="708"/>
        <w:jc w:val="both"/>
        <w:rPr>
          <w:szCs w:val="24"/>
        </w:rPr>
      </w:pPr>
    </w:p>
    <w:p w:rsidR="00584124" w:rsidRDefault="00584124"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383" w:name="_Toc534829214"/>
      <w:bookmarkStart w:id="384" w:name="_Toc29297950"/>
      <w:r w:rsidRPr="001D5EEA">
        <w:rPr>
          <w:rFonts w:eastAsia="SimSun"/>
          <w:b/>
          <w:color w:val="00B0F0"/>
          <w:sz w:val="28"/>
          <w:szCs w:val="40"/>
        </w:rPr>
        <w:lastRenderedPageBreak/>
        <w:t>Stratejik Plan Üst Kurulu</w:t>
      </w:r>
      <w:bookmarkEnd w:id="383"/>
      <w:bookmarkEnd w:id="384"/>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385" w:name="_Toc535854435"/>
      <w:r w:rsidRPr="00AE442A">
        <w:rPr>
          <w:b/>
          <w:i w:val="0"/>
          <w:sz w:val="22"/>
        </w:rPr>
        <w:t xml:space="preserve">Tablo </w:t>
      </w:r>
      <w:r w:rsidR="00F8332F" w:rsidRPr="00AE442A">
        <w:rPr>
          <w:b/>
          <w:i w:val="0"/>
          <w:sz w:val="22"/>
        </w:rPr>
        <w:fldChar w:fldCharType="begin"/>
      </w:r>
      <w:r w:rsidRPr="00AE442A">
        <w:rPr>
          <w:b/>
          <w:i w:val="0"/>
          <w:sz w:val="22"/>
        </w:rPr>
        <w:instrText xml:space="preserve"> SEQ Tablo \* ARABIC </w:instrText>
      </w:r>
      <w:r w:rsidR="00F8332F" w:rsidRPr="00AE442A">
        <w:rPr>
          <w:b/>
          <w:i w:val="0"/>
          <w:sz w:val="22"/>
        </w:rPr>
        <w:fldChar w:fldCharType="separate"/>
      </w:r>
      <w:r w:rsidR="00984F80">
        <w:rPr>
          <w:b/>
          <w:i w:val="0"/>
          <w:noProof/>
          <w:sz w:val="22"/>
        </w:rPr>
        <w:t>1</w:t>
      </w:r>
      <w:r w:rsidR="00F8332F" w:rsidRPr="00AE442A">
        <w:rPr>
          <w:b/>
          <w:i w:val="0"/>
          <w:sz w:val="22"/>
        </w:rPr>
        <w:fldChar w:fldCharType="end"/>
      </w:r>
      <w:r w:rsidRPr="00AE442A">
        <w:rPr>
          <w:b/>
          <w:i w:val="0"/>
          <w:sz w:val="22"/>
        </w:rPr>
        <w:t>: Stratejik Plan Üst Kurulu ve Stratejik Ekip Bilgileri</w:t>
      </w:r>
      <w:bookmarkEnd w:id="385"/>
    </w:p>
    <w:tbl>
      <w:tblPr>
        <w:tblStyle w:val="GridTable4Accent2"/>
        <w:tblW w:w="0" w:type="auto"/>
        <w:tblLook w:val="04A0"/>
        <w:tblPrChange w:id="386" w:author="pc" w:date="2019-02-18T12:04:00Z">
          <w:tblPr>
            <w:tblStyle w:val="GridTable4Accent2"/>
            <w:tblW w:w="0" w:type="auto"/>
            <w:tblLook w:val="04A0"/>
          </w:tblPr>
        </w:tblPrChange>
      </w:tblPr>
      <w:tblGrid>
        <w:gridCol w:w="2596"/>
        <w:gridCol w:w="2253"/>
        <w:gridCol w:w="2311"/>
        <w:gridCol w:w="2128"/>
        <w:tblGridChange w:id="387">
          <w:tblGrid>
            <w:gridCol w:w="4390"/>
            <w:gridCol w:w="2126"/>
            <w:gridCol w:w="4252"/>
            <w:gridCol w:w="2410"/>
          </w:tblGrid>
        </w:tblGridChange>
      </w:tblGrid>
      <w:tr w:rsidR="001D5EEA" w:rsidRPr="001D5EEA" w:rsidTr="001B4E12">
        <w:trPr>
          <w:cnfStyle w:val="100000000000"/>
          <w:trHeight w:val="397"/>
          <w:trPrChange w:id="388" w:author="pc" w:date="2019-02-18T12:04:00Z">
            <w:trPr>
              <w:trHeight w:val="397"/>
            </w:trPr>
          </w:trPrChange>
        </w:trPr>
        <w:tc>
          <w:tcPr>
            <w:cnfStyle w:val="001000000000"/>
            <w:tcW w:w="6912" w:type="dxa"/>
            <w:gridSpan w:val="2"/>
            <w:tcPrChange w:id="389" w:author="pc" w:date="2019-02-18T12:04:00Z">
              <w:tcPr>
                <w:tcW w:w="6516" w:type="dxa"/>
                <w:gridSpan w:val="2"/>
              </w:tcPr>
            </w:tcPrChange>
          </w:tcPr>
          <w:p w:rsidR="001D5EEA" w:rsidRPr="001D5EEA" w:rsidRDefault="001D5EEA" w:rsidP="001D5EEA">
            <w:pPr>
              <w:spacing w:line="240" w:lineRule="auto"/>
              <w:jc w:val="center"/>
              <w:cnfStyle w:val="101000000000"/>
            </w:pPr>
            <w:r w:rsidRPr="001D5EEA">
              <w:rPr>
                <w:sz w:val="28"/>
              </w:rPr>
              <w:t>Üst Kurul Bilgileri</w:t>
            </w:r>
          </w:p>
        </w:tc>
        <w:tc>
          <w:tcPr>
            <w:tcW w:w="6266" w:type="dxa"/>
            <w:gridSpan w:val="2"/>
            <w:tcPrChange w:id="390" w:author="pc" w:date="2019-02-18T12:04:00Z">
              <w:tcPr>
                <w:tcW w:w="6662" w:type="dxa"/>
                <w:gridSpan w:val="2"/>
              </w:tcPr>
            </w:tcPrChange>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1B4E12">
        <w:trPr>
          <w:cnfStyle w:val="000000100000"/>
          <w:trHeight w:val="397"/>
          <w:trPrChange w:id="391" w:author="pc" w:date="2019-02-18T12:08:00Z">
            <w:trPr>
              <w:trHeight w:val="397"/>
            </w:trPr>
          </w:trPrChange>
        </w:trPr>
        <w:tc>
          <w:tcPr>
            <w:cnfStyle w:val="001000000000"/>
            <w:tcW w:w="3652" w:type="dxa"/>
            <w:vAlign w:val="center"/>
            <w:tcPrChange w:id="392" w:author="pc" w:date="2019-02-18T12:08:00Z">
              <w:tcPr>
                <w:tcW w:w="4390" w:type="dxa"/>
                <w:vAlign w:val="center"/>
              </w:tcPr>
            </w:tcPrChange>
          </w:tcPr>
          <w:p w:rsidR="001D5EEA" w:rsidRPr="001D5EEA" w:rsidRDefault="001D5EEA" w:rsidP="001D5EEA">
            <w:pPr>
              <w:spacing w:line="240" w:lineRule="auto"/>
              <w:jc w:val="center"/>
              <w:cnfStyle w:val="001000100000"/>
            </w:pPr>
            <w:r w:rsidRPr="001D5EEA">
              <w:t>Adı Soyadı</w:t>
            </w:r>
          </w:p>
        </w:tc>
        <w:tc>
          <w:tcPr>
            <w:tcW w:w="3260" w:type="dxa"/>
            <w:vAlign w:val="center"/>
            <w:tcPrChange w:id="393" w:author="pc" w:date="2019-02-18T12:08:00Z">
              <w:tcPr>
                <w:tcW w:w="2126" w:type="dxa"/>
                <w:vAlign w:val="center"/>
              </w:tcPr>
            </w:tcPrChange>
          </w:tcPr>
          <w:p w:rsidR="001D5EEA" w:rsidRPr="001D5EEA" w:rsidRDefault="001D5EEA" w:rsidP="001D5EEA">
            <w:pPr>
              <w:spacing w:line="240" w:lineRule="auto"/>
              <w:jc w:val="center"/>
              <w:cnfStyle w:val="000000100000"/>
              <w:rPr>
                <w:b/>
              </w:rPr>
            </w:pPr>
            <w:r w:rsidRPr="001D5EEA">
              <w:rPr>
                <w:b/>
              </w:rPr>
              <w:t>Unvanı</w:t>
            </w:r>
          </w:p>
        </w:tc>
        <w:tc>
          <w:tcPr>
            <w:tcW w:w="3261" w:type="dxa"/>
            <w:vAlign w:val="center"/>
            <w:tcPrChange w:id="394" w:author="pc" w:date="2019-02-18T12:08:00Z">
              <w:tcPr>
                <w:tcW w:w="4252" w:type="dxa"/>
                <w:vAlign w:val="center"/>
              </w:tcPr>
            </w:tcPrChange>
          </w:tcPr>
          <w:p w:rsidR="001D5EEA" w:rsidRPr="001D5EEA" w:rsidRDefault="001D5EEA" w:rsidP="001D5EEA">
            <w:pPr>
              <w:spacing w:line="240" w:lineRule="auto"/>
              <w:jc w:val="center"/>
              <w:cnfStyle w:val="000000100000"/>
              <w:rPr>
                <w:b/>
              </w:rPr>
            </w:pPr>
            <w:r w:rsidRPr="001D5EEA">
              <w:rPr>
                <w:b/>
              </w:rPr>
              <w:t>Adı Soyadı</w:t>
            </w:r>
          </w:p>
        </w:tc>
        <w:tc>
          <w:tcPr>
            <w:tcW w:w="3005" w:type="dxa"/>
            <w:vAlign w:val="center"/>
            <w:tcPrChange w:id="395" w:author="pc" w:date="2019-02-18T12:08:00Z">
              <w:tcPr>
                <w:tcW w:w="2410" w:type="dxa"/>
                <w:vAlign w:val="center"/>
              </w:tcPr>
            </w:tcPrChange>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1B4E12">
        <w:trPr>
          <w:trHeight w:val="397"/>
          <w:trPrChange w:id="396" w:author="pc" w:date="2019-02-18T12:08:00Z">
            <w:trPr>
              <w:trHeight w:val="397"/>
            </w:trPr>
          </w:trPrChange>
        </w:trPr>
        <w:tc>
          <w:tcPr>
            <w:cnfStyle w:val="001000000000"/>
            <w:tcW w:w="3652" w:type="dxa"/>
            <w:vAlign w:val="center"/>
            <w:tcPrChange w:id="397" w:author="pc" w:date="2019-02-18T12:08:00Z">
              <w:tcPr>
                <w:tcW w:w="4390" w:type="dxa"/>
                <w:vAlign w:val="center"/>
              </w:tcPr>
            </w:tcPrChange>
          </w:tcPr>
          <w:p w:rsidR="001B4E12" w:rsidRPr="001D5EEA" w:rsidRDefault="001B4E12" w:rsidP="001D5EEA">
            <w:pPr>
              <w:spacing w:line="240" w:lineRule="auto"/>
              <w:rPr>
                <w:sz w:val="20"/>
              </w:rPr>
            </w:pPr>
            <w:r>
              <w:rPr>
                <w:sz w:val="20"/>
              </w:rPr>
              <w:t>Mutlu CANTAŞ</w:t>
            </w:r>
          </w:p>
        </w:tc>
        <w:tc>
          <w:tcPr>
            <w:tcW w:w="3260" w:type="dxa"/>
            <w:vAlign w:val="center"/>
            <w:tcPrChange w:id="398" w:author="pc" w:date="2019-02-18T12:08:00Z">
              <w:tcPr>
                <w:tcW w:w="2126" w:type="dxa"/>
                <w:vAlign w:val="center"/>
              </w:tcPr>
            </w:tcPrChange>
          </w:tcPr>
          <w:p w:rsidR="001D5EEA" w:rsidRPr="001D5EEA" w:rsidRDefault="001B4E12" w:rsidP="00AE442A">
            <w:pPr>
              <w:spacing w:line="240" w:lineRule="auto"/>
              <w:jc w:val="center"/>
              <w:cnfStyle w:val="000000000000"/>
            </w:pPr>
            <w:r>
              <w:t>Kurum Müdürü</w:t>
            </w:r>
          </w:p>
        </w:tc>
        <w:tc>
          <w:tcPr>
            <w:tcW w:w="3261" w:type="dxa"/>
            <w:vAlign w:val="center"/>
            <w:tcPrChange w:id="399" w:author="pc" w:date="2019-02-18T12:08:00Z">
              <w:tcPr>
                <w:tcW w:w="4252" w:type="dxa"/>
                <w:vAlign w:val="center"/>
              </w:tcPr>
            </w:tcPrChange>
          </w:tcPr>
          <w:p w:rsidR="001D5EEA" w:rsidRPr="001D5EEA" w:rsidRDefault="001B4E12" w:rsidP="001D5EEA">
            <w:pPr>
              <w:spacing w:line="240" w:lineRule="auto"/>
              <w:cnfStyle w:val="000000000000"/>
            </w:pPr>
            <w:r>
              <w:t>Gonca KINALI</w:t>
            </w:r>
          </w:p>
        </w:tc>
        <w:tc>
          <w:tcPr>
            <w:tcW w:w="3005" w:type="dxa"/>
            <w:vAlign w:val="center"/>
            <w:tcPrChange w:id="400" w:author="pc" w:date="2019-02-18T12:08:00Z">
              <w:tcPr>
                <w:tcW w:w="2410" w:type="dxa"/>
                <w:vAlign w:val="center"/>
              </w:tcPr>
            </w:tcPrChange>
          </w:tcPr>
          <w:p w:rsidR="001D5EEA" w:rsidRPr="001D5EEA" w:rsidRDefault="001B4E12" w:rsidP="00AE442A">
            <w:pPr>
              <w:spacing w:line="240" w:lineRule="auto"/>
              <w:jc w:val="center"/>
              <w:cnfStyle w:val="000000000000"/>
            </w:pPr>
            <w:r>
              <w:t>Müdür Yardımcısı</w:t>
            </w:r>
          </w:p>
        </w:tc>
      </w:tr>
      <w:tr w:rsidR="00AE442A" w:rsidRPr="001D5EEA" w:rsidTr="001B4E12">
        <w:trPr>
          <w:cnfStyle w:val="000000100000"/>
          <w:trHeight w:val="397"/>
          <w:trPrChange w:id="401" w:author="pc" w:date="2019-02-18T12:08:00Z">
            <w:trPr>
              <w:trHeight w:val="397"/>
            </w:trPr>
          </w:trPrChange>
        </w:trPr>
        <w:tc>
          <w:tcPr>
            <w:cnfStyle w:val="001000000000"/>
            <w:tcW w:w="3652" w:type="dxa"/>
            <w:vAlign w:val="center"/>
            <w:tcPrChange w:id="402" w:author="pc" w:date="2019-02-18T12:08:00Z">
              <w:tcPr>
                <w:tcW w:w="4390" w:type="dxa"/>
                <w:vAlign w:val="center"/>
              </w:tcPr>
            </w:tcPrChange>
          </w:tcPr>
          <w:p w:rsidR="001D5EEA" w:rsidRPr="001D5EEA" w:rsidRDefault="001B4E12" w:rsidP="001D5EEA">
            <w:pPr>
              <w:spacing w:line="240" w:lineRule="auto"/>
              <w:cnfStyle w:val="001000100000"/>
              <w:rPr>
                <w:sz w:val="20"/>
              </w:rPr>
            </w:pPr>
            <w:r>
              <w:rPr>
                <w:sz w:val="20"/>
              </w:rPr>
              <w:t>Hikmet COŞKUN</w:t>
            </w:r>
          </w:p>
        </w:tc>
        <w:tc>
          <w:tcPr>
            <w:tcW w:w="3260" w:type="dxa"/>
            <w:vAlign w:val="center"/>
            <w:tcPrChange w:id="403" w:author="pc" w:date="2019-02-18T12:08:00Z">
              <w:tcPr>
                <w:tcW w:w="2126" w:type="dxa"/>
                <w:vAlign w:val="center"/>
              </w:tcPr>
            </w:tcPrChange>
          </w:tcPr>
          <w:p w:rsidR="001D5EEA" w:rsidRPr="001D5EEA" w:rsidRDefault="001B4E12" w:rsidP="001B4E12">
            <w:pPr>
              <w:spacing w:line="240" w:lineRule="auto"/>
              <w:jc w:val="center"/>
              <w:cnfStyle w:val="000000100000"/>
            </w:pPr>
            <w:proofErr w:type="spellStart"/>
            <w:r>
              <w:t>Özl</w:t>
            </w:r>
            <w:proofErr w:type="spellEnd"/>
            <w:r>
              <w:t xml:space="preserve">. </w:t>
            </w:r>
            <w:proofErr w:type="spellStart"/>
            <w:r>
              <w:t>Eğtm</w:t>
            </w:r>
            <w:proofErr w:type="spellEnd"/>
            <w:r>
              <w:t xml:space="preserve">. </w:t>
            </w:r>
            <w:proofErr w:type="spellStart"/>
            <w:r>
              <w:t>Hzm</w:t>
            </w:r>
            <w:proofErr w:type="spellEnd"/>
            <w:r>
              <w:t xml:space="preserve">. </w:t>
            </w:r>
            <w:proofErr w:type="spellStart"/>
            <w:r>
              <w:t>Blm</w:t>
            </w:r>
            <w:proofErr w:type="spellEnd"/>
            <w:r>
              <w:t>. Bşk.</w:t>
            </w:r>
          </w:p>
        </w:tc>
        <w:tc>
          <w:tcPr>
            <w:tcW w:w="3261" w:type="dxa"/>
            <w:vAlign w:val="center"/>
            <w:tcPrChange w:id="404" w:author="pc" w:date="2019-02-18T12:08:00Z">
              <w:tcPr>
                <w:tcW w:w="4252" w:type="dxa"/>
                <w:vAlign w:val="center"/>
              </w:tcPr>
            </w:tcPrChange>
          </w:tcPr>
          <w:p w:rsidR="001D5EEA" w:rsidRPr="001D5EEA" w:rsidRDefault="001B4E12" w:rsidP="001D5EEA">
            <w:pPr>
              <w:spacing w:line="240" w:lineRule="auto"/>
              <w:cnfStyle w:val="000000100000"/>
            </w:pPr>
            <w:proofErr w:type="spellStart"/>
            <w:r>
              <w:t>Gültekin</w:t>
            </w:r>
            <w:proofErr w:type="spellEnd"/>
            <w:r>
              <w:t xml:space="preserve"> KARADAĞ</w:t>
            </w:r>
          </w:p>
        </w:tc>
        <w:tc>
          <w:tcPr>
            <w:tcW w:w="3005" w:type="dxa"/>
            <w:vAlign w:val="center"/>
            <w:tcPrChange w:id="405" w:author="pc" w:date="2019-02-18T12:08:00Z">
              <w:tcPr>
                <w:tcW w:w="2410" w:type="dxa"/>
                <w:vAlign w:val="center"/>
              </w:tcPr>
            </w:tcPrChange>
          </w:tcPr>
          <w:p w:rsidR="001D5EEA" w:rsidRPr="001D5EEA" w:rsidRDefault="001B4E12" w:rsidP="00AE442A">
            <w:pPr>
              <w:spacing w:line="240" w:lineRule="auto"/>
              <w:jc w:val="center"/>
              <w:cnfStyle w:val="000000100000"/>
            </w:pPr>
            <w:r>
              <w:t>Özel Eğitim Öğretmeni</w:t>
            </w:r>
          </w:p>
        </w:tc>
      </w:tr>
      <w:tr w:rsidR="001D5EEA" w:rsidRPr="001D5EEA" w:rsidTr="001B4E12">
        <w:trPr>
          <w:trHeight w:val="397"/>
          <w:trPrChange w:id="406" w:author="pc" w:date="2019-02-18T12:08:00Z">
            <w:trPr>
              <w:trHeight w:val="397"/>
            </w:trPr>
          </w:trPrChange>
        </w:trPr>
        <w:tc>
          <w:tcPr>
            <w:cnfStyle w:val="001000000000"/>
            <w:tcW w:w="3652" w:type="dxa"/>
            <w:vAlign w:val="center"/>
            <w:tcPrChange w:id="407" w:author="pc" w:date="2019-02-18T12:08:00Z">
              <w:tcPr>
                <w:tcW w:w="4390" w:type="dxa"/>
                <w:vAlign w:val="center"/>
              </w:tcPr>
            </w:tcPrChange>
          </w:tcPr>
          <w:p w:rsidR="001D5EEA" w:rsidRPr="001D5EEA" w:rsidRDefault="001B4E12" w:rsidP="001D5EEA">
            <w:pPr>
              <w:spacing w:line="240" w:lineRule="auto"/>
              <w:rPr>
                <w:sz w:val="20"/>
              </w:rPr>
            </w:pPr>
            <w:proofErr w:type="spellStart"/>
            <w:r>
              <w:rPr>
                <w:sz w:val="20"/>
              </w:rPr>
              <w:t>Fethullah</w:t>
            </w:r>
            <w:proofErr w:type="spellEnd"/>
            <w:r>
              <w:rPr>
                <w:sz w:val="20"/>
              </w:rPr>
              <w:t xml:space="preserve"> EKER</w:t>
            </w:r>
          </w:p>
        </w:tc>
        <w:tc>
          <w:tcPr>
            <w:tcW w:w="3260" w:type="dxa"/>
            <w:vAlign w:val="center"/>
            <w:tcPrChange w:id="408" w:author="pc" w:date="2019-02-18T12:08:00Z">
              <w:tcPr>
                <w:tcW w:w="2126" w:type="dxa"/>
                <w:vAlign w:val="center"/>
              </w:tcPr>
            </w:tcPrChange>
          </w:tcPr>
          <w:p w:rsidR="001D5EEA" w:rsidRPr="001D5EEA" w:rsidRDefault="001B4E12" w:rsidP="00AE442A">
            <w:pPr>
              <w:spacing w:line="240" w:lineRule="auto"/>
              <w:jc w:val="center"/>
              <w:cnfStyle w:val="000000000000"/>
            </w:pPr>
            <w:r>
              <w:t>Özel Eğitim Öğretmeni</w:t>
            </w:r>
          </w:p>
        </w:tc>
        <w:tc>
          <w:tcPr>
            <w:tcW w:w="3261" w:type="dxa"/>
            <w:vAlign w:val="center"/>
            <w:tcPrChange w:id="409" w:author="pc" w:date="2019-02-18T12:08:00Z">
              <w:tcPr>
                <w:tcW w:w="4252" w:type="dxa"/>
                <w:vAlign w:val="center"/>
              </w:tcPr>
            </w:tcPrChange>
          </w:tcPr>
          <w:p w:rsidR="001D5EEA" w:rsidRPr="001D5EEA" w:rsidRDefault="001B4E12" w:rsidP="001D5EEA">
            <w:pPr>
              <w:spacing w:line="240" w:lineRule="auto"/>
              <w:cnfStyle w:val="000000000000"/>
            </w:pPr>
            <w:r>
              <w:t>Meltem Uysal KORKMAZ</w:t>
            </w:r>
          </w:p>
        </w:tc>
        <w:tc>
          <w:tcPr>
            <w:tcW w:w="3005" w:type="dxa"/>
            <w:vAlign w:val="center"/>
            <w:tcPrChange w:id="410" w:author="pc" w:date="2019-02-18T12:08:00Z">
              <w:tcPr>
                <w:tcW w:w="2410" w:type="dxa"/>
                <w:vAlign w:val="center"/>
              </w:tcPr>
            </w:tcPrChange>
          </w:tcPr>
          <w:p w:rsidR="001D5EEA" w:rsidRPr="001D5EEA" w:rsidRDefault="001B4E12" w:rsidP="00AE442A">
            <w:pPr>
              <w:jc w:val="center"/>
              <w:cnfStyle w:val="000000000000"/>
            </w:pPr>
            <w:r>
              <w:t>Özel Eğitim Öğretmeni</w:t>
            </w:r>
          </w:p>
        </w:tc>
      </w:tr>
      <w:tr w:rsidR="00AE442A" w:rsidRPr="001D5EEA" w:rsidTr="001B4E12">
        <w:trPr>
          <w:cnfStyle w:val="000000100000"/>
          <w:trHeight w:val="397"/>
          <w:trPrChange w:id="411" w:author="pc" w:date="2019-02-18T12:08:00Z">
            <w:trPr>
              <w:trHeight w:val="397"/>
            </w:trPr>
          </w:trPrChange>
        </w:trPr>
        <w:tc>
          <w:tcPr>
            <w:cnfStyle w:val="001000000000"/>
            <w:tcW w:w="3652" w:type="dxa"/>
            <w:vAlign w:val="center"/>
            <w:tcPrChange w:id="412" w:author="pc" w:date="2019-02-18T12:08:00Z">
              <w:tcPr>
                <w:tcW w:w="4390" w:type="dxa"/>
                <w:vAlign w:val="center"/>
              </w:tcPr>
            </w:tcPrChange>
          </w:tcPr>
          <w:p w:rsidR="001D5EEA" w:rsidRPr="001D5EEA" w:rsidRDefault="001B4E12" w:rsidP="001D5EEA">
            <w:pPr>
              <w:spacing w:line="240" w:lineRule="auto"/>
              <w:cnfStyle w:val="001000100000"/>
              <w:rPr>
                <w:sz w:val="20"/>
              </w:rPr>
            </w:pPr>
            <w:r>
              <w:rPr>
                <w:sz w:val="20"/>
              </w:rPr>
              <w:t>Ayşe Dudu ALTUN</w:t>
            </w:r>
          </w:p>
        </w:tc>
        <w:tc>
          <w:tcPr>
            <w:tcW w:w="3260" w:type="dxa"/>
            <w:vAlign w:val="center"/>
            <w:tcPrChange w:id="413" w:author="pc" w:date="2019-02-18T12:08:00Z">
              <w:tcPr>
                <w:tcW w:w="2126" w:type="dxa"/>
                <w:vAlign w:val="center"/>
              </w:tcPr>
            </w:tcPrChange>
          </w:tcPr>
          <w:p w:rsidR="001D5EEA" w:rsidRPr="001D5EEA" w:rsidRDefault="001B4E12" w:rsidP="00AE442A">
            <w:pPr>
              <w:spacing w:line="240" w:lineRule="auto"/>
              <w:jc w:val="center"/>
              <w:cnfStyle w:val="000000100000"/>
            </w:pPr>
            <w:r>
              <w:t>Rehberlik Öğretmeni</w:t>
            </w:r>
          </w:p>
        </w:tc>
        <w:tc>
          <w:tcPr>
            <w:tcW w:w="3261" w:type="dxa"/>
            <w:vAlign w:val="center"/>
            <w:tcPrChange w:id="414" w:author="pc" w:date="2019-02-18T12:08:00Z">
              <w:tcPr>
                <w:tcW w:w="4252" w:type="dxa"/>
                <w:vAlign w:val="center"/>
              </w:tcPr>
            </w:tcPrChange>
          </w:tcPr>
          <w:p w:rsidR="001D5EEA" w:rsidRPr="001D5EEA" w:rsidRDefault="001B4E12" w:rsidP="001D5EEA">
            <w:pPr>
              <w:spacing w:line="240" w:lineRule="auto"/>
              <w:cnfStyle w:val="000000100000"/>
            </w:pPr>
            <w:r>
              <w:t>Gökhan ALKOYAK</w:t>
            </w:r>
          </w:p>
        </w:tc>
        <w:tc>
          <w:tcPr>
            <w:tcW w:w="3005" w:type="dxa"/>
            <w:vAlign w:val="center"/>
            <w:tcPrChange w:id="415" w:author="pc" w:date="2019-02-18T12:08:00Z">
              <w:tcPr>
                <w:tcW w:w="2410" w:type="dxa"/>
                <w:vAlign w:val="center"/>
              </w:tcPr>
            </w:tcPrChange>
          </w:tcPr>
          <w:p w:rsidR="001D5EEA" w:rsidRPr="001D5EEA" w:rsidRDefault="001B4E12" w:rsidP="00AE442A">
            <w:pPr>
              <w:jc w:val="center"/>
              <w:cnfStyle w:val="000000100000"/>
            </w:pPr>
            <w:r>
              <w:t>Özel Eğitim Öğretmeni</w:t>
            </w:r>
          </w:p>
        </w:tc>
      </w:tr>
      <w:tr w:rsidR="001D5EEA" w:rsidRPr="001D5EEA" w:rsidTr="001B4E12">
        <w:trPr>
          <w:trHeight w:val="397"/>
          <w:trPrChange w:id="416" w:author="pc" w:date="2019-02-18T12:08:00Z">
            <w:trPr>
              <w:trHeight w:val="397"/>
            </w:trPr>
          </w:trPrChange>
        </w:trPr>
        <w:tc>
          <w:tcPr>
            <w:cnfStyle w:val="001000000000"/>
            <w:tcW w:w="3652" w:type="dxa"/>
            <w:vAlign w:val="center"/>
            <w:tcPrChange w:id="417" w:author="pc" w:date="2019-02-18T12:08:00Z">
              <w:tcPr>
                <w:tcW w:w="4390" w:type="dxa"/>
                <w:vAlign w:val="center"/>
              </w:tcPr>
            </w:tcPrChange>
          </w:tcPr>
          <w:p w:rsidR="001D5EEA" w:rsidRPr="001D5EEA" w:rsidRDefault="001B4E12" w:rsidP="001D5EEA">
            <w:pPr>
              <w:spacing w:line="240" w:lineRule="auto"/>
              <w:rPr>
                <w:sz w:val="20"/>
              </w:rPr>
            </w:pPr>
            <w:r>
              <w:rPr>
                <w:sz w:val="20"/>
              </w:rPr>
              <w:t>Özgür TANRIVERDİ</w:t>
            </w:r>
          </w:p>
        </w:tc>
        <w:tc>
          <w:tcPr>
            <w:tcW w:w="3260" w:type="dxa"/>
            <w:vAlign w:val="center"/>
            <w:tcPrChange w:id="418" w:author="pc" w:date="2019-02-18T12:08:00Z">
              <w:tcPr>
                <w:tcW w:w="2126" w:type="dxa"/>
                <w:vAlign w:val="center"/>
              </w:tcPr>
            </w:tcPrChange>
          </w:tcPr>
          <w:p w:rsidR="001D5EEA" w:rsidRPr="001D5EEA" w:rsidRDefault="001B4E12" w:rsidP="00AE442A">
            <w:pPr>
              <w:spacing w:line="240" w:lineRule="auto"/>
              <w:jc w:val="center"/>
              <w:cnfStyle w:val="000000000000"/>
            </w:pPr>
            <w:r>
              <w:t>Rehberlik Öğretmeni</w:t>
            </w:r>
          </w:p>
        </w:tc>
        <w:tc>
          <w:tcPr>
            <w:tcW w:w="3261" w:type="dxa"/>
            <w:vAlign w:val="center"/>
            <w:tcPrChange w:id="419" w:author="pc" w:date="2019-02-18T12:08:00Z">
              <w:tcPr>
                <w:tcW w:w="4252" w:type="dxa"/>
                <w:vAlign w:val="center"/>
              </w:tcPr>
            </w:tcPrChange>
          </w:tcPr>
          <w:p w:rsidR="001D5EEA" w:rsidRPr="001D5EEA" w:rsidRDefault="001B4E12" w:rsidP="001D5EEA">
            <w:pPr>
              <w:spacing w:line="240" w:lineRule="auto"/>
              <w:cnfStyle w:val="000000000000"/>
            </w:pPr>
            <w:r>
              <w:t>Mehmet Özgür AKTAŞ</w:t>
            </w:r>
          </w:p>
        </w:tc>
        <w:tc>
          <w:tcPr>
            <w:tcW w:w="3005" w:type="dxa"/>
            <w:vAlign w:val="center"/>
            <w:tcPrChange w:id="420" w:author="pc" w:date="2019-02-18T12:08:00Z">
              <w:tcPr>
                <w:tcW w:w="2410" w:type="dxa"/>
                <w:vAlign w:val="center"/>
              </w:tcPr>
            </w:tcPrChange>
          </w:tcPr>
          <w:p w:rsidR="001D5EEA" w:rsidRPr="001D5EEA" w:rsidRDefault="001B4E12" w:rsidP="00AE442A">
            <w:pPr>
              <w:jc w:val="center"/>
              <w:cnfStyle w:val="000000000000"/>
            </w:pPr>
            <w:r>
              <w:t>Özel Eğitim Öğretmeni</w:t>
            </w:r>
          </w:p>
        </w:tc>
      </w:tr>
      <w:tr w:rsidR="001B4E12" w:rsidRPr="001D5EEA" w:rsidTr="001B4E12">
        <w:trPr>
          <w:cnfStyle w:val="000000100000"/>
          <w:trHeight w:val="397"/>
          <w:trPrChange w:id="421" w:author="pc" w:date="2019-02-18T12:08:00Z">
            <w:trPr>
              <w:trHeight w:val="397"/>
            </w:trPr>
          </w:trPrChange>
        </w:trPr>
        <w:tc>
          <w:tcPr>
            <w:cnfStyle w:val="001000000000"/>
            <w:tcW w:w="3652" w:type="dxa"/>
            <w:tcPrChange w:id="422" w:author="pc" w:date="2019-02-18T12:08:00Z">
              <w:tcPr>
                <w:tcW w:w="4390" w:type="dxa"/>
              </w:tcPr>
            </w:tcPrChange>
          </w:tcPr>
          <w:p w:rsidR="001B4E12" w:rsidRPr="001D5EEA" w:rsidRDefault="00584124" w:rsidP="001B4E12">
            <w:pPr>
              <w:spacing w:line="240" w:lineRule="auto"/>
              <w:cnfStyle w:val="001000100000"/>
              <w:rPr>
                <w:sz w:val="20"/>
              </w:rPr>
            </w:pPr>
            <w:r>
              <w:rPr>
                <w:sz w:val="20"/>
              </w:rPr>
              <w:t>Işıl YAVUZOL</w:t>
            </w:r>
          </w:p>
        </w:tc>
        <w:tc>
          <w:tcPr>
            <w:tcW w:w="3260" w:type="dxa"/>
            <w:tcPrChange w:id="423" w:author="pc" w:date="2019-02-18T12:08:00Z">
              <w:tcPr>
                <w:tcW w:w="2126" w:type="dxa"/>
              </w:tcPr>
            </w:tcPrChange>
          </w:tcPr>
          <w:p w:rsidR="001B4E12" w:rsidRPr="001D5EEA" w:rsidRDefault="001B4E12" w:rsidP="001B4E12">
            <w:pPr>
              <w:spacing w:line="240" w:lineRule="auto"/>
              <w:jc w:val="center"/>
              <w:cnfStyle w:val="000000100000"/>
            </w:pPr>
            <w:r>
              <w:t>Rehberlik Öğretmeni</w:t>
            </w:r>
          </w:p>
        </w:tc>
        <w:tc>
          <w:tcPr>
            <w:tcW w:w="3261" w:type="dxa"/>
            <w:tcPrChange w:id="424" w:author="pc" w:date="2019-02-18T12:08:00Z">
              <w:tcPr>
                <w:tcW w:w="4252" w:type="dxa"/>
              </w:tcPr>
            </w:tcPrChange>
          </w:tcPr>
          <w:p w:rsidR="001B4E12" w:rsidRPr="001D5EEA" w:rsidRDefault="001B4E12" w:rsidP="001B4E12">
            <w:pPr>
              <w:spacing w:line="240" w:lineRule="auto"/>
              <w:cnfStyle w:val="000000100000"/>
            </w:pPr>
            <w:r>
              <w:t>Fikret KONCA</w:t>
            </w:r>
          </w:p>
        </w:tc>
        <w:tc>
          <w:tcPr>
            <w:tcW w:w="3005" w:type="dxa"/>
            <w:tcPrChange w:id="425" w:author="pc" w:date="2019-02-18T12:08:00Z">
              <w:tcPr>
                <w:tcW w:w="2410" w:type="dxa"/>
              </w:tcPr>
            </w:tcPrChange>
          </w:tcPr>
          <w:p w:rsidR="001B4E12" w:rsidRPr="001D5EEA" w:rsidRDefault="001B4E12" w:rsidP="001B4E12">
            <w:pPr>
              <w:spacing w:line="240" w:lineRule="auto"/>
              <w:jc w:val="center"/>
              <w:cnfStyle w:val="000000100000"/>
            </w:pPr>
            <w:proofErr w:type="spellStart"/>
            <w:r>
              <w:t>Rhb</w:t>
            </w:r>
            <w:proofErr w:type="spellEnd"/>
            <w:r>
              <w:t xml:space="preserve">. </w:t>
            </w:r>
            <w:proofErr w:type="spellStart"/>
            <w:r>
              <w:t>Eğtm</w:t>
            </w:r>
            <w:proofErr w:type="spellEnd"/>
            <w:r>
              <w:t xml:space="preserve">. </w:t>
            </w:r>
            <w:proofErr w:type="spellStart"/>
            <w:r>
              <w:t>Hzm</w:t>
            </w:r>
            <w:proofErr w:type="spellEnd"/>
            <w:r>
              <w:t xml:space="preserve">. </w:t>
            </w:r>
            <w:proofErr w:type="spellStart"/>
            <w:r>
              <w:t>Blm</w:t>
            </w:r>
            <w:proofErr w:type="spellEnd"/>
            <w:r>
              <w:t>. Bşk.</w:t>
            </w:r>
          </w:p>
        </w:tc>
      </w:tr>
      <w:tr w:rsidR="001B4E12" w:rsidRPr="001D5EEA" w:rsidTr="001B4E12">
        <w:trPr>
          <w:trHeight w:val="397"/>
          <w:trPrChange w:id="426" w:author="pc" w:date="2019-02-18T12:08:00Z">
            <w:trPr>
              <w:trHeight w:val="397"/>
            </w:trPr>
          </w:trPrChange>
        </w:trPr>
        <w:tc>
          <w:tcPr>
            <w:cnfStyle w:val="001000000000"/>
            <w:tcW w:w="3652" w:type="dxa"/>
            <w:tcPrChange w:id="427" w:author="pc" w:date="2019-02-18T12:08:00Z">
              <w:tcPr>
                <w:tcW w:w="4390" w:type="dxa"/>
              </w:tcPr>
            </w:tcPrChange>
          </w:tcPr>
          <w:p w:rsidR="001B4E12" w:rsidRPr="001D5EEA" w:rsidRDefault="001B4E12" w:rsidP="001B4E12">
            <w:pPr>
              <w:spacing w:line="240" w:lineRule="auto"/>
              <w:rPr>
                <w:sz w:val="20"/>
              </w:rPr>
            </w:pPr>
            <w:r>
              <w:rPr>
                <w:sz w:val="20"/>
              </w:rPr>
              <w:t>İlker Ozan ÇOPUR</w:t>
            </w:r>
          </w:p>
        </w:tc>
        <w:tc>
          <w:tcPr>
            <w:tcW w:w="3260" w:type="dxa"/>
            <w:tcPrChange w:id="428" w:author="pc" w:date="2019-02-18T12:08:00Z">
              <w:tcPr>
                <w:tcW w:w="2126" w:type="dxa"/>
              </w:tcPr>
            </w:tcPrChange>
          </w:tcPr>
          <w:p w:rsidR="001B4E12" w:rsidRPr="001D5EEA" w:rsidRDefault="001B4E12" w:rsidP="001B4E12">
            <w:pPr>
              <w:spacing w:line="240" w:lineRule="auto"/>
              <w:jc w:val="center"/>
              <w:cnfStyle w:val="000000000000"/>
            </w:pPr>
            <w:r>
              <w:t>Rehberlik Öğretmeni</w:t>
            </w:r>
          </w:p>
        </w:tc>
        <w:tc>
          <w:tcPr>
            <w:tcW w:w="3261" w:type="dxa"/>
            <w:tcPrChange w:id="429" w:author="pc" w:date="2019-02-18T12:08:00Z">
              <w:tcPr>
                <w:tcW w:w="4252" w:type="dxa"/>
              </w:tcPr>
            </w:tcPrChange>
          </w:tcPr>
          <w:p w:rsidR="001B4E12" w:rsidRPr="001D5EEA" w:rsidRDefault="001B4E12" w:rsidP="001B4E12">
            <w:pPr>
              <w:spacing w:line="240" w:lineRule="auto"/>
              <w:cnfStyle w:val="000000000000"/>
            </w:pPr>
            <w:r>
              <w:t>Aynur ÇETİNKUŞ</w:t>
            </w:r>
          </w:p>
        </w:tc>
        <w:tc>
          <w:tcPr>
            <w:tcW w:w="3005" w:type="dxa"/>
            <w:tcPrChange w:id="430" w:author="pc" w:date="2019-02-18T12:08:00Z">
              <w:tcPr>
                <w:tcW w:w="2410" w:type="dxa"/>
              </w:tcPr>
            </w:tcPrChange>
          </w:tcPr>
          <w:p w:rsidR="001B4E12" w:rsidRPr="001D5EEA" w:rsidRDefault="001B4E12" w:rsidP="001B4E12">
            <w:pPr>
              <w:jc w:val="center"/>
              <w:cnfStyle w:val="000000000000"/>
            </w:pPr>
            <w:r>
              <w:t>Rehberlik Öğretmeni</w:t>
            </w:r>
          </w:p>
        </w:tc>
      </w:tr>
      <w:tr w:rsidR="001B4E12" w:rsidRPr="001D5EEA" w:rsidTr="001B4E12">
        <w:trPr>
          <w:cnfStyle w:val="000000100000"/>
          <w:trHeight w:val="397"/>
          <w:trPrChange w:id="431" w:author="pc" w:date="2019-02-18T12:08:00Z">
            <w:trPr>
              <w:trHeight w:val="397"/>
            </w:trPr>
          </w:trPrChange>
        </w:trPr>
        <w:tc>
          <w:tcPr>
            <w:cnfStyle w:val="001000000000"/>
            <w:tcW w:w="3652" w:type="dxa"/>
            <w:tcPrChange w:id="432" w:author="pc" w:date="2019-02-18T12:08:00Z">
              <w:tcPr>
                <w:tcW w:w="4390" w:type="dxa"/>
              </w:tcPr>
            </w:tcPrChange>
          </w:tcPr>
          <w:p w:rsidR="001B4E12" w:rsidRPr="001D5EEA" w:rsidRDefault="001B4E12" w:rsidP="001B4E12">
            <w:pPr>
              <w:spacing w:line="240" w:lineRule="auto"/>
              <w:cnfStyle w:val="001000100000"/>
              <w:rPr>
                <w:sz w:val="20"/>
              </w:rPr>
            </w:pPr>
            <w:r>
              <w:rPr>
                <w:sz w:val="20"/>
              </w:rPr>
              <w:t>Ayhan KOCAMAZ</w:t>
            </w:r>
          </w:p>
        </w:tc>
        <w:tc>
          <w:tcPr>
            <w:tcW w:w="3260" w:type="dxa"/>
            <w:tcPrChange w:id="433" w:author="pc" w:date="2019-02-18T12:08:00Z">
              <w:tcPr>
                <w:tcW w:w="2126" w:type="dxa"/>
              </w:tcPr>
            </w:tcPrChange>
          </w:tcPr>
          <w:p w:rsidR="001B4E12" w:rsidRPr="001D5EEA" w:rsidRDefault="001B4E12" w:rsidP="001B4E12">
            <w:pPr>
              <w:spacing w:line="240" w:lineRule="auto"/>
              <w:jc w:val="center"/>
              <w:cnfStyle w:val="000000100000"/>
            </w:pPr>
            <w:r>
              <w:t>Özel Eğitim Öğretmeni</w:t>
            </w:r>
          </w:p>
        </w:tc>
        <w:tc>
          <w:tcPr>
            <w:tcW w:w="3261" w:type="dxa"/>
            <w:tcPrChange w:id="434" w:author="pc" w:date="2019-02-18T12:08:00Z">
              <w:tcPr>
                <w:tcW w:w="4252" w:type="dxa"/>
              </w:tcPr>
            </w:tcPrChange>
          </w:tcPr>
          <w:p w:rsidR="001B4E12" w:rsidRPr="001D5EEA" w:rsidRDefault="001B4E12" w:rsidP="001B4E12">
            <w:pPr>
              <w:spacing w:line="240" w:lineRule="auto"/>
              <w:cnfStyle w:val="000000100000"/>
            </w:pPr>
          </w:p>
        </w:tc>
        <w:tc>
          <w:tcPr>
            <w:tcW w:w="3005" w:type="dxa"/>
            <w:tcPrChange w:id="435" w:author="pc" w:date="2019-02-18T12:08:00Z">
              <w:tcPr>
                <w:tcW w:w="2410" w:type="dxa"/>
              </w:tcPr>
            </w:tcPrChange>
          </w:tcPr>
          <w:p w:rsidR="001B4E12" w:rsidRPr="001D5EEA" w:rsidRDefault="001B4E12" w:rsidP="001B4E12">
            <w:pPr>
              <w:jc w:val="center"/>
              <w:cnfStyle w:val="000000100000"/>
            </w:pPr>
          </w:p>
        </w:tc>
      </w:tr>
      <w:tr w:rsidR="001B4E12" w:rsidRPr="001D5EEA" w:rsidTr="001B4E12">
        <w:trPr>
          <w:trHeight w:val="397"/>
          <w:trPrChange w:id="436" w:author="pc" w:date="2019-02-18T12:08:00Z">
            <w:trPr>
              <w:trHeight w:val="397"/>
            </w:trPr>
          </w:trPrChange>
        </w:trPr>
        <w:tc>
          <w:tcPr>
            <w:cnfStyle w:val="001000000000"/>
            <w:tcW w:w="3652" w:type="dxa"/>
            <w:tcPrChange w:id="437" w:author="pc" w:date="2019-02-18T12:08:00Z">
              <w:tcPr>
                <w:tcW w:w="4390" w:type="dxa"/>
              </w:tcPr>
            </w:tcPrChange>
          </w:tcPr>
          <w:p w:rsidR="001B4E12" w:rsidRPr="001D5EEA" w:rsidRDefault="001B4E12" w:rsidP="001B4E12">
            <w:pPr>
              <w:spacing w:line="240" w:lineRule="auto"/>
              <w:rPr>
                <w:sz w:val="20"/>
              </w:rPr>
            </w:pPr>
            <w:r>
              <w:rPr>
                <w:sz w:val="20"/>
              </w:rPr>
              <w:t>Ayla SALMANLI</w:t>
            </w:r>
          </w:p>
        </w:tc>
        <w:tc>
          <w:tcPr>
            <w:tcW w:w="3260" w:type="dxa"/>
            <w:tcPrChange w:id="438" w:author="pc" w:date="2019-02-18T12:08:00Z">
              <w:tcPr>
                <w:tcW w:w="2126" w:type="dxa"/>
              </w:tcPr>
            </w:tcPrChange>
          </w:tcPr>
          <w:p w:rsidR="001B4E12" w:rsidRPr="001D5EEA" w:rsidRDefault="001B4E12" w:rsidP="001B4E12">
            <w:pPr>
              <w:spacing w:line="240" w:lineRule="auto"/>
              <w:jc w:val="center"/>
              <w:cnfStyle w:val="000000000000"/>
            </w:pPr>
            <w:r>
              <w:t>Özel Eğitim Öğretmeni</w:t>
            </w:r>
          </w:p>
        </w:tc>
        <w:tc>
          <w:tcPr>
            <w:tcW w:w="3261" w:type="dxa"/>
            <w:tcPrChange w:id="439" w:author="pc" w:date="2019-02-18T12:08:00Z">
              <w:tcPr>
                <w:tcW w:w="4252" w:type="dxa"/>
              </w:tcPr>
            </w:tcPrChange>
          </w:tcPr>
          <w:p w:rsidR="001B4E12" w:rsidRPr="001D5EEA" w:rsidRDefault="001B4E12" w:rsidP="001B4E12">
            <w:pPr>
              <w:spacing w:line="240" w:lineRule="auto"/>
              <w:cnfStyle w:val="000000000000"/>
            </w:pPr>
          </w:p>
        </w:tc>
        <w:tc>
          <w:tcPr>
            <w:tcW w:w="3005" w:type="dxa"/>
            <w:tcPrChange w:id="440" w:author="pc" w:date="2019-02-18T12:08:00Z">
              <w:tcPr>
                <w:tcW w:w="2410" w:type="dxa"/>
              </w:tcPr>
            </w:tcPrChange>
          </w:tcPr>
          <w:p w:rsidR="001B4E12" w:rsidRPr="001D5EEA" w:rsidRDefault="001B4E12" w:rsidP="001B4E12">
            <w:pPr>
              <w:jc w:val="center"/>
              <w:cnfStyle w:val="000000000000"/>
            </w:pPr>
          </w:p>
        </w:tc>
      </w:tr>
    </w:tbl>
    <w:p w:rsidR="00AE442A" w:rsidRDefault="00AE442A" w:rsidP="00AE442A">
      <w:pPr>
        <w:pStyle w:val="ResimYazs"/>
        <w:rPr>
          <w:b/>
          <w:i w:val="0"/>
          <w:sz w:val="22"/>
        </w:rPr>
      </w:pPr>
    </w:p>
    <w:p w:rsidR="0015331B" w:rsidRDefault="0015331B" w:rsidP="001D5EEA">
      <w:pPr>
        <w:autoSpaceDE w:val="0"/>
        <w:autoSpaceDN w:val="0"/>
        <w:adjustRightInd w:val="0"/>
        <w:spacing w:after="0" w:line="360" w:lineRule="auto"/>
        <w:ind w:firstLine="708"/>
        <w:jc w:val="both"/>
        <w:rPr>
          <w:szCs w:val="24"/>
        </w:rPr>
        <w:sectPr w:rsidR="0015331B" w:rsidSect="00584124">
          <w:pgSz w:w="11906" w:h="16838"/>
          <w:pgMar w:top="1417" w:right="1417" w:bottom="1417" w:left="1417" w:header="708" w:footer="708" w:gutter="0"/>
          <w:cols w:space="708"/>
          <w:docGrid w:linePitch="360"/>
        </w:sect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proofErr w:type="gramStart"/>
      <w:r>
        <w:rPr>
          <w:color w:val="FFFFFF" w:themeColor="background1"/>
          <w:sz w:val="96"/>
          <w:szCs w:val="96"/>
        </w:rPr>
        <w:t>II.</w:t>
      </w:r>
      <w:r w:rsidR="00454D00" w:rsidRPr="001D5EEA">
        <w:rPr>
          <w:color w:val="FFFFFF" w:themeColor="background1"/>
          <w:sz w:val="96"/>
          <w:szCs w:val="96"/>
        </w:rPr>
        <w:t>BÖLÜM</w:t>
      </w:r>
      <w:proofErr w:type="gramEnd"/>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441" w:name="_Toc29297951"/>
      <w:r w:rsidRPr="00B908D9">
        <w:rPr>
          <w:rFonts w:eastAsia="SimSun"/>
          <w:b/>
          <w:color w:val="C45911" w:themeColor="accent2" w:themeShade="BF"/>
          <w:sz w:val="28"/>
          <w:szCs w:val="24"/>
        </w:rPr>
        <w:lastRenderedPageBreak/>
        <w:t>DURUM ANALİZİ</w:t>
      </w:r>
      <w:bookmarkEnd w:id="441"/>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442" w:name="_Toc535854289"/>
      <w:bookmarkStart w:id="443" w:name="_Toc10102783"/>
      <w:bookmarkStart w:id="444" w:name="_Toc29297952"/>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442"/>
      <w:bookmarkEnd w:id="443"/>
      <w:bookmarkEnd w:id="444"/>
    </w:p>
    <w:p w:rsidR="00454D00" w:rsidDel="001B4E12" w:rsidRDefault="006F6092" w:rsidP="00454D00">
      <w:pPr>
        <w:keepNext/>
        <w:keepLines/>
        <w:spacing w:after="0" w:line="360" w:lineRule="auto"/>
        <w:jc w:val="both"/>
        <w:outlineLvl w:val="0"/>
        <w:rPr>
          <w:del w:id="445" w:author="pc" w:date="2019-02-18T12:11:00Z"/>
          <w:rFonts w:eastAsia="SimSun"/>
          <w:b/>
          <w:color w:val="C45911" w:themeColor="accent2" w:themeShade="BF"/>
          <w:sz w:val="28"/>
          <w:szCs w:val="40"/>
        </w:rPr>
      </w:pPr>
      <w:bookmarkStart w:id="446" w:name="_Toc534829217"/>
      <w:bookmarkStart w:id="447" w:name="_Toc29297953"/>
      <w:r>
        <w:rPr>
          <w:rFonts w:eastAsia="SimSun"/>
          <w:b/>
          <w:color w:val="C45911" w:themeColor="accent2" w:themeShade="BF"/>
          <w:sz w:val="28"/>
          <w:szCs w:val="40"/>
        </w:rPr>
        <w:t>Merkezin</w:t>
      </w:r>
      <w:r w:rsidRPr="00454D00">
        <w:rPr>
          <w:rFonts w:eastAsia="SimSun"/>
          <w:b/>
          <w:color w:val="C45911" w:themeColor="accent2" w:themeShade="BF"/>
          <w:sz w:val="28"/>
          <w:szCs w:val="40"/>
        </w:rPr>
        <w:t xml:space="preserve"> </w:t>
      </w:r>
      <w:r w:rsidR="00454D00" w:rsidRPr="00454D00">
        <w:rPr>
          <w:rFonts w:eastAsia="SimSun"/>
          <w:b/>
          <w:color w:val="C45911" w:themeColor="accent2" w:themeShade="BF"/>
          <w:sz w:val="28"/>
          <w:szCs w:val="40"/>
        </w:rPr>
        <w:t xml:space="preserve">Kısa </w:t>
      </w:r>
      <w:proofErr w:type="spellStart"/>
      <w:r w:rsidR="00454D00" w:rsidRPr="00454D00">
        <w:rPr>
          <w:rFonts w:eastAsia="SimSun"/>
          <w:b/>
          <w:color w:val="C45911" w:themeColor="accent2" w:themeShade="BF"/>
          <w:sz w:val="28"/>
          <w:szCs w:val="40"/>
        </w:rPr>
        <w:t>Tanıtımı</w:t>
      </w:r>
      <w:bookmarkEnd w:id="446"/>
      <w:bookmarkEnd w:id="447"/>
    </w:p>
    <w:p w:rsidR="00B83FF7" w:rsidRPr="00F970E4" w:rsidRDefault="00721386" w:rsidP="00454D00">
      <w:pPr>
        <w:keepNext/>
        <w:keepLines/>
        <w:spacing w:after="0" w:line="360" w:lineRule="auto"/>
        <w:jc w:val="both"/>
        <w:outlineLvl w:val="0"/>
        <w:rPr>
          <w:rFonts w:eastAsia="SimSun"/>
          <w:szCs w:val="24"/>
          <w:rPrChange w:id="448" w:author="pc" w:date="2019-02-18T13:09:00Z">
            <w:rPr>
              <w:rFonts w:eastAsia="SimSun"/>
              <w:b/>
              <w:color w:val="C45911" w:themeColor="accent2" w:themeShade="BF"/>
              <w:sz w:val="28"/>
              <w:szCs w:val="40"/>
            </w:rPr>
          </w:rPrChange>
        </w:rPr>
      </w:pPr>
      <w:bookmarkStart w:id="449" w:name="_Toc10102785"/>
      <w:bookmarkStart w:id="450" w:name="_Toc29297954"/>
      <w:r w:rsidRPr="00721386">
        <w:rPr>
          <w:rFonts w:eastAsia="SimSun"/>
          <w:szCs w:val="24"/>
        </w:rPr>
        <w:t>Rehberlik</w:t>
      </w:r>
      <w:proofErr w:type="spellEnd"/>
      <w:r w:rsidRPr="00721386">
        <w:rPr>
          <w:rFonts w:eastAsia="SimSun"/>
          <w:szCs w:val="24"/>
        </w:rPr>
        <w:t xml:space="preserve"> ve araştırma merkezleri; Milli Eğitim Bakanlığı, Özel Eğitim ve Rehberlik Hizmetleri Genel Müdürlüğü ana çatısında yapılanan kurumlardır. İlimizde merkez iki ilçede kurulan Rehberlik ve Araştırma Merkezlerinden biri de kurumumuzdur.  Merkezimizde Özel Eğitim Hizmetleri Bölümü ve Rehberlik Hizmetleri Bölümü olmak üzere iki bölüm bulunmaktadır. Bölümlerin görevleri Rehberlik Hizmetleri Yönetmeliği ve Özel Eğitim Hizmetleri Yönetmeliği tarafından düzenlenmekte ve yürütülmektedir. İlgili yönetmelikler ile belirlenen görev tanımları:</w:t>
      </w:r>
      <w:bookmarkEnd w:id="449"/>
      <w:bookmarkEnd w:id="450"/>
      <w:r w:rsidR="00F8332F" w:rsidRPr="00F8332F">
        <w:rPr>
          <w:rFonts w:eastAsia="SimSun"/>
          <w:szCs w:val="24"/>
          <w:rPrChange w:id="451" w:author="pc" w:date="2019-02-18T13:09:00Z">
            <w:rPr>
              <w:rFonts w:eastAsia="SimSun"/>
              <w:b/>
              <w:color w:val="C45911" w:themeColor="accent2" w:themeShade="BF"/>
              <w:sz w:val="28"/>
              <w:szCs w:val="40"/>
              <w:u w:val="single"/>
            </w:rPr>
          </w:rPrChange>
        </w:rPr>
        <w:t xml:space="preserve"> </w:t>
      </w:r>
    </w:p>
    <w:p w:rsidR="00B83FF7" w:rsidRPr="00B92541" w:rsidRDefault="00AD1CE4" w:rsidP="00B83FF7">
      <w:pPr>
        <w:pStyle w:val="metin"/>
        <w:spacing w:after="0" w:line="240" w:lineRule="atLeast"/>
        <w:ind w:firstLine="566"/>
        <w:jc w:val="both"/>
        <w:rPr>
          <w:rFonts w:ascii="Book Antiqua" w:hAnsi="Book Antiqua"/>
          <w:color w:val="000000"/>
          <w:sz w:val="18"/>
          <w:szCs w:val="18"/>
          <w:rPrChange w:id="452" w:author="RAM" w:date="2019-02-19T11:37:00Z">
            <w:rPr>
              <w:color w:val="000000"/>
              <w:sz w:val="18"/>
              <w:szCs w:val="18"/>
            </w:rPr>
          </w:rPrChange>
        </w:rPr>
      </w:pPr>
      <w:r>
        <w:rPr>
          <w:rFonts w:ascii="Book Antiqua" w:eastAsia="SimSun" w:hAnsi="Book Antiqua"/>
          <w:b/>
          <w:color w:val="C45911" w:themeColor="accent2" w:themeShade="BF"/>
          <w:sz w:val="28"/>
          <w:szCs w:val="40"/>
        </w:rPr>
        <w:t xml:space="preserve">Özel Eğitim Hizmetleri Bölümü; </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1) Özel eğitim hizmetleri bölümü, bölüm başkanının sorumluluğunda rehberlik ve araştırma merkezi müdürü tarafından yeterli sayıda görevlendirilen personelden oluşur.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(2) Özel eğitim hizmetleri bölümünün görevleri şunlardır: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a) Özel eğitim ihtiyacı olan bireylerin tanılanması amacıyla tarama faaliyetleri planlanır.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b) Eğitsel değerlendirme ve tanılama hizmetlerinden yararlanmak üzere rehberlik ve araştırma merkezine başvuran ya da yönlendirilen bireylere; randevu verilir, dosya açılır ve gerekli hizmetler sunulur.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c) Eğitsel değerlendirme ve tanılama hizmetlerinden yararlanmak üzere rehberlik ve araştırma merkezine başvuran bireylere ilişkin düzenlenen rapor ve bilgilerin gizliliği sağlanır.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ç) Ailelerin ihtiyaçları doğrultusunda, rehberlik hizmetleri bölümü ile iş birliği yapılarak aile eğitim programları düzenlenir, sonuçları izlenir ve değerlendirilir.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Change w:id="453" w:author="RAM" w:date="2019-02-20T13:39:00Z">
            <w:rPr>
              <w:color w:val="000000"/>
              <w:sz w:val="19"/>
              <w:szCs w:val="19"/>
            </w:rPr>
          </w:rPrChange>
        </w:rPr>
      </w:pPr>
      <w:r w:rsidRPr="00AC2E29">
        <w:rPr>
          <w:rFonts w:ascii="Book Antiqua" w:hAnsi="Book Antiqua"/>
          <w:color w:val="000000"/>
          <w:sz w:val="22"/>
          <w:szCs w:val="22"/>
        </w:rPr>
        <w:t>d) Eğitim kurumlarında veli, idareci ve öğretmenlere, özel eğitim hizmetleri konusunda gerekli destek sunulur. Gerektiğinde bu hizmetlerin sunumunda, üniversite ve ilgili kuruluşlarla iş birliği yapılır.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Change w:id="454" w:author="RAM" w:date="2019-02-20T13:39:00Z">
            <w:rPr>
              <w:color w:val="000000"/>
              <w:sz w:val="19"/>
              <w:szCs w:val="19"/>
            </w:rPr>
          </w:rPrChange>
        </w:rPr>
      </w:pPr>
      <w:r w:rsidRPr="00AC2E29">
        <w:rPr>
          <w:rFonts w:ascii="Book Antiqua" w:hAnsi="Book Antiqua"/>
          <w:color w:val="000000"/>
          <w:sz w:val="22"/>
          <w:szCs w:val="22"/>
        </w:rPr>
        <w:lastRenderedPageBreak/>
        <w:t>e) Çalışma bölgesindeki eğitim kurumlarında açılmış olan özel eğitim sınıflarında ve destek eğitim odalarında yapılan çalışmaları izlemek için il ve ilçe özel eğitim hizmetleri kurulu ile gerekli çalışmalar yapılır.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f) Okul öncesi dönemde bulunan özel eğitim ihtiyacı olan öğrencilerin öğretmenlerine ve velilerine yönelik eğitim etkinlikleri düzenlenir.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g) Okul öncesi dönemde bulunan özel eğitim ihtiyacı olan öğrencilerin okula uyum süreci takip edilir.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ğ) Özel eğitim ihtiyacı olan öğrencilerin gelişimi öğrencinin devam ettiği eğitim kurumunun rehberlik servisi ile iş birliği yapılarak takip edilir.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h) Hizmetlerde kullanılacak psikolojik ölçme araçları ile diğer araç ve tekniklerin tespiti, temini, geliştirilmesi ve rehberlik servislerine dağıtımı için yapılabilecek çalışmalar planlanır ve yürütülür.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ı) Özel eğitim ihtiyacı olan bireylere, ailelere, öğretmenlere ve eğitim kurumlarına yönelik özel eğitim hizmetlerine ilişkin yayınlar oluşturulur ve eğitim kurumlarına ulaştırılır.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i) Bölümün hizmetleriyle ilgili bilimsel gelişmeler izlenir, uygulamalardan yararlanılır. Gerektiğinde üniversiteler ve ilgili kuruluşlarla iş birliği yapılır.</w:t>
      </w:r>
    </w:p>
    <w:p w:rsidR="00B83FF7" w:rsidRPr="00AC2E29" w:rsidRDefault="00721386" w:rsidP="00B83FF7">
      <w:pPr>
        <w:pStyle w:val="metin"/>
        <w:spacing w:before="0" w:beforeAutospacing="0" w:after="0" w:afterAutospacing="0" w:line="240" w:lineRule="atLeast"/>
        <w:ind w:firstLine="566"/>
        <w:jc w:val="both"/>
        <w:rPr>
          <w:ins w:id="455" w:author="RAM" w:date="2019-02-19T11:36:00Z"/>
          <w:rFonts w:ascii="Book Antiqua" w:hAnsi="Book Antiqua"/>
          <w:color w:val="000000"/>
          <w:sz w:val="22"/>
          <w:szCs w:val="22"/>
        </w:rPr>
      </w:pPr>
      <w:r w:rsidRPr="00AC2E29">
        <w:rPr>
          <w:rFonts w:ascii="Book Antiqua" w:hAnsi="Book Antiqua"/>
          <w:color w:val="000000"/>
          <w:sz w:val="22"/>
          <w:szCs w:val="22"/>
        </w:rPr>
        <w:t>(3) Bölüm içerisinde Özel Eğitim Değerlendirme Kurulu oluşturulur. Kurul </w:t>
      </w:r>
      <w:r w:rsidRPr="00AC2E29">
        <w:rPr>
          <w:rStyle w:val="grame"/>
          <w:rFonts w:ascii="Book Antiqua" w:hAnsi="Book Antiqua"/>
          <w:color w:val="000000"/>
          <w:sz w:val="22"/>
          <w:szCs w:val="22"/>
        </w:rPr>
        <w:t>31/5/2006</w:t>
      </w:r>
      <w:r w:rsidRPr="00AC2E29">
        <w:rPr>
          <w:rFonts w:ascii="Book Antiqua" w:hAnsi="Book Antiqua"/>
          <w:color w:val="000000"/>
          <w:sz w:val="22"/>
          <w:szCs w:val="22"/>
        </w:rPr>
        <w:t> tarihli ve 26184 sayılı Resmî Gazete’de yayımlanan Özel Eğitim Hizmetleri Yönetmeliğinde belirlenen esaslar çerçevesinde görev ve sorumluluklarını yürütür.</w:t>
      </w:r>
    </w:p>
    <w:p w:rsidR="00B92541" w:rsidRPr="00AC2E29" w:rsidRDefault="00B92541" w:rsidP="00B83FF7">
      <w:pPr>
        <w:pStyle w:val="metin"/>
        <w:spacing w:before="0" w:beforeAutospacing="0" w:after="0" w:afterAutospacing="0" w:line="240" w:lineRule="atLeast"/>
        <w:ind w:firstLine="566"/>
        <w:jc w:val="both"/>
        <w:rPr>
          <w:rFonts w:ascii="Book Antiqua" w:hAnsi="Book Antiqua"/>
          <w:color w:val="000000"/>
          <w:sz w:val="22"/>
          <w:szCs w:val="22"/>
        </w:rPr>
      </w:pPr>
    </w:p>
    <w:p w:rsidR="00454D00" w:rsidRPr="00AC2E29" w:rsidRDefault="00721386" w:rsidP="00B83FF7">
      <w:pPr>
        <w:keepNext/>
        <w:keepLines/>
        <w:spacing w:after="0" w:line="360" w:lineRule="auto"/>
        <w:jc w:val="both"/>
        <w:outlineLvl w:val="0"/>
        <w:rPr>
          <w:rFonts w:eastAsia="SimSun"/>
          <w:sz w:val="28"/>
          <w:szCs w:val="28"/>
          <w:rPrChange w:id="456" w:author="RAM" w:date="2019-02-20T13:40:00Z">
            <w:rPr>
              <w:rFonts w:eastAsia="SimSun"/>
              <w:sz w:val="22"/>
              <w:szCs w:val="22"/>
            </w:rPr>
          </w:rPrChange>
        </w:rPr>
      </w:pPr>
      <w:r w:rsidRPr="00AC2E29">
        <w:rPr>
          <w:rFonts w:eastAsia="SimSun"/>
          <w:color w:val="C45911" w:themeColor="accent2" w:themeShade="BF"/>
          <w:sz w:val="22"/>
          <w:szCs w:val="22"/>
        </w:rPr>
        <w:t xml:space="preserve"> </w:t>
      </w:r>
      <w:bookmarkStart w:id="457" w:name="_Toc10102786"/>
      <w:bookmarkStart w:id="458" w:name="_Toc29297955"/>
      <w:r w:rsidR="00F8332F" w:rsidRPr="00F8332F">
        <w:rPr>
          <w:rFonts w:eastAsia="SimSun"/>
          <w:color w:val="C45911" w:themeColor="accent2" w:themeShade="BF"/>
          <w:sz w:val="28"/>
          <w:szCs w:val="28"/>
          <w:rPrChange w:id="459" w:author="RAM" w:date="2019-02-20T13:40:00Z">
            <w:rPr>
              <w:rFonts w:eastAsia="SimSun"/>
              <w:color w:val="C45911" w:themeColor="accent2" w:themeShade="BF"/>
              <w:sz w:val="22"/>
              <w:szCs w:val="22"/>
              <w:u w:val="single"/>
            </w:rPr>
          </w:rPrChange>
        </w:rPr>
        <w:t>Kurumumuz bünyesinde hizmet veren bir diğer bölüm olan Rehberlik Hizmetleri Bölümü ise</w:t>
      </w:r>
      <w:bookmarkEnd w:id="457"/>
      <w:bookmarkEnd w:id="458"/>
      <w:r w:rsidR="00F8332F" w:rsidRPr="00F8332F">
        <w:rPr>
          <w:rFonts w:eastAsia="SimSun"/>
          <w:color w:val="C45911" w:themeColor="accent2" w:themeShade="BF"/>
          <w:sz w:val="28"/>
          <w:szCs w:val="28"/>
          <w:rPrChange w:id="460" w:author="RAM" w:date="2019-02-20T13:40:00Z">
            <w:rPr>
              <w:rFonts w:eastAsia="SimSun"/>
              <w:color w:val="C45911" w:themeColor="accent2" w:themeShade="BF"/>
              <w:sz w:val="22"/>
              <w:szCs w:val="22"/>
              <w:u w:val="single"/>
            </w:rPr>
          </w:rPrChange>
        </w:rPr>
        <w:t xml:space="preserve"> </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(1) Özel eğitim hizmetleri bölümü, bölüm başkanının sorumluluğunda rehberlik ve araştırma merkezi müdürü tarafından yeterli sayıda görevlendirilen personelden oluşur.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(2) Özel eğitim hizmetleri bölümünün görevleri şunlardır: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a) Özel eğitim ihtiyacı olan bireylerin tanılanması amacıyla tarama faaliyetleri planlanır.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b) Eğitsel değerlendirme ve tanılama hizmetlerinden yararlanmak üzere rehberlik ve araştırma merkezine başvuran ya da yönlendirilen bireylere; randevu verilir, dosya açılır ve gerekli hizmetler sunulur.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c) Eğitsel değerlendirme ve tanılama hizmetlerinden yararlanmak üzere rehberlik ve araştırma merkezine başvuran bireylere ilişkin düzenlenen rapor ve bilgilerin gizliliği sağlanır.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ç) Ailelerin ihtiyaçları doğrultusunda, rehberlik hizmetleri bölümü ile iş birliği yapılarak aile eğitim programları düzenlenir, sonuçları izlenir ve değerlendirilir.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d) Eğitim kurumlarında veli, idareci ve öğretmenlere, özel eğitim hizmetleri konusunda gerekli destek sunulur. Gerektiğinde bu hizmetlerin sunumunda, üniversite ve ilgili kuruluşlarla iş birliği yapılır.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e) Çalışma bölgesindeki eğitim kurumlarında açılmış olan özel eğitim sınıflarında ve destek eğitim odalarında yapılan çalışmaları izlemek için il ve ilçe özel eğitim hizmetleri kurulu ile gerekli çalışmalar yapılır.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f) Okul öncesi dönemde bulunan özel eğitim ihtiyacı olan öğrencilerin öğretmenlerine ve velilerine yönelik eğitim etkinlikleri düzenlenir.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g) Okul öncesi dönemde bulunan özel eğitim ihtiyacı olan öğrencilerin okula uyum süreci takip edilir.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lastRenderedPageBreak/>
        <w:t>ğ) Özel eğitim ihtiyacı olan öğrencilerin gelişimi öğrencinin devam ettiği eğitim kurumunun rehberlik servisi ile iş birliği yapılarak takip edilir.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h) Hizmetlerde kullanılacak psikolojik ölçme araçları ile diğer araç ve tekniklerin tespiti, temini, geliştirilmesi ve rehberlik servislerine dağıtımı için yapılabilecek çalışmalar planlanır ve yürütülür.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ı) Özel eğitim ihtiyacı olan bireylere, ailelere, öğretmenlere ve eğitim kurumlarına yönelik özel eğitim hizmetlerine ilişkin yayınlar oluşturulur ve eğitim kurumlarına ulaştırılır.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i) Bölümün hizmetleriyle ilgili bilimsel gelişmeler izlenir, uygulamalardan yararlanılır. Gerektiğinde üniversiteler ve ilgili kuruluşlarla iş birliği yapılır.</w:t>
      </w:r>
    </w:p>
    <w:p w:rsidR="00B83FF7" w:rsidRPr="00AC2E29" w:rsidRDefault="00721386" w:rsidP="00B83FF7">
      <w:pPr>
        <w:pStyle w:val="metin"/>
        <w:spacing w:before="0" w:beforeAutospacing="0" w:after="0" w:afterAutospacing="0" w:line="240" w:lineRule="atLeast"/>
        <w:ind w:firstLine="566"/>
        <w:jc w:val="both"/>
        <w:rPr>
          <w:rFonts w:ascii="Book Antiqua" w:hAnsi="Book Antiqua"/>
          <w:color w:val="000000"/>
          <w:sz w:val="22"/>
          <w:szCs w:val="22"/>
        </w:rPr>
      </w:pPr>
      <w:r w:rsidRPr="00AC2E29">
        <w:rPr>
          <w:rFonts w:ascii="Book Antiqua" w:hAnsi="Book Antiqua"/>
          <w:color w:val="000000"/>
          <w:sz w:val="22"/>
          <w:szCs w:val="22"/>
        </w:rPr>
        <w:t>(3) Bölüm içerisinde Özel Eğitim Değerlendirme Kurulu oluşturulur. Kurul </w:t>
      </w:r>
      <w:r w:rsidRPr="00AC2E29">
        <w:rPr>
          <w:rStyle w:val="grame"/>
          <w:rFonts w:ascii="Book Antiqua" w:hAnsi="Book Antiqua"/>
          <w:color w:val="000000"/>
          <w:sz w:val="22"/>
          <w:szCs w:val="22"/>
        </w:rPr>
        <w:t>31/5/2006</w:t>
      </w:r>
      <w:r w:rsidRPr="00AC2E29">
        <w:rPr>
          <w:rFonts w:ascii="Book Antiqua" w:hAnsi="Book Antiqua"/>
          <w:color w:val="000000"/>
          <w:sz w:val="22"/>
          <w:szCs w:val="22"/>
        </w:rPr>
        <w:t> tarihli ve 26184 sayılı Resmî Gazete’de yayımlanan Özel Eğitim Hizmetleri Yönetmeliğinde belirlenen esaslar çerçevesinde görev ve sorumluluklarını yürütür.</w:t>
      </w:r>
    </w:p>
    <w:p w:rsidR="00F970E4" w:rsidRDefault="00F970E4" w:rsidP="00B83FF7">
      <w:pPr>
        <w:pStyle w:val="metin"/>
        <w:spacing w:before="0" w:beforeAutospacing="0" w:after="0" w:afterAutospacing="0" w:line="240" w:lineRule="atLeast"/>
        <w:ind w:firstLine="566"/>
        <w:jc w:val="both"/>
        <w:rPr>
          <w:rFonts w:ascii="Book Antiqua" w:hAnsi="Book Antiqua"/>
          <w:color w:val="000000"/>
        </w:rPr>
      </w:pPr>
    </w:p>
    <w:p w:rsidR="00F970E4" w:rsidRDefault="00F970E4" w:rsidP="00B83FF7">
      <w:pPr>
        <w:pStyle w:val="metin"/>
        <w:spacing w:before="0" w:beforeAutospacing="0" w:after="0" w:afterAutospacing="0" w:line="240" w:lineRule="atLeast"/>
        <w:ind w:firstLine="566"/>
        <w:jc w:val="both"/>
        <w:rPr>
          <w:ins w:id="461" w:author="pc" w:date="2019-05-30T10:11:00Z"/>
          <w:rFonts w:ascii="Book Antiqua" w:hAnsi="Book Antiqua"/>
          <w:color w:val="000000"/>
        </w:rPr>
      </w:pPr>
      <w:r>
        <w:rPr>
          <w:rFonts w:ascii="Book Antiqua" w:hAnsi="Book Antiqua"/>
          <w:color w:val="000000"/>
        </w:rPr>
        <w:t>Merkezimiz bu çalışmaları, sorumluluk bölgesi olarak tanımlanan</w:t>
      </w:r>
      <w:r w:rsidR="003F3B95">
        <w:rPr>
          <w:rFonts w:ascii="Book Antiqua" w:hAnsi="Book Antiqua"/>
          <w:color w:val="000000"/>
        </w:rPr>
        <w:t xml:space="preserve"> </w:t>
      </w:r>
      <w:proofErr w:type="gramStart"/>
      <w:r w:rsidR="003F3B95">
        <w:rPr>
          <w:rFonts w:ascii="Book Antiqua" w:hAnsi="Book Antiqua"/>
          <w:color w:val="000000"/>
        </w:rPr>
        <w:t>10</w:t>
      </w:r>
      <w:r>
        <w:rPr>
          <w:rFonts w:ascii="Book Antiqua" w:hAnsi="Book Antiqua"/>
          <w:color w:val="000000"/>
        </w:rPr>
        <w:t xml:space="preserve">  ilçede</w:t>
      </w:r>
      <w:proofErr w:type="gramEnd"/>
      <w:r>
        <w:rPr>
          <w:rFonts w:ascii="Book Antiqua" w:hAnsi="Book Antiqua"/>
          <w:color w:val="000000"/>
        </w:rPr>
        <w:t xml:space="preserve"> yürütmektedir. Bu ilçeler;</w:t>
      </w:r>
    </w:p>
    <w:p w:rsidR="000031EE" w:rsidRDefault="000031EE" w:rsidP="00B83FF7">
      <w:pPr>
        <w:pStyle w:val="metin"/>
        <w:spacing w:before="0" w:beforeAutospacing="0" w:after="0" w:afterAutospacing="0" w:line="240" w:lineRule="atLeast"/>
        <w:ind w:firstLine="566"/>
        <w:jc w:val="both"/>
        <w:rPr>
          <w:ins w:id="462" w:author="pc" w:date="2019-05-30T10:11:00Z"/>
          <w:rFonts w:ascii="Book Antiqua" w:hAnsi="Book Antiqua"/>
          <w:color w:val="000000"/>
        </w:rPr>
      </w:pPr>
    </w:p>
    <w:p w:rsidR="000031EE" w:rsidRDefault="000031EE" w:rsidP="00B83FF7">
      <w:pPr>
        <w:pStyle w:val="metin"/>
        <w:spacing w:before="0" w:beforeAutospacing="0" w:after="0" w:afterAutospacing="0" w:line="240" w:lineRule="atLeast"/>
        <w:ind w:firstLine="566"/>
        <w:jc w:val="both"/>
        <w:rPr>
          <w:rFonts w:ascii="Book Antiqua" w:hAnsi="Book Antiqua"/>
          <w:color w:val="000000"/>
        </w:rPr>
      </w:pPr>
    </w:p>
    <w:tbl>
      <w:tblPr>
        <w:tblW w:w="0" w:type="auto"/>
        <w:tblInd w:w="136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Change w:id="463" w:author="pc" w:date="2019-05-30T10:11:00Z">
          <w:tblPr>
            <w:tblW w:w="0" w:type="auto"/>
            <w:tblInd w:w="4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PrChange>
      </w:tblPr>
      <w:tblGrid>
        <w:gridCol w:w="3902"/>
        <w:tblGridChange w:id="464">
          <w:tblGrid>
            <w:gridCol w:w="3902"/>
          </w:tblGrid>
        </w:tblGridChange>
      </w:tblGrid>
      <w:tr w:rsidR="00B92541" w:rsidRPr="00B92541" w:rsidTr="000031EE">
        <w:trPr>
          <w:trHeight w:val="3226"/>
          <w:trPrChange w:id="465" w:author="pc" w:date="2019-05-30T10:11:00Z">
            <w:trPr>
              <w:trHeight w:val="3226"/>
            </w:trPr>
          </w:trPrChange>
        </w:trPr>
        <w:tc>
          <w:tcPr>
            <w:tcW w:w="3902" w:type="dxa"/>
            <w:shd w:val="clear" w:color="auto" w:fill="FBE4D5" w:themeFill="accent2" w:themeFillTint="33"/>
            <w:tcPrChange w:id="466" w:author="pc" w:date="2019-05-30T10:11:00Z">
              <w:tcPr>
                <w:tcW w:w="3902" w:type="dxa"/>
                <w:shd w:val="clear" w:color="auto" w:fill="FBE4D5" w:themeFill="accent2" w:themeFillTint="33"/>
              </w:tcPr>
            </w:tcPrChange>
          </w:tcPr>
          <w:p w:rsidR="00F8332F" w:rsidRDefault="00F8332F" w:rsidP="00F8332F">
            <w:pPr>
              <w:pStyle w:val="metin"/>
              <w:spacing w:after="0" w:line="240" w:lineRule="atLeast"/>
              <w:ind w:left="932"/>
              <w:jc w:val="both"/>
              <w:rPr>
                <w:ins w:id="467" w:author="RAM" w:date="2019-02-19T11:37:00Z"/>
                <w:rFonts w:ascii="Book Antiqua" w:hAnsi="Book Antiqua"/>
                <w:color w:val="000000"/>
              </w:rPr>
              <w:pPrChange w:id="468" w:author="RAM" w:date="2019-02-19T11:37:00Z">
                <w:pPr>
                  <w:pStyle w:val="metin"/>
                  <w:numPr>
                    <w:numId w:val="3"/>
                  </w:numPr>
                  <w:spacing w:after="0" w:line="240" w:lineRule="atLeast"/>
                  <w:ind w:left="932" w:hanging="360"/>
                  <w:jc w:val="both"/>
                </w:pPr>
              </w:pPrChange>
            </w:pP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Tepebaşı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Alpu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Beylikova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Mihalıççık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Sivrihisar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Günyüzü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Han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Sarıcakaya İlçesi</w:t>
            </w:r>
          </w:p>
          <w:p w:rsidR="00B92541" w:rsidRDefault="00B92541" w:rsidP="00B92541">
            <w:pPr>
              <w:pStyle w:val="metin"/>
              <w:numPr>
                <w:ilvl w:val="0"/>
                <w:numId w:val="3"/>
              </w:numPr>
              <w:spacing w:after="0" w:line="240" w:lineRule="atLeast"/>
              <w:ind w:left="932"/>
              <w:jc w:val="both"/>
              <w:rPr>
                <w:rFonts w:ascii="Book Antiqua" w:hAnsi="Book Antiqua"/>
                <w:color w:val="000000"/>
              </w:rPr>
            </w:pPr>
            <w:r>
              <w:rPr>
                <w:rFonts w:ascii="Book Antiqua" w:hAnsi="Book Antiqua"/>
                <w:color w:val="000000"/>
              </w:rPr>
              <w:t>Mihalgazi İlçesi</w:t>
            </w:r>
          </w:p>
          <w:p w:rsidR="00B92541" w:rsidRDefault="00B92541" w:rsidP="00B92541">
            <w:pPr>
              <w:pStyle w:val="metin"/>
              <w:numPr>
                <w:ilvl w:val="0"/>
                <w:numId w:val="3"/>
              </w:numPr>
              <w:spacing w:after="0" w:line="240" w:lineRule="atLeast"/>
              <w:ind w:left="932"/>
              <w:jc w:val="both"/>
              <w:rPr>
                <w:ins w:id="469" w:author="pc" w:date="2019-02-18T13:19:00Z"/>
                <w:rFonts w:ascii="Book Antiqua" w:hAnsi="Book Antiqua"/>
                <w:color w:val="000000"/>
              </w:rPr>
            </w:pPr>
            <w:r>
              <w:rPr>
                <w:rFonts w:ascii="Book Antiqua" w:hAnsi="Book Antiqua"/>
                <w:color w:val="000000"/>
              </w:rPr>
              <w:t>İnönü İlçesi şeklindedir.</w:t>
            </w:r>
          </w:p>
          <w:p w:rsidR="00B92541" w:rsidRDefault="00B92541" w:rsidP="00B92541">
            <w:pPr>
              <w:pStyle w:val="metin"/>
              <w:spacing w:after="0" w:line="240" w:lineRule="atLeast"/>
              <w:ind w:left="572"/>
              <w:jc w:val="both"/>
              <w:rPr>
                <w:rFonts w:ascii="Book Antiqua" w:hAnsi="Book Antiqua"/>
                <w:color w:val="000000"/>
              </w:rPr>
            </w:pPr>
          </w:p>
        </w:tc>
      </w:tr>
    </w:tbl>
    <w:p w:rsidR="0015331B" w:rsidRDefault="0015331B" w:rsidP="002B3C57">
      <w:pPr>
        <w:pStyle w:val="metin"/>
        <w:spacing w:before="0" w:beforeAutospacing="0" w:after="0" w:afterAutospacing="0" w:line="240" w:lineRule="atLeast"/>
        <w:ind w:left="566"/>
        <w:jc w:val="both"/>
        <w:rPr>
          <w:rFonts w:ascii="Book Antiqua" w:hAnsi="Book Antiqua"/>
          <w:color w:val="000000"/>
        </w:rPr>
        <w:sectPr w:rsidR="0015331B" w:rsidSect="0015331B">
          <w:pgSz w:w="16838" w:h="11906" w:orient="landscape"/>
          <w:pgMar w:top="1417" w:right="1417" w:bottom="1417" w:left="1417" w:header="708" w:footer="708" w:gutter="0"/>
          <w:cols w:space="708"/>
          <w:docGrid w:linePitch="360"/>
        </w:sect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AC2E29" w:rsidRDefault="00AC2E29" w:rsidP="002B3C57">
      <w:pPr>
        <w:pStyle w:val="metin"/>
        <w:spacing w:before="0" w:beforeAutospacing="0" w:after="0" w:afterAutospacing="0" w:line="240" w:lineRule="atLeast"/>
        <w:ind w:left="566"/>
        <w:jc w:val="both"/>
        <w:rPr>
          <w:b/>
          <w:bCs/>
        </w:rPr>
      </w:pPr>
    </w:p>
    <w:p w:rsidR="00AC2E29" w:rsidRDefault="00AC2E29" w:rsidP="002B3C57">
      <w:pPr>
        <w:pStyle w:val="metin"/>
        <w:spacing w:before="0" w:beforeAutospacing="0" w:after="0" w:afterAutospacing="0" w:line="240" w:lineRule="atLeast"/>
        <w:ind w:left="566"/>
        <w:jc w:val="both"/>
        <w:rPr>
          <w:b/>
          <w:bCs/>
        </w:rPr>
      </w:pPr>
    </w:p>
    <w:p w:rsidR="000031EE" w:rsidRDefault="000031EE" w:rsidP="002B3C57">
      <w:pPr>
        <w:pStyle w:val="metin"/>
        <w:spacing w:before="0" w:beforeAutospacing="0" w:after="0" w:afterAutospacing="0" w:line="240" w:lineRule="atLeast"/>
        <w:ind w:left="566"/>
        <w:jc w:val="both"/>
        <w:rPr>
          <w:ins w:id="470" w:author="pc" w:date="2019-05-30T10:10:00Z"/>
          <w:b/>
          <w:bCs/>
        </w:rPr>
      </w:pPr>
    </w:p>
    <w:p w:rsidR="000031EE" w:rsidRDefault="000031EE" w:rsidP="002B3C57">
      <w:pPr>
        <w:pStyle w:val="metin"/>
        <w:spacing w:before="0" w:beforeAutospacing="0" w:after="0" w:afterAutospacing="0" w:line="240" w:lineRule="atLeast"/>
        <w:ind w:left="566"/>
        <w:jc w:val="both"/>
        <w:rPr>
          <w:ins w:id="471" w:author="pc" w:date="2019-05-30T10:10:00Z"/>
          <w:b/>
          <w:bCs/>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r w:rsidRPr="00EC0674">
        <w:rPr>
          <w:b/>
          <w:bCs/>
        </w:rPr>
        <w:t>ÜRÜN/HİZMET LİSTESİ</w:t>
      </w:r>
      <w:r>
        <w:rPr>
          <w:b/>
          <w:bCs/>
        </w:rPr>
        <w:t>:</w:t>
      </w: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472" w:author="RAM" w:date="2019-02-19T20:12:00Z">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4845"/>
        <w:gridCol w:w="4193"/>
        <w:tblGridChange w:id="473">
          <w:tblGrid>
            <w:gridCol w:w="5245"/>
            <w:gridCol w:w="4569"/>
          </w:tblGrid>
        </w:tblGridChange>
      </w:tblGrid>
      <w:tr w:rsidR="0060453C" w:rsidRPr="00EC42C6" w:rsidTr="00F36998">
        <w:trPr>
          <w:trHeight w:val="290"/>
          <w:trPrChange w:id="474" w:author="RAM" w:date="2019-02-19T20:12:00Z">
            <w:trPr>
              <w:trHeight w:val="290"/>
            </w:trPr>
          </w:trPrChange>
        </w:trPr>
        <w:tc>
          <w:tcPr>
            <w:tcW w:w="5670" w:type="dxa"/>
            <w:vAlign w:val="center"/>
            <w:tcPrChange w:id="475"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476" w:author="RAM" w:date="2019-02-20T13:39:00Z">
                  <w:rPr>
                    <w:rFonts w:ascii="Times New Roman" w:hAnsi="Times New Roman"/>
                    <w:bCs/>
                    <w:color w:val="0563C1" w:themeColor="hyperlink"/>
                    <w:szCs w:val="24"/>
                    <w:u w:val="single"/>
                  </w:rPr>
                </w:rPrChange>
              </w:rPr>
              <w:t>Başvuruların Alınması</w:t>
            </w:r>
          </w:p>
        </w:tc>
        <w:tc>
          <w:tcPr>
            <w:tcW w:w="4961" w:type="dxa"/>
            <w:vAlign w:val="center"/>
            <w:tcPrChange w:id="477"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478" w:author="RAM" w:date="2019-02-20T13:39:00Z">
                  <w:rPr>
                    <w:rFonts w:ascii="Times New Roman" w:hAnsi="Times New Roman"/>
                    <w:bCs/>
                    <w:color w:val="0563C1" w:themeColor="hyperlink"/>
                    <w:szCs w:val="24"/>
                    <w:u w:val="single"/>
                  </w:rPr>
                </w:rPrChange>
              </w:rPr>
              <w:t>Okul Ziyaretleri</w:t>
            </w:r>
          </w:p>
        </w:tc>
      </w:tr>
      <w:tr w:rsidR="0060453C" w:rsidRPr="00EC42C6" w:rsidTr="00F36998">
        <w:trPr>
          <w:trHeight w:val="20"/>
          <w:trPrChange w:id="479" w:author="RAM" w:date="2019-02-19T20:12:00Z">
            <w:trPr>
              <w:trHeight w:val="20"/>
            </w:trPr>
          </w:trPrChange>
        </w:trPr>
        <w:tc>
          <w:tcPr>
            <w:tcW w:w="5670" w:type="dxa"/>
            <w:vAlign w:val="center"/>
            <w:tcPrChange w:id="480"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481" w:author="RAM" w:date="2019-02-20T13:39:00Z">
                  <w:rPr>
                    <w:rFonts w:ascii="Times New Roman" w:hAnsi="Times New Roman"/>
                    <w:bCs/>
                    <w:color w:val="0563C1" w:themeColor="hyperlink"/>
                    <w:szCs w:val="24"/>
                    <w:u w:val="single"/>
                  </w:rPr>
                </w:rPrChange>
              </w:rPr>
              <w:t>Aile Görüşmesi</w:t>
            </w:r>
          </w:p>
        </w:tc>
        <w:tc>
          <w:tcPr>
            <w:tcW w:w="4961" w:type="dxa"/>
            <w:vAlign w:val="center"/>
            <w:tcPrChange w:id="482"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483" w:author="RAM" w:date="2019-02-20T13:39:00Z">
                  <w:rPr>
                    <w:rFonts w:ascii="Times New Roman" w:hAnsi="Times New Roman"/>
                    <w:bCs/>
                    <w:color w:val="0563C1" w:themeColor="hyperlink"/>
                    <w:szCs w:val="24"/>
                    <w:u w:val="single"/>
                  </w:rPr>
                </w:rPrChange>
              </w:rPr>
              <w:t>Rehber Öğretmen Toplantıları</w:t>
            </w:r>
          </w:p>
        </w:tc>
      </w:tr>
      <w:tr w:rsidR="0060453C" w:rsidRPr="00EC42C6" w:rsidTr="00F36998">
        <w:trPr>
          <w:trHeight w:val="20"/>
          <w:trPrChange w:id="484" w:author="RAM" w:date="2019-02-19T20:12:00Z">
            <w:trPr>
              <w:trHeight w:val="20"/>
            </w:trPr>
          </w:trPrChange>
        </w:trPr>
        <w:tc>
          <w:tcPr>
            <w:tcW w:w="5670" w:type="dxa"/>
            <w:vAlign w:val="center"/>
            <w:tcPrChange w:id="485"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486" w:author="RAM" w:date="2019-02-20T13:39:00Z">
                  <w:rPr>
                    <w:rFonts w:ascii="Times New Roman" w:hAnsi="Times New Roman"/>
                    <w:bCs/>
                    <w:color w:val="0563C1" w:themeColor="hyperlink"/>
                    <w:szCs w:val="24"/>
                    <w:u w:val="single"/>
                  </w:rPr>
                </w:rPrChange>
              </w:rPr>
              <w:t>Performans Alımı</w:t>
            </w:r>
          </w:p>
        </w:tc>
        <w:tc>
          <w:tcPr>
            <w:tcW w:w="4961" w:type="dxa"/>
            <w:vAlign w:val="center"/>
            <w:tcPrChange w:id="487"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488" w:author="RAM" w:date="2019-02-20T13:39:00Z">
                  <w:rPr>
                    <w:rFonts w:ascii="Times New Roman" w:hAnsi="Times New Roman"/>
                    <w:bCs/>
                    <w:color w:val="0563C1" w:themeColor="hyperlink"/>
                    <w:szCs w:val="24"/>
                    <w:u w:val="single"/>
                  </w:rPr>
                </w:rPrChange>
              </w:rPr>
              <w:t>Özel Eğitim Öğretmenleri Toplantıları</w:t>
            </w:r>
          </w:p>
        </w:tc>
      </w:tr>
      <w:tr w:rsidR="0060453C" w:rsidRPr="00EC42C6" w:rsidTr="00F36998">
        <w:trPr>
          <w:trHeight w:val="20"/>
          <w:trPrChange w:id="489" w:author="RAM" w:date="2019-02-19T20:12:00Z">
            <w:trPr>
              <w:trHeight w:val="20"/>
            </w:trPr>
          </w:trPrChange>
        </w:trPr>
        <w:tc>
          <w:tcPr>
            <w:tcW w:w="5670" w:type="dxa"/>
            <w:vAlign w:val="center"/>
            <w:tcPrChange w:id="490"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491" w:author="RAM" w:date="2019-02-20T13:39:00Z">
                  <w:rPr>
                    <w:rFonts w:ascii="Times New Roman" w:hAnsi="Times New Roman"/>
                    <w:bCs/>
                    <w:color w:val="0563C1" w:themeColor="hyperlink"/>
                    <w:szCs w:val="24"/>
                    <w:u w:val="single"/>
                  </w:rPr>
                </w:rPrChange>
              </w:rPr>
              <w:t>Test Uygulama</w:t>
            </w:r>
          </w:p>
        </w:tc>
        <w:tc>
          <w:tcPr>
            <w:tcW w:w="4961" w:type="dxa"/>
            <w:vAlign w:val="center"/>
            <w:tcPrChange w:id="492"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493" w:author="RAM" w:date="2019-02-20T13:39:00Z">
                  <w:rPr>
                    <w:rFonts w:ascii="Times New Roman" w:hAnsi="Times New Roman"/>
                    <w:bCs/>
                    <w:color w:val="0563C1" w:themeColor="hyperlink"/>
                    <w:szCs w:val="24"/>
                    <w:u w:val="single"/>
                  </w:rPr>
                </w:rPrChange>
              </w:rPr>
              <w:t>Hizmet İçi Eğitimler</w:t>
            </w:r>
          </w:p>
        </w:tc>
      </w:tr>
      <w:tr w:rsidR="0060453C" w:rsidRPr="00EC42C6" w:rsidTr="00F36998">
        <w:trPr>
          <w:trHeight w:val="20"/>
          <w:trPrChange w:id="494" w:author="RAM" w:date="2019-02-19T20:12:00Z">
            <w:trPr>
              <w:trHeight w:val="20"/>
            </w:trPr>
          </w:trPrChange>
        </w:trPr>
        <w:tc>
          <w:tcPr>
            <w:tcW w:w="5670" w:type="dxa"/>
            <w:vAlign w:val="center"/>
            <w:tcPrChange w:id="495"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496" w:author="RAM" w:date="2019-02-20T13:39:00Z">
                  <w:rPr>
                    <w:rFonts w:ascii="Times New Roman" w:hAnsi="Times New Roman"/>
                    <w:bCs/>
                    <w:color w:val="0563C1" w:themeColor="hyperlink"/>
                    <w:szCs w:val="24"/>
                    <w:u w:val="single"/>
                  </w:rPr>
                </w:rPrChange>
              </w:rPr>
              <w:t>Özel Eğitim Değerlendirme Kurulu Toplantıları</w:t>
            </w:r>
          </w:p>
        </w:tc>
        <w:tc>
          <w:tcPr>
            <w:tcW w:w="4961" w:type="dxa"/>
            <w:vAlign w:val="center"/>
            <w:tcPrChange w:id="497"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498" w:author="RAM" w:date="2019-02-20T13:39:00Z">
                  <w:rPr>
                    <w:rFonts w:ascii="Times New Roman" w:hAnsi="Times New Roman"/>
                    <w:bCs/>
                    <w:color w:val="0563C1" w:themeColor="hyperlink"/>
                    <w:szCs w:val="24"/>
                    <w:u w:val="single"/>
                  </w:rPr>
                </w:rPrChange>
              </w:rPr>
              <w:t>Seminerler</w:t>
            </w:r>
          </w:p>
        </w:tc>
      </w:tr>
      <w:tr w:rsidR="0060453C" w:rsidRPr="00EC42C6" w:rsidTr="00F36998">
        <w:trPr>
          <w:trHeight w:val="20"/>
          <w:trPrChange w:id="499" w:author="RAM" w:date="2019-02-19T20:12:00Z">
            <w:trPr>
              <w:trHeight w:val="20"/>
            </w:trPr>
          </w:trPrChange>
        </w:trPr>
        <w:tc>
          <w:tcPr>
            <w:tcW w:w="5670" w:type="dxa"/>
            <w:vAlign w:val="center"/>
            <w:tcPrChange w:id="500"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01" w:author="RAM" w:date="2019-02-20T13:39:00Z">
                  <w:rPr>
                    <w:rFonts w:ascii="Times New Roman" w:hAnsi="Times New Roman"/>
                    <w:bCs/>
                    <w:color w:val="0563C1" w:themeColor="hyperlink"/>
                    <w:szCs w:val="24"/>
                    <w:u w:val="single"/>
                  </w:rPr>
                </w:rPrChange>
              </w:rPr>
              <w:t>Resmi Yönlendirme Raporu Düzenleme</w:t>
            </w:r>
          </w:p>
        </w:tc>
        <w:tc>
          <w:tcPr>
            <w:tcW w:w="4961" w:type="dxa"/>
            <w:vAlign w:val="center"/>
            <w:tcPrChange w:id="502"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503" w:author="RAM" w:date="2019-02-20T13:39:00Z">
                  <w:rPr>
                    <w:rFonts w:ascii="Times New Roman" w:hAnsi="Times New Roman"/>
                    <w:bCs/>
                    <w:color w:val="0563C1" w:themeColor="hyperlink"/>
                    <w:szCs w:val="24"/>
                    <w:u w:val="single"/>
                  </w:rPr>
                </w:rPrChange>
              </w:rPr>
              <w:t>Araştırma ve Yayınlar</w:t>
            </w:r>
          </w:p>
        </w:tc>
      </w:tr>
      <w:tr w:rsidR="0060453C" w:rsidRPr="00EC42C6" w:rsidTr="00F36998">
        <w:trPr>
          <w:trHeight w:val="20"/>
          <w:trPrChange w:id="504" w:author="RAM" w:date="2019-02-19T20:12:00Z">
            <w:trPr>
              <w:trHeight w:val="20"/>
            </w:trPr>
          </w:trPrChange>
        </w:trPr>
        <w:tc>
          <w:tcPr>
            <w:tcW w:w="5670" w:type="dxa"/>
            <w:vAlign w:val="center"/>
            <w:tcPrChange w:id="505"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06" w:author="RAM" w:date="2019-02-20T13:39:00Z">
                  <w:rPr>
                    <w:rFonts w:ascii="Times New Roman" w:hAnsi="Times New Roman"/>
                    <w:bCs/>
                    <w:color w:val="0563C1" w:themeColor="hyperlink"/>
                    <w:szCs w:val="24"/>
                    <w:u w:val="single"/>
                  </w:rPr>
                </w:rPrChange>
              </w:rPr>
              <w:t>Destek Eğitim Raporu Düzenleme</w:t>
            </w:r>
          </w:p>
        </w:tc>
        <w:tc>
          <w:tcPr>
            <w:tcW w:w="4961" w:type="dxa"/>
            <w:vAlign w:val="center"/>
            <w:tcPrChange w:id="507"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508" w:author="RAM" w:date="2019-02-20T13:39:00Z">
                  <w:rPr>
                    <w:rFonts w:ascii="Times New Roman" w:hAnsi="Times New Roman"/>
                    <w:bCs/>
                    <w:color w:val="0563C1" w:themeColor="hyperlink"/>
                    <w:szCs w:val="24"/>
                    <w:u w:val="single"/>
                  </w:rPr>
                </w:rPrChange>
              </w:rPr>
              <w:t>Projeler</w:t>
            </w:r>
          </w:p>
        </w:tc>
      </w:tr>
      <w:tr w:rsidR="0060453C" w:rsidRPr="00EC42C6" w:rsidTr="00F36998">
        <w:trPr>
          <w:trHeight w:val="20"/>
          <w:trPrChange w:id="509" w:author="RAM" w:date="2019-02-19T20:12:00Z">
            <w:trPr>
              <w:trHeight w:val="20"/>
            </w:trPr>
          </w:trPrChange>
        </w:trPr>
        <w:tc>
          <w:tcPr>
            <w:tcW w:w="5670" w:type="dxa"/>
            <w:vAlign w:val="center"/>
            <w:tcPrChange w:id="510"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11" w:author="RAM" w:date="2019-02-20T13:39:00Z">
                  <w:rPr>
                    <w:rFonts w:ascii="Times New Roman" w:hAnsi="Times New Roman"/>
                    <w:bCs/>
                    <w:color w:val="0563C1" w:themeColor="hyperlink"/>
                    <w:szCs w:val="24"/>
                    <w:u w:val="single"/>
                  </w:rPr>
                </w:rPrChange>
              </w:rPr>
              <w:t>İtirazların Değerlendirilmesi</w:t>
            </w:r>
          </w:p>
        </w:tc>
        <w:tc>
          <w:tcPr>
            <w:tcW w:w="4961" w:type="dxa"/>
            <w:vAlign w:val="center"/>
            <w:tcPrChange w:id="512" w:author="RAM" w:date="2019-02-19T20:12:00Z">
              <w:tcPr>
                <w:tcW w:w="4569" w:type="dxa"/>
                <w:vAlign w:val="center"/>
              </w:tcPr>
            </w:tcPrChange>
          </w:tcPr>
          <w:p w:rsidR="0060453C" w:rsidRPr="00AC2E29" w:rsidRDefault="00F8332F" w:rsidP="00F36998">
            <w:pPr>
              <w:spacing w:after="120" w:line="240" w:lineRule="auto"/>
              <w:rPr>
                <w:bCs/>
                <w:szCs w:val="22"/>
              </w:rPr>
            </w:pPr>
            <w:r w:rsidRPr="00F8332F">
              <w:rPr>
                <w:bCs/>
                <w:sz w:val="22"/>
                <w:szCs w:val="22"/>
                <w:rPrChange w:id="513" w:author="RAM" w:date="2019-02-20T13:39:00Z">
                  <w:rPr>
                    <w:rFonts w:ascii="Times New Roman" w:hAnsi="Times New Roman"/>
                    <w:bCs/>
                    <w:color w:val="0563C1" w:themeColor="hyperlink"/>
                    <w:szCs w:val="24"/>
                    <w:u w:val="single"/>
                  </w:rPr>
                </w:rPrChange>
              </w:rPr>
              <w:t>Özel Eğitim Hizmetleri Kurullarına Katılma</w:t>
            </w:r>
          </w:p>
        </w:tc>
      </w:tr>
      <w:tr w:rsidR="0060453C" w:rsidRPr="00EC42C6" w:rsidTr="00F36998">
        <w:trPr>
          <w:trHeight w:val="20"/>
          <w:trPrChange w:id="514" w:author="RAM" w:date="2019-02-19T20:12:00Z">
            <w:trPr>
              <w:trHeight w:val="20"/>
            </w:trPr>
          </w:trPrChange>
        </w:trPr>
        <w:tc>
          <w:tcPr>
            <w:tcW w:w="5670" w:type="dxa"/>
            <w:vAlign w:val="center"/>
            <w:tcPrChange w:id="515"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16" w:author="RAM" w:date="2019-02-20T13:39:00Z">
                  <w:rPr>
                    <w:rFonts w:ascii="Times New Roman" w:hAnsi="Times New Roman"/>
                    <w:bCs/>
                    <w:color w:val="0563C1" w:themeColor="hyperlink"/>
                    <w:szCs w:val="24"/>
                    <w:u w:val="single"/>
                  </w:rPr>
                </w:rPrChange>
              </w:rPr>
              <w:t>Resmi Yazışmalar</w:t>
            </w:r>
          </w:p>
        </w:tc>
        <w:tc>
          <w:tcPr>
            <w:tcW w:w="4961" w:type="dxa"/>
            <w:vAlign w:val="center"/>
            <w:tcPrChange w:id="517" w:author="RAM" w:date="2019-02-19T20:12:00Z">
              <w:tcPr>
                <w:tcW w:w="4569" w:type="dxa"/>
                <w:vAlign w:val="center"/>
              </w:tcPr>
            </w:tcPrChange>
          </w:tcPr>
          <w:p w:rsidR="0060453C" w:rsidRPr="00AC2E29" w:rsidRDefault="00F8332F" w:rsidP="008744D3">
            <w:pPr>
              <w:spacing w:after="120" w:line="240" w:lineRule="auto"/>
              <w:rPr>
                <w:bCs/>
                <w:szCs w:val="22"/>
              </w:rPr>
            </w:pPr>
            <w:proofErr w:type="spellStart"/>
            <w:r w:rsidRPr="00F8332F">
              <w:rPr>
                <w:bCs/>
                <w:sz w:val="22"/>
                <w:szCs w:val="22"/>
                <w:rPrChange w:id="518" w:author="RAM" w:date="2019-02-20T13:39:00Z">
                  <w:rPr>
                    <w:rFonts w:ascii="Times New Roman" w:hAnsi="Times New Roman"/>
                    <w:bCs/>
                    <w:color w:val="0563C1" w:themeColor="hyperlink"/>
                    <w:szCs w:val="24"/>
                    <w:u w:val="single"/>
                  </w:rPr>
                </w:rPrChange>
              </w:rPr>
              <w:t>Psiko</w:t>
            </w:r>
            <w:proofErr w:type="spellEnd"/>
            <w:r w:rsidRPr="00F8332F">
              <w:rPr>
                <w:bCs/>
                <w:sz w:val="22"/>
                <w:szCs w:val="22"/>
                <w:rPrChange w:id="519" w:author="RAM" w:date="2019-02-20T13:39:00Z">
                  <w:rPr>
                    <w:rFonts w:ascii="Times New Roman" w:hAnsi="Times New Roman"/>
                    <w:bCs/>
                    <w:color w:val="0563C1" w:themeColor="hyperlink"/>
                    <w:szCs w:val="24"/>
                    <w:u w:val="single"/>
                  </w:rPr>
                </w:rPrChange>
              </w:rPr>
              <w:t>-Sosyal Çalışmalar</w:t>
            </w:r>
          </w:p>
        </w:tc>
      </w:tr>
      <w:tr w:rsidR="0060453C" w:rsidRPr="00EC42C6" w:rsidTr="00F36998">
        <w:trPr>
          <w:trHeight w:val="20"/>
          <w:trPrChange w:id="520" w:author="RAM" w:date="2019-02-19T20:12:00Z">
            <w:trPr>
              <w:trHeight w:val="20"/>
            </w:trPr>
          </w:trPrChange>
        </w:trPr>
        <w:tc>
          <w:tcPr>
            <w:tcW w:w="5670" w:type="dxa"/>
            <w:vAlign w:val="center"/>
            <w:tcPrChange w:id="521"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22" w:author="RAM" w:date="2019-02-20T13:39:00Z">
                  <w:rPr>
                    <w:rFonts w:ascii="Times New Roman" w:hAnsi="Times New Roman"/>
                    <w:bCs/>
                    <w:color w:val="0563C1" w:themeColor="hyperlink"/>
                    <w:szCs w:val="24"/>
                    <w:u w:val="single"/>
                  </w:rPr>
                </w:rPrChange>
              </w:rPr>
              <w:t>Psikolojik Danışma</w:t>
            </w:r>
          </w:p>
        </w:tc>
        <w:tc>
          <w:tcPr>
            <w:tcW w:w="4961" w:type="dxa"/>
            <w:vAlign w:val="center"/>
            <w:tcPrChange w:id="523"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524" w:author="RAM" w:date="2019-02-20T13:39:00Z">
                  <w:rPr>
                    <w:rFonts w:ascii="Times New Roman" w:hAnsi="Times New Roman"/>
                    <w:bCs/>
                    <w:color w:val="0563C1" w:themeColor="hyperlink"/>
                    <w:szCs w:val="24"/>
                    <w:u w:val="single"/>
                  </w:rPr>
                </w:rPrChange>
              </w:rPr>
              <w:t>Stajyer Öğretmen Çalışmaları</w:t>
            </w:r>
          </w:p>
        </w:tc>
      </w:tr>
      <w:tr w:rsidR="0060453C" w:rsidRPr="00EC42C6" w:rsidTr="00F36998">
        <w:trPr>
          <w:trHeight w:val="20"/>
          <w:trPrChange w:id="525" w:author="RAM" w:date="2019-02-19T20:12:00Z">
            <w:trPr>
              <w:trHeight w:val="20"/>
            </w:trPr>
          </w:trPrChange>
        </w:trPr>
        <w:tc>
          <w:tcPr>
            <w:tcW w:w="5670" w:type="dxa"/>
            <w:vAlign w:val="center"/>
            <w:tcPrChange w:id="526"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27" w:author="RAM" w:date="2019-02-20T13:39:00Z">
                  <w:rPr>
                    <w:rFonts w:ascii="Times New Roman" w:hAnsi="Times New Roman"/>
                    <w:bCs/>
                    <w:color w:val="0563C1" w:themeColor="hyperlink"/>
                    <w:szCs w:val="24"/>
                    <w:u w:val="single"/>
                  </w:rPr>
                </w:rPrChange>
              </w:rPr>
              <w:t>Personel Özlük İşlemleri</w:t>
            </w:r>
          </w:p>
        </w:tc>
        <w:tc>
          <w:tcPr>
            <w:tcW w:w="4961" w:type="dxa"/>
            <w:vAlign w:val="center"/>
            <w:tcPrChange w:id="528" w:author="RAM" w:date="2019-02-19T20:12:00Z">
              <w:tcPr>
                <w:tcW w:w="4569" w:type="dxa"/>
                <w:vAlign w:val="center"/>
              </w:tcPr>
            </w:tcPrChange>
          </w:tcPr>
          <w:p w:rsidR="0060453C" w:rsidRPr="00AC2E29" w:rsidRDefault="00F8332F" w:rsidP="008744D3">
            <w:pPr>
              <w:spacing w:after="120" w:line="240" w:lineRule="auto"/>
              <w:rPr>
                <w:bCs/>
                <w:szCs w:val="22"/>
              </w:rPr>
            </w:pPr>
            <w:r w:rsidRPr="00F8332F">
              <w:rPr>
                <w:bCs/>
                <w:sz w:val="22"/>
                <w:szCs w:val="22"/>
                <w:rPrChange w:id="529" w:author="RAM" w:date="2019-02-20T13:39:00Z">
                  <w:rPr>
                    <w:rFonts w:ascii="Times New Roman" w:hAnsi="Times New Roman"/>
                    <w:bCs/>
                    <w:color w:val="0563C1" w:themeColor="hyperlink"/>
                    <w:szCs w:val="24"/>
                    <w:u w:val="single"/>
                  </w:rPr>
                </w:rPrChange>
              </w:rPr>
              <w:t>Mali İşler</w:t>
            </w:r>
          </w:p>
        </w:tc>
      </w:tr>
      <w:tr w:rsidR="0060453C" w:rsidRPr="00EC42C6" w:rsidTr="00F36998">
        <w:trPr>
          <w:trHeight w:val="20"/>
          <w:trPrChange w:id="530" w:author="RAM" w:date="2019-02-19T20:12:00Z">
            <w:trPr>
              <w:trHeight w:val="20"/>
            </w:trPr>
          </w:trPrChange>
        </w:trPr>
        <w:tc>
          <w:tcPr>
            <w:tcW w:w="5670" w:type="dxa"/>
            <w:vAlign w:val="center"/>
            <w:tcPrChange w:id="531" w:author="RAM" w:date="2019-02-19T20:12:00Z">
              <w:tcPr>
                <w:tcW w:w="5245" w:type="dxa"/>
                <w:vAlign w:val="center"/>
              </w:tcPr>
            </w:tcPrChange>
          </w:tcPr>
          <w:p w:rsidR="0060453C" w:rsidRPr="00AC2E29" w:rsidRDefault="00F8332F" w:rsidP="008744D3">
            <w:pPr>
              <w:spacing w:after="120" w:line="240" w:lineRule="auto"/>
              <w:rPr>
                <w:bCs/>
                <w:szCs w:val="22"/>
              </w:rPr>
            </w:pPr>
            <w:r w:rsidRPr="00F8332F">
              <w:rPr>
                <w:bCs/>
                <w:sz w:val="22"/>
                <w:szCs w:val="22"/>
                <w:rPrChange w:id="532" w:author="RAM" w:date="2019-02-20T13:39:00Z">
                  <w:rPr>
                    <w:rFonts w:ascii="Times New Roman" w:hAnsi="Times New Roman"/>
                    <w:bCs/>
                    <w:color w:val="0563C1" w:themeColor="hyperlink"/>
                    <w:szCs w:val="24"/>
                    <w:u w:val="single"/>
                  </w:rPr>
                </w:rPrChange>
              </w:rPr>
              <w:t>Okul/Kurumlara Müşavirlik</w:t>
            </w:r>
          </w:p>
        </w:tc>
        <w:tc>
          <w:tcPr>
            <w:tcW w:w="4961" w:type="dxa"/>
            <w:vAlign w:val="center"/>
            <w:tcPrChange w:id="533" w:author="RAM" w:date="2019-02-19T20:12:00Z">
              <w:tcPr>
                <w:tcW w:w="4569" w:type="dxa"/>
                <w:vAlign w:val="center"/>
              </w:tcPr>
            </w:tcPrChange>
          </w:tcPr>
          <w:p w:rsidR="0060453C" w:rsidRPr="00AC2E29" w:rsidRDefault="00F8332F" w:rsidP="008744D3">
            <w:pPr>
              <w:keepNext/>
              <w:spacing w:after="120" w:line="240" w:lineRule="auto"/>
              <w:rPr>
                <w:bCs/>
                <w:szCs w:val="22"/>
              </w:rPr>
            </w:pPr>
            <w:r w:rsidRPr="00F8332F">
              <w:rPr>
                <w:bCs/>
                <w:sz w:val="22"/>
                <w:szCs w:val="22"/>
                <w:rPrChange w:id="534" w:author="RAM" w:date="2019-02-20T13:39:00Z">
                  <w:rPr>
                    <w:rFonts w:ascii="Times New Roman" w:hAnsi="Times New Roman"/>
                    <w:bCs/>
                    <w:color w:val="0563C1" w:themeColor="hyperlink"/>
                    <w:szCs w:val="24"/>
                    <w:u w:val="single"/>
                  </w:rPr>
                </w:rPrChange>
              </w:rPr>
              <w:t>Okul Rehberlik Servislerine Destek</w:t>
            </w:r>
          </w:p>
        </w:tc>
      </w:tr>
    </w:tbl>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F36998" w:rsidRDefault="00F36998" w:rsidP="002B3C57">
      <w:pPr>
        <w:pStyle w:val="metin"/>
        <w:spacing w:before="0" w:beforeAutospacing="0" w:after="0" w:afterAutospacing="0" w:line="240" w:lineRule="atLeast"/>
        <w:ind w:left="566"/>
        <w:jc w:val="both"/>
        <w:rPr>
          <w:rFonts w:ascii="Book Antiqua" w:hAnsi="Book Antiqua"/>
          <w:color w:val="000000"/>
        </w:rPr>
      </w:pPr>
    </w:p>
    <w:p w:rsidR="00F36998" w:rsidRDefault="00F36998" w:rsidP="002B3C57">
      <w:pPr>
        <w:pStyle w:val="metin"/>
        <w:spacing w:before="0" w:beforeAutospacing="0" w:after="0" w:afterAutospacing="0" w:line="240" w:lineRule="atLeast"/>
        <w:ind w:left="566"/>
        <w:jc w:val="both"/>
        <w:rPr>
          <w:rFonts w:ascii="Book Antiqua" w:hAnsi="Book Antiqua"/>
          <w:color w:val="000000"/>
        </w:rPr>
      </w:pPr>
    </w:p>
    <w:p w:rsidR="00F36998" w:rsidRDefault="00F36998"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F36998" w:rsidRDefault="00F36998" w:rsidP="002B3C57">
      <w:pPr>
        <w:pStyle w:val="metin"/>
        <w:spacing w:before="0" w:beforeAutospacing="0" w:after="0" w:afterAutospacing="0" w:line="240" w:lineRule="atLeast"/>
        <w:ind w:left="566"/>
        <w:jc w:val="both"/>
        <w:rPr>
          <w:rFonts w:ascii="Book Antiqua" w:hAnsi="Book Antiqua"/>
          <w:color w:val="000000"/>
        </w:rPr>
      </w:pPr>
    </w:p>
    <w:p w:rsidR="00F36998" w:rsidRDefault="00F36998" w:rsidP="002B3C57">
      <w:pPr>
        <w:pStyle w:val="metin"/>
        <w:spacing w:before="0" w:beforeAutospacing="0" w:after="0" w:afterAutospacing="0" w:line="240" w:lineRule="atLeast"/>
        <w:ind w:left="566"/>
        <w:jc w:val="both"/>
        <w:rPr>
          <w:rFonts w:ascii="Book Antiqua" w:hAnsi="Book Antiqua"/>
          <w:color w:val="000000"/>
        </w:rPr>
      </w:pPr>
    </w:p>
    <w:tbl>
      <w:tblPr>
        <w:tblW w:w="3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Change w:id="535" w:author="RAM" w:date="2019-02-20T13:42:00Z">
          <w:tblPr>
            <w:tblW w:w="3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PrChange>
      </w:tblPr>
      <w:tblGrid>
        <w:gridCol w:w="7014"/>
        <w:tblGridChange w:id="536">
          <w:tblGrid>
            <w:gridCol w:w="7014"/>
            <w:gridCol w:w="3725"/>
          </w:tblGrid>
        </w:tblGridChange>
      </w:tblGrid>
      <w:tr w:rsidR="00F36998" w:rsidRPr="00CB7DB1" w:rsidTr="00AC2E29">
        <w:trPr>
          <w:trHeight w:val="472"/>
          <w:trPrChange w:id="537" w:author="RAM" w:date="2019-02-20T13:42:00Z">
            <w:trPr>
              <w:trHeight w:val="472"/>
            </w:trPr>
          </w:trPrChange>
        </w:trPr>
        <w:tc>
          <w:tcPr>
            <w:tcW w:w="5000" w:type="pct"/>
            <w:shd w:val="clear" w:color="auto" w:fill="FBE4D5" w:themeFill="accent2" w:themeFillTint="33"/>
            <w:vAlign w:val="center"/>
            <w:tcPrChange w:id="538" w:author="RAM" w:date="2019-02-20T13:42:00Z">
              <w:tcPr>
                <w:tcW w:w="5000" w:type="pct"/>
                <w:gridSpan w:val="2"/>
                <w:shd w:val="clear" w:color="auto" w:fill="auto"/>
                <w:vAlign w:val="center"/>
              </w:tcPr>
            </w:tcPrChange>
          </w:tcPr>
          <w:p w:rsidR="00F8332F" w:rsidRDefault="00AC2E29" w:rsidP="00F8332F">
            <w:pPr>
              <w:pStyle w:val="metin"/>
              <w:spacing w:before="0" w:beforeAutospacing="0" w:after="0" w:afterAutospacing="0" w:line="240" w:lineRule="atLeast"/>
              <w:ind w:left="566"/>
              <w:jc w:val="center"/>
              <w:rPr>
                <w:rFonts w:ascii="Book Antiqua" w:hAnsi="Book Antiqua"/>
                <w:b/>
                <w:color w:val="000000"/>
              </w:rPr>
              <w:pPrChange w:id="539" w:author="RAM" w:date="2019-02-20T13:41:00Z">
                <w:pPr>
                  <w:pStyle w:val="metin"/>
                  <w:spacing w:before="0" w:beforeAutospacing="0" w:after="0" w:afterAutospacing="0" w:line="240" w:lineRule="atLeast"/>
                  <w:ind w:left="566"/>
                  <w:jc w:val="both"/>
                </w:pPr>
              </w:pPrChange>
            </w:pPr>
            <w:r w:rsidRPr="005B34E1">
              <w:rPr>
                <w:rFonts w:ascii="Book Antiqua" w:hAnsi="Book Antiqua"/>
                <w:b/>
                <w:color w:val="000000"/>
              </w:rPr>
              <w:lastRenderedPageBreak/>
              <w:t>Faaliyet Alanları/ Ürün ve Hizmetler:</w:t>
            </w:r>
          </w:p>
          <w:p w:rsidR="00F36998" w:rsidRPr="00641742" w:rsidRDefault="00F36998" w:rsidP="008744D3">
            <w:pPr>
              <w:tabs>
                <w:tab w:val="left" w:pos="1867"/>
              </w:tabs>
              <w:spacing w:after="0" w:line="240" w:lineRule="auto"/>
              <w:ind w:left="284"/>
              <w:jc w:val="center"/>
              <w:rPr>
                <w:rFonts w:ascii="Times New Roman" w:hAnsi="Times New Roman"/>
                <w:b/>
                <w:szCs w:val="24"/>
              </w:rPr>
            </w:pPr>
          </w:p>
        </w:tc>
      </w:tr>
      <w:tr w:rsidR="00F36998" w:rsidRPr="00CB7DB1" w:rsidTr="00F36998">
        <w:tc>
          <w:tcPr>
            <w:tcW w:w="5000" w:type="pct"/>
            <w:shd w:val="clear" w:color="auto" w:fill="auto"/>
          </w:tcPr>
          <w:p w:rsidR="00F36998" w:rsidRPr="00AC2E29" w:rsidRDefault="00F36998" w:rsidP="008744D3">
            <w:pPr>
              <w:spacing w:after="0" w:line="240" w:lineRule="auto"/>
              <w:jc w:val="both"/>
              <w:rPr>
                <w:bCs/>
                <w:sz w:val="22"/>
                <w:szCs w:val="22"/>
                <w:rPrChange w:id="540" w:author="RAM" w:date="2019-02-20T13:39:00Z">
                  <w:rPr>
                    <w:rFonts w:ascii="Times New Roman" w:hAnsi="Times New Roman"/>
                    <w:bCs/>
                    <w:sz w:val="20"/>
                    <w:szCs w:val="20"/>
                  </w:rPr>
                </w:rPrChange>
              </w:rPr>
            </w:pPr>
          </w:p>
          <w:p w:rsidR="00F36998" w:rsidRPr="00AC2E29" w:rsidRDefault="00F36998" w:rsidP="008744D3">
            <w:pPr>
              <w:spacing w:after="0" w:line="240" w:lineRule="auto"/>
              <w:jc w:val="both"/>
              <w:rPr>
                <w:bCs/>
                <w:sz w:val="22"/>
                <w:szCs w:val="22"/>
                <w:rPrChange w:id="541" w:author="RAM" w:date="2019-02-20T13:39:00Z">
                  <w:rPr>
                    <w:rFonts w:ascii="Times New Roman" w:hAnsi="Times New Roman"/>
                    <w:bCs/>
                    <w:sz w:val="20"/>
                    <w:szCs w:val="20"/>
                  </w:rPr>
                </w:rPrChange>
              </w:rPr>
            </w:pPr>
          </w:p>
          <w:p w:rsidR="00F36998" w:rsidRPr="00AC2E29" w:rsidRDefault="00F36998" w:rsidP="008744D3">
            <w:pPr>
              <w:spacing w:after="0" w:line="240" w:lineRule="auto"/>
              <w:jc w:val="both"/>
              <w:rPr>
                <w:bCs/>
                <w:sz w:val="22"/>
                <w:szCs w:val="22"/>
                <w:rPrChange w:id="542" w:author="RAM" w:date="2019-02-20T13:39:00Z">
                  <w:rPr>
                    <w:rFonts w:ascii="Times New Roman" w:hAnsi="Times New Roman"/>
                    <w:bCs/>
                    <w:sz w:val="20"/>
                    <w:szCs w:val="20"/>
                  </w:rPr>
                </w:rPrChange>
              </w:rPr>
            </w:pPr>
          </w:p>
          <w:p w:rsidR="00F36998" w:rsidRPr="00AC2E29" w:rsidRDefault="00F8332F" w:rsidP="008744D3">
            <w:pPr>
              <w:spacing w:after="0" w:line="240" w:lineRule="auto"/>
              <w:ind w:left="720"/>
              <w:jc w:val="both"/>
              <w:rPr>
                <w:b/>
                <w:bCs/>
                <w:sz w:val="22"/>
                <w:szCs w:val="22"/>
                <w:rPrChange w:id="543" w:author="RAM" w:date="2019-02-20T13:39:00Z">
                  <w:rPr>
                    <w:b/>
                    <w:bCs/>
                  </w:rPr>
                </w:rPrChange>
              </w:rPr>
            </w:pPr>
            <w:r w:rsidRPr="00F8332F">
              <w:rPr>
                <w:b/>
                <w:bCs/>
                <w:sz w:val="22"/>
                <w:szCs w:val="22"/>
                <w:rPrChange w:id="544" w:author="RAM" w:date="2019-02-20T13:39:00Z">
                  <w:rPr>
                    <w:rFonts w:ascii="Times New Roman" w:hAnsi="Times New Roman"/>
                    <w:b/>
                    <w:bCs/>
                    <w:color w:val="0563C1" w:themeColor="hyperlink"/>
                    <w:szCs w:val="24"/>
                    <w:u w:val="single"/>
                  </w:rPr>
                </w:rPrChange>
              </w:rPr>
              <w:t>Hizmet–1 Rehberlik İşlemleri</w:t>
            </w:r>
          </w:p>
          <w:p w:rsidR="00F36998" w:rsidRPr="00AC2E29" w:rsidRDefault="00F8332F" w:rsidP="00F36998">
            <w:pPr>
              <w:numPr>
                <w:ilvl w:val="0"/>
                <w:numId w:val="10"/>
              </w:numPr>
              <w:spacing w:after="0" w:line="240" w:lineRule="auto"/>
              <w:jc w:val="both"/>
              <w:rPr>
                <w:bCs/>
                <w:sz w:val="22"/>
                <w:szCs w:val="22"/>
                <w:rPrChange w:id="545" w:author="RAM" w:date="2019-02-20T13:39:00Z">
                  <w:rPr>
                    <w:bCs/>
                  </w:rPr>
                </w:rPrChange>
              </w:rPr>
            </w:pPr>
            <w:r w:rsidRPr="00F8332F">
              <w:rPr>
                <w:bCs/>
                <w:sz w:val="22"/>
                <w:szCs w:val="22"/>
                <w:rPrChange w:id="546" w:author="RAM" w:date="2019-02-20T13:39:00Z">
                  <w:rPr>
                    <w:rFonts w:ascii="Times New Roman" w:hAnsi="Times New Roman"/>
                    <w:bCs/>
                    <w:color w:val="0563C1" w:themeColor="hyperlink"/>
                    <w:szCs w:val="24"/>
                    <w:u w:val="single"/>
                  </w:rPr>
                </w:rPrChange>
              </w:rPr>
              <w:t>Eğitsel Rehberlik</w:t>
            </w:r>
          </w:p>
          <w:p w:rsidR="00F36998" w:rsidRPr="00AC2E29" w:rsidRDefault="00F8332F" w:rsidP="00F36998">
            <w:pPr>
              <w:numPr>
                <w:ilvl w:val="0"/>
                <w:numId w:val="10"/>
              </w:numPr>
              <w:spacing w:after="0" w:line="240" w:lineRule="auto"/>
              <w:jc w:val="both"/>
              <w:rPr>
                <w:bCs/>
                <w:sz w:val="22"/>
                <w:szCs w:val="22"/>
                <w:rPrChange w:id="547" w:author="RAM" w:date="2019-02-20T13:39:00Z">
                  <w:rPr>
                    <w:bCs/>
                  </w:rPr>
                </w:rPrChange>
              </w:rPr>
            </w:pPr>
            <w:r w:rsidRPr="00F8332F">
              <w:rPr>
                <w:bCs/>
                <w:sz w:val="22"/>
                <w:szCs w:val="22"/>
                <w:rPrChange w:id="548" w:author="RAM" w:date="2019-02-20T13:39:00Z">
                  <w:rPr>
                    <w:rFonts w:ascii="Times New Roman" w:hAnsi="Times New Roman"/>
                    <w:bCs/>
                    <w:color w:val="0563C1" w:themeColor="hyperlink"/>
                    <w:szCs w:val="24"/>
                    <w:u w:val="single"/>
                  </w:rPr>
                </w:rPrChange>
              </w:rPr>
              <w:t xml:space="preserve">Mesleki Rehberlik </w:t>
            </w:r>
          </w:p>
          <w:p w:rsidR="00F36998" w:rsidRPr="00AC2E29" w:rsidRDefault="00F8332F" w:rsidP="00F36998">
            <w:pPr>
              <w:numPr>
                <w:ilvl w:val="0"/>
                <w:numId w:val="10"/>
              </w:numPr>
              <w:spacing w:after="0" w:line="240" w:lineRule="auto"/>
              <w:jc w:val="both"/>
              <w:rPr>
                <w:bCs/>
                <w:sz w:val="22"/>
                <w:szCs w:val="22"/>
                <w:rPrChange w:id="549" w:author="RAM" w:date="2019-02-20T13:39:00Z">
                  <w:rPr>
                    <w:bCs/>
                  </w:rPr>
                </w:rPrChange>
              </w:rPr>
            </w:pPr>
            <w:r w:rsidRPr="00F8332F">
              <w:rPr>
                <w:bCs/>
                <w:sz w:val="22"/>
                <w:szCs w:val="22"/>
                <w:rPrChange w:id="550" w:author="RAM" w:date="2019-02-20T13:39:00Z">
                  <w:rPr>
                    <w:rFonts w:ascii="Times New Roman" w:hAnsi="Times New Roman"/>
                    <w:bCs/>
                    <w:color w:val="0563C1" w:themeColor="hyperlink"/>
                    <w:szCs w:val="24"/>
                    <w:u w:val="single"/>
                  </w:rPr>
                </w:rPrChange>
              </w:rPr>
              <w:t>Kişisel Rehberlik</w:t>
            </w:r>
          </w:p>
          <w:p w:rsidR="00F36998" w:rsidRPr="00AC2E29" w:rsidRDefault="00F8332F" w:rsidP="00F36998">
            <w:pPr>
              <w:numPr>
                <w:ilvl w:val="0"/>
                <w:numId w:val="10"/>
              </w:numPr>
              <w:spacing w:after="0" w:line="240" w:lineRule="auto"/>
              <w:jc w:val="both"/>
              <w:rPr>
                <w:bCs/>
                <w:sz w:val="22"/>
                <w:szCs w:val="22"/>
                <w:rPrChange w:id="551" w:author="RAM" w:date="2019-02-20T13:39:00Z">
                  <w:rPr>
                    <w:bCs/>
                  </w:rPr>
                </w:rPrChange>
              </w:rPr>
            </w:pPr>
            <w:r w:rsidRPr="00F8332F">
              <w:rPr>
                <w:bCs/>
                <w:sz w:val="22"/>
                <w:szCs w:val="22"/>
                <w:rPrChange w:id="552" w:author="RAM" w:date="2019-02-20T13:39:00Z">
                  <w:rPr>
                    <w:rFonts w:ascii="Times New Roman" w:hAnsi="Times New Roman"/>
                    <w:bCs/>
                    <w:color w:val="0563C1" w:themeColor="hyperlink"/>
                    <w:szCs w:val="24"/>
                    <w:u w:val="single"/>
                  </w:rPr>
                </w:rPrChange>
              </w:rPr>
              <w:t>Raporlaştırma</w:t>
            </w:r>
          </w:p>
          <w:p w:rsidR="00F36998" w:rsidRPr="00AC2E29" w:rsidRDefault="00F36998" w:rsidP="008744D3">
            <w:pPr>
              <w:keepNext/>
              <w:keepLines/>
              <w:spacing w:before="40" w:after="0" w:line="240" w:lineRule="auto"/>
              <w:ind w:left="720"/>
              <w:jc w:val="both"/>
              <w:outlineLvl w:val="2"/>
              <w:rPr>
                <w:bCs/>
                <w:sz w:val="22"/>
                <w:szCs w:val="22"/>
                <w:rPrChange w:id="553" w:author="RAM" w:date="2019-02-20T13:39:00Z">
                  <w:rPr>
                    <w:bCs/>
                    <w:color w:val="1F4D78" w:themeColor="accent1" w:themeShade="7F"/>
                  </w:rPr>
                </w:rPrChange>
              </w:rPr>
            </w:pPr>
          </w:p>
          <w:p w:rsidR="00F36998" w:rsidRPr="00AC2E29" w:rsidRDefault="00F8332F" w:rsidP="008744D3">
            <w:pPr>
              <w:spacing w:after="0" w:line="240" w:lineRule="auto"/>
              <w:ind w:left="720"/>
              <w:jc w:val="both"/>
              <w:rPr>
                <w:b/>
                <w:bCs/>
                <w:sz w:val="22"/>
                <w:szCs w:val="22"/>
                <w:rPrChange w:id="554" w:author="RAM" w:date="2019-02-20T13:39:00Z">
                  <w:rPr>
                    <w:b/>
                    <w:bCs/>
                  </w:rPr>
                </w:rPrChange>
              </w:rPr>
            </w:pPr>
            <w:r w:rsidRPr="00F8332F">
              <w:rPr>
                <w:b/>
                <w:bCs/>
                <w:sz w:val="22"/>
                <w:szCs w:val="22"/>
                <w:rPrChange w:id="555" w:author="RAM" w:date="2019-02-20T13:39:00Z">
                  <w:rPr>
                    <w:rFonts w:ascii="Times New Roman" w:hAnsi="Times New Roman"/>
                    <w:b/>
                    <w:bCs/>
                    <w:color w:val="0563C1" w:themeColor="hyperlink"/>
                    <w:szCs w:val="24"/>
                    <w:u w:val="single"/>
                  </w:rPr>
                </w:rPrChange>
              </w:rPr>
              <w:t>Hizmet–1A Psikolojik Danışma İşlemleri</w:t>
            </w:r>
          </w:p>
          <w:p w:rsidR="00F36998" w:rsidRPr="00AC2E29" w:rsidRDefault="00F8332F" w:rsidP="00F36998">
            <w:pPr>
              <w:numPr>
                <w:ilvl w:val="0"/>
                <w:numId w:val="10"/>
              </w:numPr>
              <w:spacing w:after="0" w:line="240" w:lineRule="auto"/>
              <w:jc w:val="both"/>
              <w:rPr>
                <w:bCs/>
                <w:sz w:val="22"/>
                <w:szCs w:val="22"/>
                <w:rPrChange w:id="556" w:author="RAM" w:date="2019-02-20T13:39:00Z">
                  <w:rPr>
                    <w:bCs/>
                  </w:rPr>
                </w:rPrChange>
              </w:rPr>
            </w:pPr>
            <w:r w:rsidRPr="00F8332F">
              <w:rPr>
                <w:bCs/>
                <w:sz w:val="22"/>
                <w:szCs w:val="22"/>
                <w:rPrChange w:id="557" w:author="RAM" w:date="2019-02-20T13:39:00Z">
                  <w:rPr>
                    <w:rFonts w:ascii="Times New Roman" w:hAnsi="Times New Roman"/>
                    <w:bCs/>
                    <w:color w:val="0563C1" w:themeColor="hyperlink"/>
                    <w:szCs w:val="24"/>
                    <w:u w:val="single"/>
                  </w:rPr>
                </w:rPrChange>
              </w:rPr>
              <w:t>Başvuruların Kabul Edilmesi</w:t>
            </w:r>
          </w:p>
          <w:p w:rsidR="00F36998" w:rsidRPr="00AC2E29" w:rsidRDefault="00F8332F" w:rsidP="00F36998">
            <w:pPr>
              <w:numPr>
                <w:ilvl w:val="0"/>
                <w:numId w:val="10"/>
              </w:numPr>
              <w:spacing w:after="0" w:line="240" w:lineRule="auto"/>
              <w:jc w:val="both"/>
              <w:rPr>
                <w:bCs/>
                <w:sz w:val="22"/>
                <w:szCs w:val="22"/>
                <w:rPrChange w:id="558" w:author="RAM" w:date="2019-02-20T13:39:00Z">
                  <w:rPr>
                    <w:bCs/>
                  </w:rPr>
                </w:rPrChange>
              </w:rPr>
            </w:pPr>
            <w:r w:rsidRPr="00F8332F">
              <w:rPr>
                <w:bCs/>
                <w:sz w:val="22"/>
                <w:szCs w:val="22"/>
                <w:rPrChange w:id="559" w:author="RAM" w:date="2019-02-20T13:39:00Z">
                  <w:rPr>
                    <w:rFonts w:ascii="Times New Roman" w:hAnsi="Times New Roman"/>
                    <w:bCs/>
                    <w:color w:val="0563C1" w:themeColor="hyperlink"/>
                    <w:szCs w:val="24"/>
                    <w:u w:val="single"/>
                  </w:rPr>
                </w:rPrChange>
              </w:rPr>
              <w:t>Psikolojik Danışma Yapılması</w:t>
            </w:r>
          </w:p>
          <w:p w:rsidR="00F36998" w:rsidRPr="00AC2E29" w:rsidRDefault="00F8332F" w:rsidP="00F36998">
            <w:pPr>
              <w:numPr>
                <w:ilvl w:val="0"/>
                <w:numId w:val="10"/>
              </w:numPr>
              <w:spacing w:after="0" w:line="240" w:lineRule="auto"/>
              <w:jc w:val="both"/>
              <w:rPr>
                <w:bCs/>
                <w:sz w:val="22"/>
                <w:szCs w:val="22"/>
                <w:rPrChange w:id="560" w:author="RAM" w:date="2019-02-20T13:39:00Z">
                  <w:rPr>
                    <w:bCs/>
                  </w:rPr>
                </w:rPrChange>
              </w:rPr>
            </w:pPr>
            <w:r w:rsidRPr="00F8332F">
              <w:rPr>
                <w:bCs/>
                <w:sz w:val="22"/>
                <w:szCs w:val="22"/>
                <w:rPrChange w:id="561" w:author="RAM" w:date="2019-02-20T13:39:00Z">
                  <w:rPr>
                    <w:rFonts w:ascii="Times New Roman" w:hAnsi="Times New Roman"/>
                    <w:bCs/>
                    <w:color w:val="0563C1" w:themeColor="hyperlink"/>
                    <w:szCs w:val="24"/>
                    <w:u w:val="single"/>
                  </w:rPr>
                </w:rPrChange>
              </w:rPr>
              <w:t>Raporlaştırma</w:t>
            </w:r>
          </w:p>
          <w:p w:rsidR="00F36998" w:rsidRPr="00AC2E29" w:rsidRDefault="00F8332F" w:rsidP="00F36998">
            <w:pPr>
              <w:numPr>
                <w:ilvl w:val="0"/>
                <w:numId w:val="10"/>
              </w:numPr>
              <w:spacing w:after="0" w:line="240" w:lineRule="auto"/>
              <w:jc w:val="both"/>
              <w:rPr>
                <w:ins w:id="562" w:author="RAM" w:date="2019-02-20T10:37:00Z"/>
                <w:bCs/>
                <w:sz w:val="22"/>
                <w:szCs w:val="22"/>
                <w:rPrChange w:id="563" w:author="RAM" w:date="2019-02-20T13:39:00Z">
                  <w:rPr>
                    <w:ins w:id="564" w:author="RAM" w:date="2019-02-20T10:37:00Z"/>
                    <w:bCs/>
                  </w:rPr>
                </w:rPrChange>
              </w:rPr>
            </w:pPr>
            <w:r w:rsidRPr="00F8332F">
              <w:rPr>
                <w:bCs/>
                <w:sz w:val="22"/>
                <w:szCs w:val="22"/>
                <w:rPrChange w:id="565" w:author="RAM" w:date="2019-02-20T13:39:00Z">
                  <w:rPr>
                    <w:rFonts w:ascii="Times New Roman" w:hAnsi="Times New Roman"/>
                    <w:bCs/>
                    <w:color w:val="0563C1" w:themeColor="hyperlink"/>
                    <w:szCs w:val="24"/>
                    <w:u w:val="single"/>
                  </w:rPr>
                </w:rPrChange>
              </w:rPr>
              <w:t xml:space="preserve">Sağlık Kuruluşuna Sevk </w:t>
            </w:r>
          </w:p>
          <w:p w:rsidR="003A2820" w:rsidRPr="00AC2E29" w:rsidRDefault="003A2820" w:rsidP="00F36998">
            <w:pPr>
              <w:keepNext/>
              <w:keepLines/>
              <w:numPr>
                <w:ilvl w:val="0"/>
                <w:numId w:val="10"/>
              </w:numPr>
              <w:spacing w:before="40" w:after="0" w:line="240" w:lineRule="auto"/>
              <w:jc w:val="both"/>
              <w:outlineLvl w:val="2"/>
              <w:rPr>
                <w:bCs/>
                <w:sz w:val="22"/>
                <w:szCs w:val="22"/>
                <w:rPrChange w:id="566" w:author="RAM" w:date="2019-02-20T13:39:00Z">
                  <w:rPr>
                    <w:bCs/>
                    <w:color w:val="1F4D78" w:themeColor="accent1" w:themeShade="7F"/>
                  </w:rPr>
                </w:rPrChange>
              </w:rPr>
            </w:pPr>
            <w:bookmarkStart w:id="567" w:name="_Toc10102787"/>
            <w:bookmarkStart w:id="568" w:name="_Toc29297956"/>
            <w:bookmarkEnd w:id="567"/>
            <w:bookmarkEnd w:id="568"/>
          </w:p>
          <w:p w:rsidR="00F36998" w:rsidRPr="00AC2E29" w:rsidRDefault="00F8332F" w:rsidP="008744D3">
            <w:pPr>
              <w:spacing w:after="0" w:line="240" w:lineRule="auto"/>
              <w:ind w:left="720"/>
              <w:jc w:val="both"/>
              <w:rPr>
                <w:b/>
                <w:bCs/>
                <w:sz w:val="22"/>
                <w:szCs w:val="22"/>
                <w:rPrChange w:id="569" w:author="RAM" w:date="2019-02-20T13:39:00Z">
                  <w:rPr>
                    <w:b/>
                    <w:bCs/>
                  </w:rPr>
                </w:rPrChange>
              </w:rPr>
            </w:pPr>
            <w:r w:rsidRPr="00F8332F">
              <w:rPr>
                <w:b/>
                <w:bCs/>
                <w:sz w:val="22"/>
                <w:szCs w:val="22"/>
                <w:rPrChange w:id="570" w:author="RAM" w:date="2019-02-20T13:39:00Z">
                  <w:rPr>
                    <w:rFonts w:ascii="Times New Roman" w:hAnsi="Times New Roman"/>
                    <w:b/>
                    <w:bCs/>
                    <w:color w:val="0563C1" w:themeColor="hyperlink"/>
                    <w:szCs w:val="24"/>
                    <w:u w:val="single"/>
                  </w:rPr>
                </w:rPrChange>
              </w:rPr>
              <w:t>Hizmet–1B Okul Rehberlik Servisleri İşlemleri</w:t>
            </w:r>
          </w:p>
          <w:p w:rsidR="00F36998" w:rsidRPr="00AC2E29" w:rsidRDefault="00F8332F" w:rsidP="00F36998">
            <w:pPr>
              <w:numPr>
                <w:ilvl w:val="0"/>
                <w:numId w:val="11"/>
              </w:numPr>
              <w:spacing w:after="0" w:line="240" w:lineRule="auto"/>
              <w:jc w:val="both"/>
              <w:rPr>
                <w:bCs/>
                <w:sz w:val="22"/>
                <w:szCs w:val="22"/>
                <w:rPrChange w:id="571" w:author="RAM" w:date="2019-02-20T13:39:00Z">
                  <w:rPr>
                    <w:bCs/>
                  </w:rPr>
                </w:rPrChange>
              </w:rPr>
            </w:pPr>
            <w:proofErr w:type="spellStart"/>
            <w:r w:rsidRPr="00F8332F">
              <w:rPr>
                <w:bCs/>
                <w:sz w:val="22"/>
                <w:szCs w:val="22"/>
                <w:rPrChange w:id="572" w:author="RAM" w:date="2019-02-20T13:39:00Z">
                  <w:rPr>
                    <w:rFonts w:ascii="Times New Roman" w:hAnsi="Times New Roman"/>
                    <w:bCs/>
                    <w:color w:val="0563C1" w:themeColor="hyperlink"/>
                    <w:szCs w:val="24"/>
                    <w:u w:val="single"/>
                  </w:rPr>
                </w:rPrChange>
              </w:rPr>
              <w:t>Psiko</w:t>
            </w:r>
            <w:proofErr w:type="spellEnd"/>
            <w:r w:rsidRPr="00F8332F">
              <w:rPr>
                <w:bCs/>
                <w:sz w:val="22"/>
                <w:szCs w:val="22"/>
                <w:rPrChange w:id="573" w:author="RAM" w:date="2019-02-20T13:39:00Z">
                  <w:rPr>
                    <w:rFonts w:ascii="Times New Roman" w:hAnsi="Times New Roman"/>
                    <w:bCs/>
                    <w:color w:val="0563C1" w:themeColor="hyperlink"/>
                    <w:szCs w:val="24"/>
                    <w:u w:val="single"/>
                  </w:rPr>
                </w:rPrChange>
              </w:rPr>
              <w:t>-Sosyal Çalışmalar</w:t>
            </w:r>
          </w:p>
          <w:p w:rsidR="00F36998" w:rsidRPr="00AC2E29" w:rsidRDefault="00F8332F" w:rsidP="00F36998">
            <w:pPr>
              <w:numPr>
                <w:ilvl w:val="0"/>
                <w:numId w:val="11"/>
              </w:numPr>
              <w:spacing w:after="0" w:line="240" w:lineRule="auto"/>
              <w:jc w:val="both"/>
              <w:rPr>
                <w:bCs/>
                <w:sz w:val="22"/>
                <w:szCs w:val="22"/>
                <w:rPrChange w:id="574" w:author="RAM" w:date="2019-02-20T13:39:00Z">
                  <w:rPr>
                    <w:bCs/>
                  </w:rPr>
                </w:rPrChange>
              </w:rPr>
            </w:pPr>
            <w:r w:rsidRPr="00F8332F">
              <w:rPr>
                <w:bCs/>
                <w:sz w:val="22"/>
                <w:szCs w:val="22"/>
                <w:rPrChange w:id="575" w:author="RAM" w:date="2019-02-20T13:39:00Z">
                  <w:rPr>
                    <w:rFonts w:ascii="Times New Roman" w:hAnsi="Times New Roman"/>
                    <w:bCs/>
                    <w:color w:val="0563C1" w:themeColor="hyperlink"/>
                    <w:szCs w:val="24"/>
                    <w:u w:val="single"/>
                  </w:rPr>
                </w:rPrChange>
              </w:rPr>
              <w:t>Stajyer Rehber Öğretmen Çalışmaları</w:t>
            </w:r>
          </w:p>
          <w:p w:rsidR="00F36998" w:rsidRPr="00AC2E29" w:rsidRDefault="00F8332F" w:rsidP="00F36998">
            <w:pPr>
              <w:numPr>
                <w:ilvl w:val="0"/>
                <w:numId w:val="11"/>
              </w:numPr>
              <w:spacing w:after="0" w:line="240" w:lineRule="auto"/>
              <w:jc w:val="both"/>
              <w:rPr>
                <w:bCs/>
                <w:sz w:val="22"/>
                <w:szCs w:val="22"/>
                <w:rPrChange w:id="576" w:author="RAM" w:date="2019-02-20T13:39:00Z">
                  <w:rPr>
                    <w:bCs/>
                  </w:rPr>
                </w:rPrChange>
              </w:rPr>
            </w:pPr>
            <w:r w:rsidRPr="00F8332F">
              <w:rPr>
                <w:bCs/>
                <w:sz w:val="22"/>
                <w:szCs w:val="22"/>
                <w:rPrChange w:id="577" w:author="RAM" w:date="2019-02-20T13:39:00Z">
                  <w:rPr>
                    <w:rFonts w:ascii="Times New Roman" w:hAnsi="Times New Roman"/>
                    <w:bCs/>
                    <w:color w:val="0563C1" w:themeColor="hyperlink"/>
                    <w:szCs w:val="24"/>
                    <w:u w:val="single"/>
                  </w:rPr>
                </w:rPrChange>
              </w:rPr>
              <w:t xml:space="preserve">Okul ziyaretleri    </w:t>
            </w:r>
          </w:p>
          <w:p w:rsidR="00F36998" w:rsidRPr="00AC2E29" w:rsidRDefault="00F8332F" w:rsidP="00F36998">
            <w:pPr>
              <w:numPr>
                <w:ilvl w:val="0"/>
                <w:numId w:val="11"/>
              </w:numPr>
              <w:spacing w:after="0" w:line="240" w:lineRule="auto"/>
              <w:jc w:val="both"/>
              <w:rPr>
                <w:bCs/>
                <w:sz w:val="22"/>
                <w:szCs w:val="22"/>
                <w:rPrChange w:id="578" w:author="RAM" w:date="2019-02-20T13:39:00Z">
                  <w:rPr>
                    <w:bCs/>
                  </w:rPr>
                </w:rPrChange>
              </w:rPr>
            </w:pPr>
            <w:r w:rsidRPr="00F8332F">
              <w:rPr>
                <w:bCs/>
                <w:sz w:val="22"/>
                <w:szCs w:val="22"/>
                <w:rPrChange w:id="579" w:author="RAM" w:date="2019-02-20T13:39:00Z">
                  <w:rPr>
                    <w:rFonts w:ascii="Times New Roman" w:hAnsi="Times New Roman"/>
                    <w:bCs/>
                    <w:color w:val="0563C1" w:themeColor="hyperlink"/>
                    <w:szCs w:val="24"/>
                    <w:u w:val="single"/>
                  </w:rPr>
                </w:rPrChange>
              </w:rPr>
              <w:t>Okullara müşavirlik</w:t>
            </w:r>
          </w:p>
          <w:p w:rsidR="00F36998" w:rsidRPr="00AC2E29" w:rsidRDefault="00F36998" w:rsidP="008744D3">
            <w:pPr>
              <w:keepNext/>
              <w:keepLines/>
              <w:spacing w:before="40" w:after="0" w:line="240" w:lineRule="auto"/>
              <w:ind w:left="720"/>
              <w:jc w:val="both"/>
              <w:outlineLvl w:val="2"/>
              <w:rPr>
                <w:bCs/>
                <w:sz w:val="22"/>
                <w:szCs w:val="22"/>
                <w:rPrChange w:id="580" w:author="RAM" w:date="2019-02-20T13:39:00Z">
                  <w:rPr>
                    <w:bCs/>
                    <w:color w:val="1F4D78" w:themeColor="accent1" w:themeShade="7F"/>
                  </w:rPr>
                </w:rPrChange>
              </w:rPr>
            </w:pPr>
          </w:p>
          <w:p w:rsidR="00F36998" w:rsidRPr="00AC2E29" w:rsidRDefault="00F8332F" w:rsidP="008744D3">
            <w:pPr>
              <w:spacing w:after="0" w:line="240" w:lineRule="auto"/>
              <w:ind w:left="720"/>
              <w:jc w:val="both"/>
              <w:rPr>
                <w:bCs/>
                <w:sz w:val="22"/>
                <w:szCs w:val="22"/>
                <w:rPrChange w:id="581" w:author="RAM" w:date="2019-02-20T13:39:00Z">
                  <w:rPr>
                    <w:bCs/>
                  </w:rPr>
                </w:rPrChange>
              </w:rPr>
            </w:pPr>
            <w:r w:rsidRPr="00F8332F">
              <w:rPr>
                <w:b/>
                <w:bCs/>
                <w:sz w:val="22"/>
                <w:szCs w:val="22"/>
                <w:rPrChange w:id="582" w:author="RAM" w:date="2019-02-20T13:39:00Z">
                  <w:rPr>
                    <w:rFonts w:ascii="Times New Roman" w:hAnsi="Times New Roman"/>
                    <w:b/>
                    <w:bCs/>
                    <w:color w:val="0563C1" w:themeColor="hyperlink"/>
                    <w:szCs w:val="24"/>
                    <w:u w:val="single"/>
                  </w:rPr>
                </w:rPrChange>
              </w:rPr>
              <w:t>Hizmet–2 Özel Eğitim İşlemleri</w:t>
            </w:r>
          </w:p>
          <w:p w:rsidR="00F36998" w:rsidRPr="00AC2E29" w:rsidRDefault="00F36998" w:rsidP="008744D3">
            <w:pPr>
              <w:keepNext/>
              <w:keepLines/>
              <w:spacing w:before="40" w:after="0" w:line="240" w:lineRule="auto"/>
              <w:ind w:left="720"/>
              <w:jc w:val="both"/>
              <w:outlineLvl w:val="2"/>
              <w:rPr>
                <w:bCs/>
                <w:sz w:val="22"/>
                <w:szCs w:val="22"/>
                <w:rPrChange w:id="583" w:author="RAM" w:date="2019-02-20T13:39:00Z">
                  <w:rPr>
                    <w:bCs/>
                    <w:color w:val="1F4D78" w:themeColor="accent1" w:themeShade="7F"/>
                  </w:rPr>
                </w:rPrChange>
              </w:rPr>
            </w:pPr>
          </w:p>
          <w:p w:rsidR="00F36998" w:rsidRPr="00AC2E29" w:rsidRDefault="00F8332F" w:rsidP="008744D3">
            <w:pPr>
              <w:spacing w:after="0" w:line="240" w:lineRule="auto"/>
              <w:ind w:left="720"/>
              <w:jc w:val="both"/>
              <w:rPr>
                <w:b/>
                <w:bCs/>
                <w:sz w:val="22"/>
                <w:szCs w:val="22"/>
                <w:rPrChange w:id="584" w:author="RAM" w:date="2019-02-20T13:39:00Z">
                  <w:rPr>
                    <w:b/>
                    <w:bCs/>
                  </w:rPr>
                </w:rPrChange>
              </w:rPr>
            </w:pPr>
            <w:r w:rsidRPr="00F8332F">
              <w:rPr>
                <w:b/>
                <w:bCs/>
                <w:sz w:val="22"/>
                <w:szCs w:val="22"/>
                <w:rPrChange w:id="585" w:author="RAM" w:date="2019-02-20T13:39:00Z">
                  <w:rPr>
                    <w:rFonts w:ascii="Times New Roman" w:hAnsi="Times New Roman"/>
                    <w:b/>
                    <w:bCs/>
                    <w:color w:val="0563C1" w:themeColor="hyperlink"/>
                    <w:szCs w:val="24"/>
                    <w:u w:val="single"/>
                  </w:rPr>
                </w:rPrChange>
              </w:rPr>
              <w:t>Hizmet–2A Tanılama İşlemleri</w:t>
            </w:r>
          </w:p>
          <w:p w:rsidR="00F36998" w:rsidRPr="00AC2E29" w:rsidRDefault="00F8332F" w:rsidP="00F36998">
            <w:pPr>
              <w:numPr>
                <w:ilvl w:val="0"/>
                <w:numId w:val="9"/>
              </w:numPr>
              <w:spacing w:after="0" w:line="240" w:lineRule="auto"/>
              <w:jc w:val="both"/>
              <w:rPr>
                <w:b/>
                <w:bCs/>
                <w:sz w:val="22"/>
                <w:szCs w:val="22"/>
                <w:rPrChange w:id="586" w:author="RAM" w:date="2019-02-20T13:39:00Z">
                  <w:rPr>
                    <w:b/>
                    <w:bCs/>
                  </w:rPr>
                </w:rPrChange>
              </w:rPr>
            </w:pPr>
            <w:r w:rsidRPr="00F8332F">
              <w:rPr>
                <w:bCs/>
                <w:sz w:val="22"/>
                <w:szCs w:val="22"/>
                <w:rPrChange w:id="587" w:author="RAM" w:date="2019-02-20T13:39:00Z">
                  <w:rPr>
                    <w:rFonts w:ascii="Times New Roman" w:hAnsi="Times New Roman"/>
                    <w:bCs/>
                    <w:color w:val="0563C1" w:themeColor="hyperlink"/>
                    <w:szCs w:val="24"/>
                    <w:u w:val="single"/>
                  </w:rPr>
                </w:rPrChange>
              </w:rPr>
              <w:t>Randevu Verilmesi</w:t>
            </w:r>
          </w:p>
          <w:p w:rsidR="00F36998" w:rsidRPr="00AC2E29" w:rsidRDefault="00F8332F" w:rsidP="00F36998">
            <w:pPr>
              <w:numPr>
                <w:ilvl w:val="0"/>
                <w:numId w:val="9"/>
              </w:numPr>
              <w:spacing w:after="0" w:line="240" w:lineRule="auto"/>
              <w:jc w:val="both"/>
              <w:rPr>
                <w:b/>
                <w:bCs/>
                <w:sz w:val="22"/>
                <w:szCs w:val="22"/>
                <w:rPrChange w:id="588" w:author="RAM" w:date="2019-02-20T13:39:00Z">
                  <w:rPr>
                    <w:b/>
                    <w:bCs/>
                  </w:rPr>
                </w:rPrChange>
              </w:rPr>
            </w:pPr>
            <w:r w:rsidRPr="00F8332F">
              <w:rPr>
                <w:bCs/>
                <w:sz w:val="22"/>
                <w:szCs w:val="22"/>
                <w:rPrChange w:id="589" w:author="RAM" w:date="2019-02-20T13:39:00Z">
                  <w:rPr>
                    <w:rFonts w:ascii="Times New Roman" w:hAnsi="Times New Roman"/>
                    <w:bCs/>
                    <w:color w:val="0563C1" w:themeColor="hyperlink"/>
                    <w:szCs w:val="24"/>
                    <w:u w:val="single"/>
                  </w:rPr>
                </w:rPrChange>
              </w:rPr>
              <w:t>İnceleme Yapılması (Aile Görüşmesi, Performans Alımı ve Test Uygulanması)</w:t>
            </w:r>
          </w:p>
          <w:p w:rsidR="00F36998" w:rsidRPr="00AC2E29" w:rsidRDefault="00F8332F" w:rsidP="00F36998">
            <w:pPr>
              <w:numPr>
                <w:ilvl w:val="0"/>
                <w:numId w:val="9"/>
              </w:numPr>
              <w:spacing w:after="0" w:line="240" w:lineRule="auto"/>
              <w:jc w:val="both"/>
              <w:rPr>
                <w:b/>
                <w:bCs/>
                <w:sz w:val="22"/>
                <w:szCs w:val="22"/>
                <w:rPrChange w:id="590" w:author="RAM" w:date="2019-02-20T13:39:00Z">
                  <w:rPr>
                    <w:b/>
                    <w:bCs/>
                  </w:rPr>
                </w:rPrChange>
              </w:rPr>
            </w:pPr>
            <w:r w:rsidRPr="00F8332F">
              <w:rPr>
                <w:bCs/>
                <w:sz w:val="22"/>
                <w:szCs w:val="22"/>
                <w:rPrChange w:id="591" w:author="RAM" w:date="2019-02-20T13:39:00Z">
                  <w:rPr>
                    <w:rFonts w:ascii="Times New Roman" w:hAnsi="Times New Roman"/>
                    <w:bCs/>
                    <w:color w:val="0563C1" w:themeColor="hyperlink"/>
                    <w:szCs w:val="24"/>
                    <w:u w:val="single"/>
                  </w:rPr>
                </w:rPrChange>
              </w:rPr>
              <w:t>Raporlaştırma</w:t>
            </w:r>
          </w:p>
          <w:p w:rsidR="00F36998" w:rsidRPr="00AC2E29" w:rsidRDefault="00F8332F" w:rsidP="00F36998">
            <w:pPr>
              <w:numPr>
                <w:ilvl w:val="0"/>
                <w:numId w:val="9"/>
              </w:numPr>
              <w:spacing w:after="0" w:line="240" w:lineRule="auto"/>
              <w:jc w:val="both"/>
              <w:rPr>
                <w:b/>
                <w:bCs/>
                <w:sz w:val="22"/>
                <w:szCs w:val="22"/>
                <w:rPrChange w:id="592" w:author="RAM" w:date="2019-02-20T13:39:00Z">
                  <w:rPr>
                    <w:b/>
                    <w:bCs/>
                  </w:rPr>
                </w:rPrChange>
              </w:rPr>
            </w:pPr>
            <w:r w:rsidRPr="00F8332F">
              <w:rPr>
                <w:bCs/>
                <w:sz w:val="22"/>
                <w:szCs w:val="22"/>
                <w:rPrChange w:id="593" w:author="RAM" w:date="2019-02-20T13:39:00Z">
                  <w:rPr>
                    <w:rFonts w:ascii="Times New Roman" w:hAnsi="Times New Roman"/>
                    <w:bCs/>
                    <w:color w:val="0563C1" w:themeColor="hyperlink"/>
                    <w:szCs w:val="24"/>
                    <w:u w:val="single"/>
                  </w:rPr>
                </w:rPrChange>
              </w:rPr>
              <w:t>Aileye Raporların Teslim Edilmesi</w:t>
            </w:r>
          </w:p>
          <w:p w:rsidR="00F36998" w:rsidRPr="00AC2E29" w:rsidRDefault="00F8332F" w:rsidP="008744D3">
            <w:pPr>
              <w:spacing w:after="0" w:line="240" w:lineRule="auto"/>
              <w:ind w:left="720"/>
              <w:jc w:val="both"/>
              <w:rPr>
                <w:bCs/>
                <w:sz w:val="22"/>
                <w:szCs w:val="22"/>
                <w:rPrChange w:id="594" w:author="RAM" w:date="2019-02-20T13:39:00Z">
                  <w:rPr>
                    <w:bCs/>
                  </w:rPr>
                </w:rPrChange>
              </w:rPr>
            </w:pPr>
            <w:r w:rsidRPr="00F8332F">
              <w:rPr>
                <w:bCs/>
                <w:sz w:val="22"/>
                <w:szCs w:val="22"/>
                <w:rPrChange w:id="595" w:author="RAM" w:date="2019-02-20T13:39:00Z">
                  <w:rPr>
                    <w:rFonts w:ascii="Times New Roman" w:hAnsi="Times New Roman"/>
                    <w:bCs/>
                    <w:color w:val="0563C1" w:themeColor="hyperlink"/>
                    <w:szCs w:val="24"/>
                    <w:u w:val="single"/>
                  </w:rPr>
                </w:rPrChange>
              </w:rPr>
              <w:t>İtirazların Değerlendirilmesi</w:t>
            </w:r>
          </w:p>
          <w:p w:rsidR="00F36998" w:rsidRPr="00AC2E29" w:rsidRDefault="00F36998" w:rsidP="008744D3">
            <w:pPr>
              <w:keepNext/>
              <w:keepLines/>
              <w:spacing w:before="40" w:after="0" w:line="240" w:lineRule="auto"/>
              <w:ind w:left="720"/>
              <w:jc w:val="both"/>
              <w:outlineLvl w:val="2"/>
              <w:rPr>
                <w:bCs/>
                <w:sz w:val="22"/>
                <w:szCs w:val="22"/>
                <w:rPrChange w:id="596" w:author="RAM" w:date="2019-02-20T13:39:00Z">
                  <w:rPr>
                    <w:bCs/>
                    <w:color w:val="1F4D78" w:themeColor="accent1" w:themeShade="7F"/>
                  </w:rPr>
                </w:rPrChange>
              </w:rPr>
            </w:pPr>
          </w:p>
          <w:p w:rsidR="00F36998" w:rsidRPr="00AC2E29" w:rsidRDefault="00F8332F" w:rsidP="008744D3">
            <w:pPr>
              <w:spacing w:after="0" w:line="240" w:lineRule="auto"/>
              <w:ind w:left="720"/>
              <w:jc w:val="both"/>
              <w:rPr>
                <w:b/>
                <w:bCs/>
                <w:sz w:val="22"/>
                <w:szCs w:val="22"/>
                <w:rPrChange w:id="597" w:author="RAM" w:date="2019-02-20T13:39:00Z">
                  <w:rPr>
                    <w:b/>
                    <w:bCs/>
                  </w:rPr>
                </w:rPrChange>
              </w:rPr>
            </w:pPr>
            <w:r w:rsidRPr="00F8332F">
              <w:rPr>
                <w:b/>
                <w:bCs/>
                <w:sz w:val="22"/>
                <w:szCs w:val="22"/>
                <w:rPrChange w:id="598" w:author="RAM" w:date="2019-02-20T13:39:00Z">
                  <w:rPr>
                    <w:rFonts w:ascii="Times New Roman" w:hAnsi="Times New Roman"/>
                    <w:b/>
                    <w:bCs/>
                    <w:color w:val="0563C1" w:themeColor="hyperlink"/>
                    <w:szCs w:val="24"/>
                    <w:u w:val="single"/>
                  </w:rPr>
                </w:rPrChange>
              </w:rPr>
              <w:t>Hizmet–2B Yöneltme ve İzleme İşlemleri</w:t>
            </w:r>
          </w:p>
          <w:p w:rsidR="00F36998" w:rsidRPr="00AC2E29" w:rsidRDefault="00F8332F" w:rsidP="00F36998">
            <w:pPr>
              <w:numPr>
                <w:ilvl w:val="0"/>
                <w:numId w:val="12"/>
              </w:numPr>
              <w:spacing w:after="0" w:line="240" w:lineRule="auto"/>
              <w:jc w:val="both"/>
              <w:rPr>
                <w:bCs/>
                <w:sz w:val="22"/>
                <w:szCs w:val="22"/>
                <w:rPrChange w:id="599" w:author="RAM" w:date="2019-02-20T13:39:00Z">
                  <w:rPr>
                    <w:bCs/>
                  </w:rPr>
                </w:rPrChange>
              </w:rPr>
            </w:pPr>
            <w:r w:rsidRPr="00F8332F">
              <w:rPr>
                <w:bCs/>
                <w:sz w:val="22"/>
                <w:szCs w:val="22"/>
                <w:rPrChange w:id="600" w:author="RAM" w:date="2019-02-20T13:39:00Z">
                  <w:rPr>
                    <w:rFonts w:ascii="Times New Roman" w:hAnsi="Times New Roman"/>
                    <w:bCs/>
                    <w:color w:val="0563C1" w:themeColor="hyperlink"/>
                    <w:szCs w:val="24"/>
                    <w:u w:val="single"/>
                  </w:rPr>
                </w:rPrChange>
              </w:rPr>
              <w:t xml:space="preserve">Yöneltme Raporlarının İlçe </w:t>
            </w:r>
            <w:proofErr w:type="spellStart"/>
            <w:r w:rsidRPr="00F8332F">
              <w:rPr>
                <w:bCs/>
                <w:sz w:val="22"/>
                <w:szCs w:val="22"/>
                <w:rPrChange w:id="601" w:author="RAM" w:date="2019-02-20T13:39:00Z">
                  <w:rPr>
                    <w:rFonts w:ascii="Times New Roman" w:hAnsi="Times New Roman"/>
                    <w:bCs/>
                    <w:color w:val="0563C1" w:themeColor="hyperlink"/>
                    <w:szCs w:val="24"/>
                    <w:u w:val="single"/>
                  </w:rPr>
                </w:rPrChange>
              </w:rPr>
              <w:t>MEM’e</w:t>
            </w:r>
            <w:proofErr w:type="spellEnd"/>
            <w:r w:rsidRPr="00F8332F">
              <w:rPr>
                <w:bCs/>
                <w:sz w:val="22"/>
                <w:szCs w:val="22"/>
                <w:rPrChange w:id="602" w:author="RAM" w:date="2019-02-20T13:39:00Z">
                  <w:rPr>
                    <w:rFonts w:ascii="Times New Roman" w:hAnsi="Times New Roman"/>
                    <w:bCs/>
                    <w:color w:val="0563C1" w:themeColor="hyperlink"/>
                    <w:szCs w:val="24"/>
                    <w:u w:val="single"/>
                  </w:rPr>
                </w:rPrChange>
              </w:rPr>
              <w:t xml:space="preserve"> gönderilmesi</w:t>
            </w:r>
          </w:p>
          <w:p w:rsidR="00F36998" w:rsidRPr="00AC2E29" w:rsidRDefault="00F8332F" w:rsidP="00F36998">
            <w:pPr>
              <w:numPr>
                <w:ilvl w:val="0"/>
                <w:numId w:val="12"/>
              </w:numPr>
              <w:spacing w:after="0" w:line="240" w:lineRule="auto"/>
              <w:jc w:val="both"/>
              <w:rPr>
                <w:bCs/>
                <w:sz w:val="22"/>
                <w:szCs w:val="22"/>
                <w:rPrChange w:id="603" w:author="RAM" w:date="2019-02-20T13:39:00Z">
                  <w:rPr>
                    <w:bCs/>
                  </w:rPr>
                </w:rPrChange>
              </w:rPr>
            </w:pPr>
            <w:r w:rsidRPr="00F8332F">
              <w:rPr>
                <w:bCs/>
                <w:sz w:val="22"/>
                <w:szCs w:val="22"/>
                <w:rPrChange w:id="604" w:author="RAM" w:date="2019-02-20T13:39:00Z">
                  <w:rPr>
                    <w:rFonts w:ascii="Times New Roman" w:hAnsi="Times New Roman"/>
                    <w:bCs/>
                    <w:color w:val="0563C1" w:themeColor="hyperlink"/>
                    <w:szCs w:val="24"/>
                    <w:u w:val="single"/>
                  </w:rPr>
                </w:rPrChange>
              </w:rPr>
              <w:t>Okullara Müşavirlik İşlemleri</w:t>
            </w:r>
          </w:p>
          <w:p w:rsidR="00F36998" w:rsidRPr="00AC2E29" w:rsidRDefault="00F8332F" w:rsidP="00F36998">
            <w:pPr>
              <w:numPr>
                <w:ilvl w:val="0"/>
                <w:numId w:val="12"/>
              </w:numPr>
              <w:spacing w:after="0" w:line="240" w:lineRule="auto"/>
              <w:jc w:val="both"/>
              <w:rPr>
                <w:bCs/>
                <w:sz w:val="22"/>
                <w:szCs w:val="22"/>
                <w:rPrChange w:id="605" w:author="RAM" w:date="2019-02-20T13:39:00Z">
                  <w:rPr>
                    <w:bCs/>
                  </w:rPr>
                </w:rPrChange>
              </w:rPr>
            </w:pPr>
            <w:r w:rsidRPr="00F8332F">
              <w:rPr>
                <w:bCs/>
                <w:sz w:val="22"/>
                <w:szCs w:val="22"/>
                <w:rPrChange w:id="606" w:author="RAM" w:date="2019-02-20T13:39:00Z">
                  <w:rPr>
                    <w:rFonts w:ascii="Times New Roman" w:hAnsi="Times New Roman"/>
                    <w:bCs/>
                    <w:color w:val="0563C1" w:themeColor="hyperlink"/>
                    <w:szCs w:val="24"/>
                    <w:u w:val="single"/>
                  </w:rPr>
                </w:rPrChange>
              </w:rPr>
              <w:t>İzleme ve Değerlendirme İşlemleri</w:t>
            </w:r>
          </w:p>
          <w:p w:rsidR="00F36998" w:rsidRPr="00AC2E29" w:rsidRDefault="00F36998" w:rsidP="008744D3">
            <w:pPr>
              <w:keepNext/>
              <w:keepLines/>
              <w:spacing w:before="40" w:after="0" w:line="240" w:lineRule="auto"/>
              <w:ind w:left="720"/>
              <w:jc w:val="both"/>
              <w:outlineLvl w:val="2"/>
              <w:rPr>
                <w:bCs/>
                <w:sz w:val="22"/>
                <w:szCs w:val="22"/>
                <w:rPrChange w:id="607" w:author="RAM" w:date="2019-02-20T13:39:00Z">
                  <w:rPr>
                    <w:bCs/>
                    <w:color w:val="1F4D78" w:themeColor="accent1" w:themeShade="7F"/>
                  </w:rPr>
                </w:rPrChange>
              </w:rPr>
            </w:pPr>
          </w:p>
          <w:p w:rsidR="00F36998" w:rsidRPr="00AC2E29" w:rsidRDefault="00F8332F" w:rsidP="008744D3">
            <w:pPr>
              <w:spacing w:after="0" w:line="240" w:lineRule="auto"/>
              <w:jc w:val="both"/>
              <w:rPr>
                <w:b/>
                <w:bCs/>
                <w:sz w:val="22"/>
                <w:szCs w:val="22"/>
                <w:rPrChange w:id="608" w:author="RAM" w:date="2019-02-20T13:39:00Z">
                  <w:rPr>
                    <w:b/>
                    <w:bCs/>
                  </w:rPr>
                </w:rPrChange>
              </w:rPr>
            </w:pPr>
            <w:r w:rsidRPr="00F8332F">
              <w:rPr>
                <w:bCs/>
                <w:sz w:val="22"/>
                <w:szCs w:val="22"/>
                <w:rPrChange w:id="609" w:author="RAM" w:date="2019-02-20T13:39:00Z">
                  <w:rPr>
                    <w:rFonts w:ascii="Times New Roman" w:hAnsi="Times New Roman"/>
                    <w:bCs/>
                    <w:color w:val="0563C1" w:themeColor="hyperlink"/>
                    <w:sz w:val="20"/>
                    <w:szCs w:val="20"/>
                    <w:u w:val="single"/>
                  </w:rPr>
                </w:rPrChange>
              </w:rPr>
              <w:t xml:space="preserve">              </w:t>
            </w:r>
            <w:r w:rsidRPr="00F8332F">
              <w:rPr>
                <w:b/>
                <w:bCs/>
                <w:sz w:val="22"/>
                <w:szCs w:val="22"/>
                <w:rPrChange w:id="610" w:author="RAM" w:date="2019-02-20T13:39:00Z">
                  <w:rPr>
                    <w:rFonts w:ascii="Times New Roman" w:hAnsi="Times New Roman"/>
                    <w:b/>
                    <w:bCs/>
                    <w:color w:val="0563C1" w:themeColor="hyperlink"/>
                    <w:szCs w:val="24"/>
                    <w:u w:val="single"/>
                  </w:rPr>
                </w:rPrChange>
              </w:rPr>
              <w:t>Hizmet -3 Proje Geliştirme</w:t>
            </w:r>
          </w:p>
          <w:p w:rsidR="00F36998" w:rsidRPr="00AC2E29" w:rsidRDefault="00F8332F" w:rsidP="00F36998">
            <w:pPr>
              <w:numPr>
                <w:ilvl w:val="0"/>
                <w:numId w:val="9"/>
              </w:numPr>
              <w:spacing w:after="0" w:line="240" w:lineRule="auto"/>
              <w:jc w:val="both"/>
              <w:rPr>
                <w:bCs/>
                <w:sz w:val="22"/>
                <w:szCs w:val="22"/>
                <w:rPrChange w:id="611" w:author="RAM" w:date="2019-02-20T13:39:00Z">
                  <w:rPr>
                    <w:bCs/>
                  </w:rPr>
                </w:rPrChange>
              </w:rPr>
            </w:pPr>
            <w:r w:rsidRPr="00F8332F">
              <w:rPr>
                <w:bCs/>
                <w:sz w:val="22"/>
                <w:szCs w:val="22"/>
                <w:rPrChange w:id="612" w:author="RAM" w:date="2019-02-20T13:39:00Z">
                  <w:rPr>
                    <w:rFonts w:ascii="Times New Roman" w:hAnsi="Times New Roman"/>
                    <w:bCs/>
                    <w:color w:val="0563C1" w:themeColor="hyperlink"/>
                    <w:szCs w:val="24"/>
                    <w:u w:val="single"/>
                  </w:rPr>
                </w:rPrChange>
              </w:rPr>
              <w:t>Yerel Projeler</w:t>
            </w:r>
          </w:p>
          <w:p w:rsidR="00F36998" w:rsidRPr="00AC2E29" w:rsidRDefault="00F8332F" w:rsidP="00F36998">
            <w:pPr>
              <w:numPr>
                <w:ilvl w:val="0"/>
                <w:numId w:val="9"/>
              </w:numPr>
              <w:spacing w:after="0" w:line="240" w:lineRule="auto"/>
              <w:jc w:val="both"/>
              <w:rPr>
                <w:bCs/>
                <w:sz w:val="22"/>
                <w:szCs w:val="22"/>
                <w:rPrChange w:id="613" w:author="RAM" w:date="2019-02-20T13:39:00Z">
                  <w:rPr>
                    <w:bCs/>
                  </w:rPr>
                </w:rPrChange>
              </w:rPr>
            </w:pPr>
            <w:r w:rsidRPr="00F8332F">
              <w:rPr>
                <w:bCs/>
                <w:sz w:val="22"/>
                <w:szCs w:val="22"/>
                <w:rPrChange w:id="614" w:author="RAM" w:date="2019-02-20T13:39:00Z">
                  <w:rPr>
                    <w:rFonts w:ascii="Times New Roman" w:hAnsi="Times New Roman"/>
                    <w:bCs/>
                    <w:color w:val="0563C1" w:themeColor="hyperlink"/>
                    <w:szCs w:val="24"/>
                    <w:u w:val="single"/>
                  </w:rPr>
                </w:rPrChange>
              </w:rPr>
              <w:t>Ulusal Projeler</w:t>
            </w:r>
          </w:p>
          <w:p w:rsidR="00F36998" w:rsidRPr="00AC2E29" w:rsidRDefault="00F8332F" w:rsidP="00F36998">
            <w:pPr>
              <w:numPr>
                <w:ilvl w:val="0"/>
                <w:numId w:val="9"/>
              </w:numPr>
              <w:spacing w:after="0" w:line="240" w:lineRule="auto"/>
              <w:jc w:val="both"/>
              <w:rPr>
                <w:bCs/>
                <w:sz w:val="22"/>
                <w:szCs w:val="22"/>
                <w:rPrChange w:id="615" w:author="RAM" w:date="2019-02-20T13:39:00Z">
                  <w:rPr>
                    <w:bCs/>
                  </w:rPr>
                </w:rPrChange>
              </w:rPr>
            </w:pPr>
            <w:r w:rsidRPr="00F8332F">
              <w:rPr>
                <w:bCs/>
                <w:sz w:val="22"/>
                <w:szCs w:val="22"/>
                <w:rPrChange w:id="616" w:author="RAM" w:date="2019-02-20T13:39:00Z">
                  <w:rPr>
                    <w:rFonts w:ascii="Times New Roman" w:hAnsi="Times New Roman"/>
                    <w:bCs/>
                    <w:color w:val="0563C1" w:themeColor="hyperlink"/>
                    <w:szCs w:val="24"/>
                    <w:u w:val="single"/>
                  </w:rPr>
                </w:rPrChange>
              </w:rPr>
              <w:t>AB Projeleri</w:t>
            </w:r>
          </w:p>
          <w:p w:rsidR="00F36998" w:rsidRPr="00AC2E29" w:rsidRDefault="00F36998" w:rsidP="008744D3">
            <w:pPr>
              <w:keepNext/>
              <w:keepLines/>
              <w:spacing w:before="40" w:after="0" w:line="240" w:lineRule="auto"/>
              <w:jc w:val="both"/>
              <w:outlineLvl w:val="2"/>
              <w:rPr>
                <w:bCs/>
                <w:sz w:val="22"/>
                <w:szCs w:val="22"/>
                <w:rPrChange w:id="617" w:author="RAM" w:date="2019-02-20T13:39:00Z">
                  <w:rPr>
                    <w:rFonts w:ascii="Times New Roman" w:hAnsi="Times New Roman"/>
                    <w:bCs/>
                    <w:color w:val="1F4D78" w:themeColor="accent1" w:themeShade="7F"/>
                    <w:sz w:val="20"/>
                    <w:szCs w:val="20"/>
                  </w:rPr>
                </w:rPrChange>
              </w:rPr>
            </w:pPr>
          </w:p>
          <w:p w:rsidR="00F36998" w:rsidRPr="00AC2E29" w:rsidRDefault="00F36998" w:rsidP="008744D3">
            <w:pPr>
              <w:keepNext/>
              <w:keepLines/>
              <w:spacing w:before="40" w:after="0" w:line="240" w:lineRule="auto"/>
              <w:jc w:val="both"/>
              <w:outlineLvl w:val="2"/>
              <w:rPr>
                <w:bCs/>
                <w:sz w:val="22"/>
                <w:szCs w:val="22"/>
                <w:rPrChange w:id="618" w:author="RAM" w:date="2019-02-20T13:39:00Z">
                  <w:rPr>
                    <w:rFonts w:ascii="Times New Roman" w:hAnsi="Times New Roman"/>
                    <w:bCs/>
                    <w:color w:val="1F4D78" w:themeColor="accent1" w:themeShade="7F"/>
                    <w:sz w:val="20"/>
                    <w:szCs w:val="20"/>
                  </w:rPr>
                </w:rPrChange>
              </w:rPr>
            </w:pPr>
          </w:p>
          <w:p w:rsidR="00F36998" w:rsidRPr="00AC2E29" w:rsidRDefault="00F8332F" w:rsidP="008744D3">
            <w:pPr>
              <w:spacing w:after="0" w:line="240" w:lineRule="auto"/>
              <w:ind w:left="720"/>
              <w:jc w:val="both"/>
              <w:rPr>
                <w:b/>
                <w:bCs/>
                <w:sz w:val="22"/>
                <w:szCs w:val="22"/>
                <w:rPrChange w:id="619" w:author="RAM" w:date="2019-02-20T13:39:00Z">
                  <w:rPr>
                    <w:b/>
                    <w:bCs/>
                  </w:rPr>
                </w:rPrChange>
              </w:rPr>
            </w:pPr>
            <w:r w:rsidRPr="00F8332F">
              <w:rPr>
                <w:b/>
                <w:bCs/>
                <w:sz w:val="22"/>
                <w:szCs w:val="22"/>
                <w:rPrChange w:id="620" w:author="RAM" w:date="2019-02-20T13:39:00Z">
                  <w:rPr>
                    <w:rFonts w:ascii="Times New Roman" w:hAnsi="Times New Roman"/>
                    <w:b/>
                    <w:bCs/>
                    <w:color w:val="0563C1" w:themeColor="hyperlink"/>
                    <w:szCs w:val="24"/>
                    <w:u w:val="single"/>
                  </w:rPr>
                </w:rPrChange>
              </w:rPr>
              <w:t>Hizmet–4 Toplantılar</w:t>
            </w:r>
          </w:p>
          <w:p w:rsidR="00F36998" w:rsidRPr="00AC2E29" w:rsidRDefault="00F8332F" w:rsidP="00F36998">
            <w:pPr>
              <w:numPr>
                <w:ilvl w:val="0"/>
                <w:numId w:val="12"/>
              </w:numPr>
              <w:spacing w:after="0" w:line="240" w:lineRule="auto"/>
              <w:jc w:val="both"/>
              <w:rPr>
                <w:bCs/>
                <w:sz w:val="22"/>
                <w:szCs w:val="22"/>
                <w:rPrChange w:id="621" w:author="RAM" w:date="2019-02-20T13:39:00Z">
                  <w:rPr>
                    <w:bCs/>
                  </w:rPr>
                </w:rPrChange>
              </w:rPr>
            </w:pPr>
            <w:r w:rsidRPr="00F8332F">
              <w:rPr>
                <w:bCs/>
                <w:sz w:val="22"/>
                <w:szCs w:val="22"/>
                <w:rPrChange w:id="622" w:author="RAM" w:date="2019-02-20T13:39:00Z">
                  <w:rPr>
                    <w:rFonts w:ascii="Times New Roman" w:hAnsi="Times New Roman"/>
                    <w:bCs/>
                    <w:color w:val="0563C1" w:themeColor="hyperlink"/>
                    <w:szCs w:val="24"/>
                    <w:u w:val="single"/>
                  </w:rPr>
                </w:rPrChange>
              </w:rPr>
              <w:t>Rehber Öğretmen Toplantıları</w:t>
            </w:r>
          </w:p>
          <w:p w:rsidR="00F36998" w:rsidRPr="00AC2E29" w:rsidRDefault="00F8332F" w:rsidP="00F36998">
            <w:pPr>
              <w:numPr>
                <w:ilvl w:val="0"/>
                <w:numId w:val="12"/>
              </w:numPr>
              <w:spacing w:after="0" w:line="240" w:lineRule="auto"/>
              <w:jc w:val="both"/>
              <w:rPr>
                <w:bCs/>
                <w:sz w:val="22"/>
                <w:szCs w:val="22"/>
                <w:rPrChange w:id="623" w:author="RAM" w:date="2019-02-20T13:39:00Z">
                  <w:rPr>
                    <w:bCs/>
                  </w:rPr>
                </w:rPrChange>
              </w:rPr>
            </w:pPr>
            <w:r w:rsidRPr="00F8332F">
              <w:rPr>
                <w:bCs/>
                <w:sz w:val="22"/>
                <w:szCs w:val="22"/>
                <w:rPrChange w:id="624" w:author="RAM" w:date="2019-02-20T13:39:00Z">
                  <w:rPr>
                    <w:rFonts w:ascii="Times New Roman" w:hAnsi="Times New Roman"/>
                    <w:bCs/>
                    <w:color w:val="0563C1" w:themeColor="hyperlink"/>
                    <w:szCs w:val="24"/>
                    <w:u w:val="single"/>
                  </w:rPr>
                </w:rPrChange>
              </w:rPr>
              <w:t>Özel Eğitim Öğretmenleri Toplantıları</w:t>
            </w:r>
          </w:p>
          <w:p w:rsidR="00F36998" w:rsidRPr="00AC2E29" w:rsidRDefault="00F8332F" w:rsidP="00F36998">
            <w:pPr>
              <w:numPr>
                <w:ilvl w:val="0"/>
                <w:numId w:val="12"/>
              </w:numPr>
              <w:spacing w:after="0" w:line="240" w:lineRule="auto"/>
              <w:jc w:val="both"/>
              <w:rPr>
                <w:bCs/>
                <w:sz w:val="22"/>
                <w:szCs w:val="22"/>
                <w:rPrChange w:id="625" w:author="RAM" w:date="2019-02-20T13:39:00Z">
                  <w:rPr>
                    <w:bCs/>
                  </w:rPr>
                </w:rPrChange>
              </w:rPr>
            </w:pPr>
            <w:r w:rsidRPr="00F8332F">
              <w:rPr>
                <w:bCs/>
                <w:sz w:val="22"/>
                <w:szCs w:val="22"/>
                <w:rPrChange w:id="626" w:author="RAM" w:date="2019-02-20T13:39:00Z">
                  <w:rPr>
                    <w:rFonts w:ascii="Times New Roman" w:hAnsi="Times New Roman"/>
                    <w:bCs/>
                    <w:color w:val="0563C1" w:themeColor="hyperlink"/>
                    <w:szCs w:val="24"/>
                    <w:u w:val="single"/>
                  </w:rPr>
                </w:rPrChange>
              </w:rPr>
              <w:t>Hizmetin gerektirdiği Diğer Toplantılar</w:t>
            </w:r>
          </w:p>
          <w:p w:rsidR="00F36998" w:rsidRPr="00AC2E29" w:rsidRDefault="00F36998" w:rsidP="008744D3">
            <w:pPr>
              <w:keepNext/>
              <w:keepLines/>
              <w:spacing w:before="40" w:after="0" w:line="240" w:lineRule="auto"/>
              <w:jc w:val="both"/>
              <w:outlineLvl w:val="2"/>
              <w:rPr>
                <w:bCs/>
                <w:sz w:val="22"/>
                <w:szCs w:val="22"/>
                <w:rPrChange w:id="627" w:author="RAM" w:date="2019-02-20T13:39:00Z">
                  <w:rPr>
                    <w:rFonts w:ascii="Times New Roman" w:hAnsi="Times New Roman"/>
                    <w:bCs/>
                    <w:color w:val="1F4D78" w:themeColor="accent1" w:themeShade="7F"/>
                    <w:sz w:val="20"/>
                    <w:szCs w:val="20"/>
                  </w:rPr>
                </w:rPrChange>
              </w:rPr>
            </w:pPr>
          </w:p>
          <w:p w:rsidR="00F36998" w:rsidRPr="00AC2E29" w:rsidRDefault="00F36998" w:rsidP="008744D3">
            <w:pPr>
              <w:keepNext/>
              <w:keepLines/>
              <w:spacing w:before="40" w:after="0" w:line="240" w:lineRule="auto"/>
              <w:jc w:val="both"/>
              <w:outlineLvl w:val="2"/>
              <w:rPr>
                <w:bCs/>
                <w:sz w:val="22"/>
                <w:szCs w:val="22"/>
                <w:rPrChange w:id="628" w:author="RAM" w:date="2019-02-20T13:39:00Z">
                  <w:rPr>
                    <w:rFonts w:ascii="Times New Roman" w:hAnsi="Times New Roman"/>
                    <w:bCs/>
                    <w:color w:val="1F4D78" w:themeColor="accent1" w:themeShade="7F"/>
                    <w:sz w:val="20"/>
                    <w:szCs w:val="20"/>
                  </w:rPr>
                </w:rPrChange>
              </w:rPr>
            </w:pPr>
          </w:p>
          <w:p w:rsidR="00F36998" w:rsidRPr="00AC2E29" w:rsidRDefault="00F8332F" w:rsidP="008744D3">
            <w:pPr>
              <w:spacing w:after="0" w:line="240" w:lineRule="auto"/>
              <w:ind w:left="720"/>
              <w:jc w:val="both"/>
              <w:rPr>
                <w:b/>
                <w:bCs/>
                <w:sz w:val="22"/>
                <w:szCs w:val="22"/>
                <w:rPrChange w:id="629" w:author="RAM" w:date="2019-02-20T13:39:00Z">
                  <w:rPr>
                    <w:b/>
                    <w:bCs/>
                  </w:rPr>
                </w:rPrChange>
              </w:rPr>
            </w:pPr>
            <w:r w:rsidRPr="00F8332F">
              <w:rPr>
                <w:b/>
                <w:bCs/>
                <w:sz w:val="22"/>
                <w:szCs w:val="22"/>
                <w:rPrChange w:id="630" w:author="RAM" w:date="2019-02-20T13:39:00Z">
                  <w:rPr>
                    <w:rFonts w:ascii="Times New Roman" w:hAnsi="Times New Roman"/>
                    <w:b/>
                    <w:bCs/>
                    <w:color w:val="0563C1" w:themeColor="hyperlink"/>
                    <w:szCs w:val="24"/>
                    <w:u w:val="single"/>
                  </w:rPr>
                </w:rPrChange>
              </w:rPr>
              <w:t>Hizmet–5 Hizmetiçi Eğitimler</w:t>
            </w:r>
          </w:p>
          <w:p w:rsidR="00F36998" w:rsidRPr="00AC2E29" w:rsidRDefault="00F8332F" w:rsidP="00F36998">
            <w:pPr>
              <w:numPr>
                <w:ilvl w:val="0"/>
                <w:numId w:val="12"/>
              </w:numPr>
              <w:spacing w:after="0" w:line="240" w:lineRule="auto"/>
              <w:jc w:val="both"/>
              <w:rPr>
                <w:bCs/>
                <w:sz w:val="22"/>
                <w:szCs w:val="22"/>
                <w:rPrChange w:id="631" w:author="RAM" w:date="2019-02-20T13:39:00Z">
                  <w:rPr>
                    <w:bCs/>
                  </w:rPr>
                </w:rPrChange>
              </w:rPr>
            </w:pPr>
            <w:r w:rsidRPr="00F8332F">
              <w:rPr>
                <w:bCs/>
                <w:sz w:val="22"/>
                <w:szCs w:val="22"/>
                <w:rPrChange w:id="632" w:author="RAM" w:date="2019-02-20T13:39:00Z">
                  <w:rPr>
                    <w:rFonts w:ascii="Times New Roman" w:hAnsi="Times New Roman"/>
                    <w:bCs/>
                    <w:color w:val="0563C1" w:themeColor="hyperlink"/>
                    <w:szCs w:val="24"/>
                    <w:u w:val="single"/>
                  </w:rPr>
                </w:rPrChange>
              </w:rPr>
              <w:t>Rehber Öğretmenlere Yönelik</w:t>
            </w:r>
          </w:p>
          <w:p w:rsidR="00F36998" w:rsidRPr="00AC2E29" w:rsidRDefault="00F8332F" w:rsidP="00F36998">
            <w:pPr>
              <w:numPr>
                <w:ilvl w:val="0"/>
                <w:numId w:val="12"/>
              </w:numPr>
              <w:spacing w:after="0" w:line="240" w:lineRule="auto"/>
              <w:jc w:val="both"/>
              <w:rPr>
                <w:bCs/>
                <w:sz w:val="22"/>
                <w:szCs w:val="22"/>
                <w:rPrChange w:id="633" w:author="RAM" w:date="2019-02-20T13:39:00Z">
                  <w:rPr>
                    <w:bCs/>
                  </w:rPr>
                </w:rPrChange>
              </w:rPr>
            </w:pPr>
            <w:r w:rsidRPr="00F8332F">
              <w:rPr>
                <w:bCs/>
                <w:sz w:val="22"/>
                <w:szCs w:val="22"/>
                <w:rPrChange w:id="634" w:author="RAM" w:date="2019-02-20T13:39:00Z">
                  <w:rPr>
                    <w:rFonts w:ascii="Times New Roman" w:hAnsi="Times New Roman"/>
                    <w:bCs/>
                    <w:color w:val="0563C1" w:themeColor="hyperlink"/>
                    <w:szCs w:val="24"/>
                    <w:u w:val="single"/>
                  </w:rPr>
                </w:rPrChange>
              </w:rPr>
              <w:t>Özel Eğitim Öğretmenlerine Yönelik</w:t>
            </w:r>
          </w:p>
          <w:p w:rsidR="00F36998" w:rsidRPr="00AC2E29" w:rsidRDefault="00F8332F" w:rsidP="00F36998">
            <w:pPr>
              <w:numPr>
                <w:ilvl w:val="0"/>
                <w:numId w:val="12"/>
              </w:numPr>
              <w:spacing w:after="0" w:line="240" w:lineRule="auto"/>
              <w:jc w:val="both"/>
              <w:rPr>
                <w:bCs/>
                <w:sz w:val="22"/>
                <w:szCs w:val="22"/>
                <w:rPrChange w:id="635" w:author="RAM" w:date="2019-02-20T13:39:00Z">
                  <w:rPr>
                    <w:bCs/>
                  </w:rPr>
                </w:rPrChange>
              </w:rPr>
            </w:pPr>
            <w:r w:rsidRPr="00F8332F">
              <w:rPr>
                <w:bCs/>
                <w:sz w:val="22"/>
                <w:szCs w:val="22"/>
                <w:rPrChange w:id="636" w:author="RAM" w:date="2019-02-20T13:39:00Z">
                  <w:rPr>
                    <w:rFonts w:ascii="Times New Roman" w:hAnsi="Times New Roman"/>
                    <w:bCs/>
                    <w:color w:val="0563C1" w:themeColor="hyperlink"/>
                    <w:szCs w:val="24"/>
                    <w:u w:val="single"/>
                  </w:rPr>
                </w:rPrChange>
              </w:rPr>
              <w:t>Sınıf/Branş öğretmenlerine Yönelik</w:t>
            </w:r>
          </w:p>
          <w:p w:rsidR="00F36998" w:rsidRPr="00AC2E29" w:rsidRDefault="00F8332F" w:rsidP="00F36998">
            <w:pPr>
              <w:numPr>
                <w:ilvl w:val="0"/>
                <w:numId w:val="12"/>
              </w:numPr>
              <w:spacing w:after="0" w:line="240" w:lineRule="auto"/>
              <w:jc w:val="both"/>
              <w:rPr>
                <w:bCs/>
                <w:sz w:val="22"/>
                <w:szCs w:val="22"/>
                <w:rPrChange w:id="637" w:author="RAM" w:date="2019-02-20T13:39:00Z">
                  <w:rPr>
                    <w:bCs/>
                  </w:rPr>
                </w:rPrChange>
              </w:rPr>
            </w:pPr>
            <w:r w:rsidRPr="00F8332F">
              <w:rPr>
                <w:bCs/>
                <w:sz w:val="22"/>
                <w:szCs w:val="22"/>
                <w:rPrChange w:id="638" w:author="RAM" w:date="2019-02-20T13:39:00Z">
                  <w:rPr>
                    <w:rFonts w:ascii="Times New Roman" w:hAnsi="Times New Roman"/>
                    <w:bCs/>
                    <w:color w:val="0563C1" w:themeColor="hyperlink"/>
                    <w:szCs w:val="24"/>
                    <w:u w:val="single"/>
                  </w:rPr>
                </w:rPrChange>
              </w:rPr>
              <w:t>Okul İdarecilerine Yönelik</w:t>
            </w:r>
          </w:p>
          <w:p w:rsidR="00F36998" w:rsidRPr="00AC2E29" w:rsidRDefault="00F8332F" w:rsidP="00F36998">
            <w:pPr>
              <w:numPr>
                <w:ilvl w:val="0"/>
                <w:numId w:val="12"/>
              </w:numPr>
              <w:spacing w:after="0" w:line="240" w:lineRule="auto"/>
              <w:jc w:val="both"/>
              <w:rPr>
                <w:bCs/>
                <w:sz w:val="22"/>
                <w:szCs w:val="22"/>
                <w:rPrChange w:id="639" w:author="RAM" w:date="2019-02-20T13:39:00Z">
                  <w:rPr>
                    <w:bCs/>
                  </w:rPr>
                </w:rPrChange>
              </w:rPr>
            </w:pPr>
            <w:r w:rsidRPr="00F8332F">
              <w:rPr>
                <w:bCs/>
                <w:sz w:val="22"/>
                <w:szCs w:val="22"/>
                <w:rPrChange w:id="640" w:author="RAM" w:date="2019-02-20T13:39:00Z">
                  <w:rPr>
                    <w:rFonts w:ascii="Times New Roman" w:hAnsi="Times New Roman"/>
                    <w:bCs/>
                    <w:color w:val="0563C1" w:themeColor="hyperlink"/>
                    <w:szCs w:val="24"/>
                    <w:u w:val="single"/>
                  </w:rPr>
                </w:rPrChange>
              </w:rPr>
              <w:t>Kurum İçi Eğitimler</w:t>
            </w:r>
          </w:p>
          <w:p w:rsidR="00F36998" w:rsidRPr="00AC2E29" w:rsidRDefault="00F36998" w:rsidP="008744D3">
            <w:pPr>
              <w:keepNext/>
              <w:keepLines/>
              <w:spacing w:before="40" w:after="0" w:line="240" w:lineRule="auto"/>
              <w:ind w:left="720"/>
              <w:jc w:val="both"/>
              <w:outlineLvl w:val="2"/>
              <w:rPr>
                <w:bCs/>
                <w:sz w:val="22"/>
                <w:szCs w:val="22"/>
                <w:rPrChange w:id="641" w:author="RAM" w:date="2019-02-20T13:39:00Z">
                  <w:rPr>
                    <w:bCs/>
                    <w:color w:val="1F4D78" w:themeColor="accent1" w:themeShade="7F"/>
                  </w:rPr>
                </w:rPrChange>
              </w:rPr>
            </w:pPr>
          </w:p>
          <w:p w:rsidR="00F36998" w:rsidRPr="00AC2E29" w:rsidRDefault="00F8332F" w:rsidP="008744D3">
            <w:pPr>
              <w:spacing w:after="0" w:line="240" w:lineRule="auto"/>
              <w:ind w:left="720"/>
              <w:jc w:val="both"/>
              <w:rPr>
                <w:b/>
                <w:bCs/>
                <w:sz w:val="22"/>
                <w:szCs w:val="22"/>
                <w:rPrChange w:id="642" w:author="RAM" w:date="2019-02-20T13:39:00Z">
                  <w:rPr>
                    <w:b/>
                    <w:bCs/>
                  </w:rPr>
                </w:rPrChange>
              </w:rPr>
            </w:pPr>
            <w:r w:rsidRPr="00F8332F">
              <w:rPr>
                <w:b/>
                <w:bCs/>
                <w:sz w:val="22"/>
                <w:szCs w:val="22"/>
                <w:rPrChange w:id="643" w:author="RAM" w:date="2019-02-20T13:39:00Z">
                  <w:rPr>
                    <w:rFonts w:ascii="Times New Roman" w:hAnsi="Times New Roman"/>
                    <w:b/>
                    <w:bCs/>
                    <w:color w:val="0563C1" w:themeColor="hyperlink"/>
                    <w:szCs w:val="24"/>
                    <w:u w:val="single"/>
                  </w:rPr>
                </w:rPrChange>
              </w:rPr>
              <w:t>Hizmet–6 Araştırmalar</w:t>
            </w:r>
          </w:p>
          <w:p w:rsidR="00F36998" w:rsidRPr="00AC2E29" w:rsidRDefault="00F8332F" w:rsidP="00F36998">
            <w:pPr>
              <w:numPr>
                <w:ilvl w:val="0"/>
                <w:numId w:val="12"/>
              </w:numPr>
              <w:spacing w:after="0" w:line="240" w:lineRule="auto"/>
              <w:jc w:val="both"/>
              <w:rPr>
                <w:bCs/>
                <w:sz w:val="22"/>
                <w:szCs w:val="22"/>
                <w:rPrChange w:id="644" w:author="RAM" w:date="2019-02-20T13:39:00Z">
                  <w:rPr>
                    <w:bCs/>
                  </w:rPr>
                </w:rPrChange>
              </w:rPr>
            </w:pPr>
            <w:r w:rsidRPr="00F8332F">
              <w:rPr>
                <w:bCs/>
                <w:sz w:val="22"/>
                <w:szCs w:val="22"/>
                <w:rPrChange w:id="645" w:author="RAM" w:date="2019-02-20T13:39:00Z">
                  <w:rPr>
                    <w:rFonts w:ascii="Times New Roman" w:hAnsi="Times New Roman"/>
                    <w:bCs/>
                    <w:color w:val="0563C1" w:themeColor="hyperlink"/>
                    <w:szCs w:val="24"/>
                    <w:u w:val="single"/>
                  </w:rPr>
                </w:rPrChange>
              </w:rPr>
              <w:t>Rehberlik Hizmetlerine Yönelik Araştırmalar</w:t>
            </w:r>
          </w:p>
          <w:p w:rsidR="00F36998" w:rsidRPr="00AC2E29" w:rsidRDefault="00F8332F" w:rsidP="008744D3">
            <w:pPr>
              <w:spacing w:after="0" w:line="240" w:lineRule="auto"/>
              <w:ind w:left="720"/>
              <w:jc w:val="both"/>
              <w:rPr>
                <w:bCs/>
                <w:sz w:val="22"/>
                <w:szCs w:val="22"/>
                <w:rPrChange w:id="646" w:author="RAM" w:date="2019-02-20T13:39:00Z">
                  <w:rPr>
                    <w:bCs/>
                  </w:rPr>
                </w:rPrChange>
              </w:rPr>
            </w:pPr>
            <w:r w:rsidRPr="00F8332F">
              <w:rPr>
                <w:bCs/>
                <w:sz w:val="22"/>
                <w:szCs w:val="22"/>
                <w:rPrChange w:id="647" w:author="RAM" w:date="2019-02-20T13:39:00Z">
                  <w:rPr>
                    <w:rFonts w:ascii="Times New Roman" w:hAnsi="Times New Roman"/>
                    <w:bCs/>
                    <w:color w:val="0563C1" w:themeColor="hyperlink"/>
                    <w:szCs w:val="24"/>
                    <w:u w:val="single"/>
                  </w:rPr>
                </w:rPrChange>
              </w:rPr>
              <w:t>Özel Eğitim Hizmetlerine Yönelik Araştırmalar</w:t>
            </w:r>
          </w:p>
          <w:p w:rsidR="00F36998" w:rsidRPr="00AC2E29" w:rsidRDefault="00F8332F" w:rsidP="008744D3">
            <w:pPr>
              <w:spacing w:after="0" w:line="240" w:lineRule="auto"/>
              <w:ind w:left="720"/>
              <w:jc w:val="both"/>
              <w:rPr>
                <w:b/>
                <w:bCs/>
                <w:sz w:val="22"/>
                <w:szCs w:val="22"/>
                <w:rPrChange w:id="648" w:author="RAM" w:date="2019-02-20T13:39:00Z">
                  <w:rPr>
                    <w:b/>
                    <w:bCs/>
                  </w:rPr>
                </w:rPrChange>
              </w:rPr>
            </w:pPr>
            <w:r w:rsidRPr="00F8332F">
              <w:rPr>
                <w:b/>
                <w:bCs/>
                <w:sz w:val="22"/>
                <w:szCs w:val="22"/>
                <w:rPrChange w:id="649" w:author="RAM" w:date="2019-02-20T13:39:00Z">
                  <w:rPr>
                    <w:rFonts w:ascii="Times New Roman" w:hAnsi="Times New Roman"/>
                    <w:b/>
                    <w:bCs/>
                    <w:color w:val="0563C1" w:themeColor="hyperlink"/>
                    <w:szCs w:val="24"/>
                    <w:u w:val="single"/>
                  </w:rPr>
                </w:rPrChange>
              </w:rPr>
              <w:t>Hizmet–7 Yayınlar</w:t>
            </w:r>
          </w:p>
          <w:p w:rsidR="00F36998" w:rsidRPr="00AC2E29" w:rsidRDefault="00F8332F" w:rsidP="00F36998">
            <w:pPr>
              <w:numPr>
                <w:ilvl w:val="0"/>
                <w:numId w:val="12"/>
              </w:numPr>
              <w:spacing w:after="0" w:line="240" w:lineRule="auto"/>
              <w:jc w:val="both"/>
              <w:rPr>
                <w:bCs/>
                <w:sz w:val="22"/>
                <w:szCs w:val="22"/>
                <w:rPrChange w:id="650" w:author="RAM" w:date="2019-02-20T13:39:00Z">
                  <w:rPr>
                    <w:bCs/>
                  </w:rPr>
                </w:rPrChange>
              </w:rPr>
            </w:pPr>
            <w:r w:rsidRPr="00F8332F">
              <w:rPr>
                <w:bCs/>
                <w:sz w:val="22"/>
                <w:szCs w:val="22"/>
                <w:rPrChange w:id="651" w:author="RAM" w:date="2019-02-20T13:39:00Z">
                  <w:rPr>
                    <w:rFonts w:ascii="Times New Roman" w:hAnsi="Times New Roman"/>
                    <w:bCs/>
                    <w:color w:val="0563C1" w:themeColor="hyperlink"/>
                    <w:szCs w:val="24"/>
                    <w:u w:val="single"/>
                  </w:rPr>
                </w:rPrChange>
              </w:rPr>
              <w:t>Rehberlik Hizmetlerine Yönelik Araştırmalar</w:t>
            </w:r>
          </w:p>
          <w:p w:rsidR="00F36998" w:rsidRPr="00AC2E29" w:rsidRDefault="00F8332F" w:rsidP="008744D3">
            <w:pPr>
              <w:spacing w:after="0" w:line="240" w:lineRule="auto"/>
              <w:ind w:left="720"/>
              <w:jc w:val="both"/>
              <w:rPr>
                <w:bCs/>
                <w:sz w:val="22"/>
                <w:szCs w:val="22"/>
                <w:rPrChange w:id="652" w:author="RAM" w:date="2019-02-20T13:39:00Z">
                  <w:rPr>
                    <w:bCs/>
                  </w:rPr>
                </w:rPrChange>
              </w:rPr>
            </w:pPr>
            <w:r w:rsidRPr="00F8332F">
              <w:rPr>
                <w:bCs/>
                <w:sz w:val="22"/>
                <w:szCs w:val="22"/>
                <w:rPrChange w:id="653" w:author="RAM" w:date="2019-02-20T13:39:00Z">
                  <w:rPr>
                    <w:rFonts w:ascii="Times New Roman" w:hAnsi="Times New Roman"/>
                    <w:bCs/>
                    <w:color w:val="0563C1" w:themeColor="hyperlink"/>
                    <w:szCs w:val="24"/>
                    <w:u w:val="single"/>
                  </w:rPr>
                </w:rPrChange>
              </w:rPr>
              <w:t>Özel Eğitim Hizmetlerine Yönelik Yayınlar</w:t>
            </w:r>
          </w:p>
          <w:p w:rsidR="00F36998" w:rsidRPr="00AC2E29" w:rsidRDefault="00F36998" w:rsidP="008744D3">
            <w:pPr>
              <w:keepNext/>
              <w:keepLines/>
              <w:spacing w:before="40" w:after="0" w:line="240" w:lineRule="auto"/>
              <w:jc w:val="both"/>
              <w:outlineLvl w:val="2"/>
              <w:rPr>
                <w:bCs/>
                <w:sz w:val="22"/>
                <w:szCs w:val="22"/>
                <w:rPrChange w:id="654" w:author="RAM" w:date="2019-02-20T13:39:00Z">
                  <w:rPr>
                    <w:rFonts w:ascii="Times New Roman" w:hAnsi="Times New Roman"/>
                    <w:bCs/>
                    <w:color w:val="1F4D78" w:themeColor="accent1" w:themeShade="7F"/>
                    <w:sz w:val="20"/>
                    <w:szCs w:val="20"/>
                  </w:rPr>
                </w:rPrChange>
              </w:rPr>
            </w:pPr>
          </w:p>
          <w:p w:rsidR="00F36998" w:rsidRPr="00AC2E29" w:rsidRDefault="00F36998" w:rsidP="008744D3">
            <w:pPr>
              <w:keepNext/>
              <w:keepLines/>
              <w:spacing w:before="40" w:after="0" w:line="240" w:lineRule="auto"/>
              <w:jc w:val="both"/>
              <w:outlineLvl w:val="2"/>
              <w:rPr>
                <w:bCs/>
                <w:sz w:val="22"/>
                <w:szCs w:val="22"/>
                <w:rPrChange w:id="655" w:author="RAM" w:date="2019-02-20T13:39:00Z">
                  <w:rPr>
                    <w:rFonts w:ascii="Times New Roman" w:hAnsi="Times New Roman"/>
                    <w:bCs/>
                    <w:color w:val="1F4D78" w:themeColor="accent1" w:themeShade="7F"/>
                    <w:sz w:val="20"/>
                    <w:szCs w:val="20"/>
                  </w:rPr>
                </w:rPrChange>
              </w:rPr>
            </w:pPr>
          </w:p>
        </w:tc>
      </w:tr>
      <w:tr w:rsidR="00F36998" w:rsidRPr="00CB7DB1" w:rsidTr="00AC2E29">
        <w:trPr>
          <w:trHeight w:val="458"/>
          <w:trPrChange w:id="656" w:author="RAM" w:date="2019-02-20T13:42:00Z">
            <w:trPr>
              <w:trHeight w:val="458"/>
            </w:trPr>
          </w:trPrChange>
        </w:trPr>
        <w:tc>
          <w:tcPr>
            <w:tcW w:w="5000" w:type="pct"/>
            <w:shd w:val="clear" w:color="auto" w:fill="FBE4D5" w:themeFill="accent2" w:themeFillTint="33"/>
            <w:vAlign w:val="center"/>
            <w:tcPrChange w:id="657" w:author="RAM" w:date="2019-02-20T13:42:00Z">
              <w:tcPr>
                <w:tcW w:w="5000" w:type="pct"/>
                <w:gridSpan w:val="2"/>
                <w:shd w:val="clear" w:color="auto" w:fill="auto"/>
                <w:vAlign w:val="center"/>
              </w:tcPr>
            </w:tcPrChange>
          </w:tcPr>
          <w:p w:rsidR="00F36998" w:rsidRPr="00AC2E29" w:rsidRDefault="00F8332F" w:rsidP="008744D3">
            <w:pPr>
              <w:spacing w:after="0" w:line="240" w:lineRule="auto"/>
              <w:ind w:left="284"/>
              <w:jc w:val="center"/>
              <w:rPr>
                <w:b/>
                <w:sz w:val="22"/>
                <w:szCs w:val="22"/>
                <w:rPrChange w:id="658" w:author="RAM" w:date="2019-02-20T13:39:00Z">
                  <w:rPr>
                    <w:rFonts w:ascii="Times New Roman" w:hAnsi="Times New Roman"/>
                    <w:b/>
                    <w:szCs w:val="24"/>
                  </w:rPr>
                </w:rPrChange>
              </w:rPr>
            </w:pPr>
            <w:r w:rsidRPr="00F8332F">
              <w:rPr>
                <w:b/>
                <w:sz w:val="22"/>
                <w:szCs w:val="22"/>
                <w:rPrChange w:id="659" w:author="RAM" w:date="2019-02-20T13:39:00Z">
                  <w:rPr>
                    <w:rFonts w:ascii="Times New Roman" w:hAnsi="Times New Roman"/>
                    <w:b/>
                    <w:color w:val="0563C1" w:themeColor="hyperlink"/>
                    <w:szCs w:val="24"/>
                    <w:u w:val="single"/>
                  </w:rPr>
                </w:rPrChange>
              </w:rPr>
              <w:lastRenderedPageBreak/>
              <w:t>YÖNETİM FAALİYETLERİ</w:t>
            </w:r>
          </w:p>
        </w:tc>
      </w:tr>
      <w:tr w:rsidR="00F36998" w:rsidRPr="00CB7DB1" w:rsidTr="00F36998">
        <w:tc>
          <w:tcPr>
            <w:tcW w:w="5000" w:type="pct"/>
            <w:shd w:val="clear" w:color="auto" w:fill="auto"/>
          </w:tcPr>
          <w:p w:rsidR="00F36998" w:rsidRPr="00AC2E29" w:rsidRDefault="00F36998" w:rsidP="008744D3">
            <w:pPr>
              <w:spacing w:after="0" w:line="240" w:lineRule="auto"/>
              <w:ind w:left="454"/>
              <w:jc w:val="both"/>
              <w:rPr>
                <w:bCs/>
                <w:sz w:val="22"/>
                <w:szCs w:val="22"/>
                <w:rPrChange w:id="660" w:author="RAM" w:date="2019-02-20T13:39:00Z">
                  <w:rPr>
                    <w:rFonts w:ascii="Times New Roman" w:hAnsi="Times New Roman"/>
                    <w:bCs/>
                    <w:sz w:val="20"/>
                    <w:szCs w:val="20"/>
                  </w:rPr>
                </w:rPrChange>
              </w:rPr>
            </w:pPr>
          </w:p>
          <w:p w:rsidR="00F36998" w:rsidRPr="00AC2E29" w:rsidRDefault="00F36998" w:rsidP="008744D3">
            <w:pPr>
              <w:spacing w:after="0" w:line="240" w:lineRule="auto"/>
              <w:ind w:left="454"/>
              <w:jc w:val="both"/>
              <w:rPr>
                <w:bCs/>
                <w:sz w:val="22"/>
                <w:szCs w:val="22"/>
                <w:rPrChange w:id="661" w:author="RAM" w:date="2019-02-20T13:39:00Z">
                  <w:rPr>
                    <w:rFonts w:ascii="Times New Roman" w:hAnsi="Times New Roman"/>
                    <w:bCs/>
                    <w:sz w:val="20"/>
                    <w:szCs w:val="20"/>
                  </w:rPr>
                </w:rPrChange>
              </w:rPr>
            </w:pPr>
          </w:p>
          <w:p w:rsidR="00F36998" w:rsidRPr="00AC2E29" w:rsidRDefault="00F8332F" w:rsidP="008744D3">
            <w:pPr>
              <w:spacing w:after="0" w:line="240" w:lineRule="auto"/>
              <w:ind w:left="720"/>
              <w:jc w:val="both"/>
              <w:rPr>
                <w:b/>
                <w:bCs/>
                <w:sz w:val="22"/>
                <w:szCs w:val="22"/>
                <w:rPrChange w:id="662" w:author="RAM" w:date="2019-02-20T13:39:00Z">
                  <w:rPr>
                    <w:b/>
                    <w:bCs/>
                  </w:rPr>
                </w:rPrChange>
              </w:rPr>
            </w:pPr>
            <w:r w:rsidRPr="00F8332F">
              <w:rPr>
                <w:b/>
                <w:bCs/>
                <w:sz w:val="22"/>
                <w:szCs w:val="22"/>
                <w:rPrChange w:id="663" w:author="RAM" w:date="2019-02-20T13:39:00Z">
                  <w:rPr>
                    <w:rFonts w:ascii="Times New Roman" w:hAnsi="Times New Roman"/>
                    <w:b/>
                    <w:bCs/>
                    <w:color w:val="0563C1" w:themeColor="hyperlink"/>
                    <w:szCs w:val="24"/>
                    <w:u w:val="single"/>
                  </w:rPr>
                </w:rPrChange>
              </w:rPr>
              <w:t>Hizmet–1 Personel Özlük İşlemleri</w:t>
            </w:r>
          </w:p>
          <w:p w:rsidR="00F36998" w:rsidRPr="00AC2E29" w:rsidRDefault="00F8332F" w:rsidP="00F36998">
            <w:pPr>
              <w:numPr>
                <w:ilvl w:val="0"/>
                <w:numId w:val="7"/>
              </w:numPr>
              <w:spacing w:after="0" w:line="240" w:lineRule="auto"/>
              <w:jc w:val="both"/>
              <w:rPr>
                <w:bCs/>
                <w:sz w:val="22"/>
                <w:szCs w:val="22"/>
                <w:rPrChange w:id="664" w:author="RAM" w:date="2019-02-20T13:39:00Z">
                  <w:rPr>
                    <w:bCs/>
                  </w:rPr>
                </w:rPrChange>
              </w:rPr>
            </w:pPr>
            <w:r w:rsidRPr="00F8332F">
              <w:rPr>
                <w:bCs/>
                <w:sz w:val="22"/>
                <w:szCs w:val="22"/>
                <w:rPrChange w:id="665" w:author="RAM" w:date="2019-02-20T13:39:00Z">
                  <w:rPr>
                    <w:rFonts w:ascii="Times New Roman" w:hAnsi="Times New Roman"/>
                    <w:bCs/>
                    <w:color w:val="0563C1" w:themeColor="hyperlink"/>
                    <w:szCs w:val="24"/>
                    <w:u w:val="single"/>
                  </w:rPr>
                </w:rPrChange>
              </w:rPr>
              <w:t>Maaş / Ek-Ders İşlemleri</w:t>
            </w:r>
          </w:p>
          <w:p w:rsidR="00F36998" w:rsidRPr="00AC2E29" w:rsidRDefault="00F8332F" w:rsidP="00F36998">
            <w:pPr>
              <w:numPr>
                <w:ilvl w:val="0"/>
                <w:numId w:val="7"/>
              </w:numPr>
              <w:spacing w:after="0" w:line="240" w:lineRule="auto"/>
              <w:jc w:val="both"/>
              <w:rPr>
                <w:bCs/>
                <w:sz w:val="22"/>
                <w:szCs w:val="22"/>
                <w:rPrChange w:id="666" w:author="RAM" w:date="2019-02-20T13:39:00Z">
                  <w:rPr>
                    <w:bCs/>
                  </w:rPr>
                </w:rPrChange>
              </w:rPr>
            </w:pPr>
            <w:r w:rsidRPr="00F8332F">
              <w:rPr>
                <w:bCs/>
                <w:sz w:val="22"/>
                <w:szCs w:val="22"/>
                <w:rPrChange w:id="667" w:author="RAM" w:date="2019-02-20T13:39:00Z">
                  <w:rPr>
                    <w:rFonts w:ascii="Times New Roman" w:hAnsi="Times New Roman"/>
                    <w:bCs/>
                    <w:color w:val="0563C1" w:themeColor="hyperlink"/>
                    <w:szCs w:val="24"/>
                    <w:u w:val="single"/>
                  </w:rPr>
                </w:rPrChange>
              </w:rPr>
              <w:t>İzin İşlemleri</w:t>
            </w:r>
          </w:p>
          <w:p w:rsidR="00F36998" w:rsidRPr="00AC2E29" w:rsidRDefault="00F8332F" w:rsidP="00F36998">
            <w:pPr>
              <w:numPr>
                <w:ilvl w:val="0"/>
                <w:numId w:val="7"/>
              </w:numPr>
              <w:spacing w:after="0" w:line="240" w:lineRule="auto"/>
              <w:jc w:val="both"/>
              <w:rPr>
                <w:bCs/>
                <w:sz w:val="22"/>
                <w:szCs w:val="22"/>
                <w:rPrChange w:id="668" w:author="RAM" w:date="2019-02-20T13:39:00Z">
                  <w:rPr>
                    <w:bCs/>
                  </w:rPr>
                </w:rPrChange>
              </w:rPr>
            </w:pPr>
            <w:r w:rsidRPr="00F8332F">
              <w:rPr>
                <w:bCs/>
                <w:sz w:val="22"/>
                <w:szCs w:val="22"/>
                <w:rPrChange w:id="669" w:author="RAM" w:date="2019-02-20T13:39:00Z">
                  <w:rPr>
                    <w:rFonts w:ascii="Times New Roman" w:hAnsi="Times New Roman"/>
                    <w:bCs/>
                    <w:color w:val="0563C1" w:themeColor="hyperlink"/>
                    <w:szCs w:val="24"/>
                    <w:u w:val="single"/>
                  </w:rPr>
                </w:rPrChange>
              </w:rPr>
              <w:t>Terfi/Ödül İşlemleri</w:t>
            </w:r>
          </w:p>
          <w:p w:rsidR="00F36998" w:rsidRPr="00AC2E29" w:rsidRDefault="00F8332F" w:rsidP="00F36998">
            <w:pPr>
              <w:numPr>
                <w:ilvl w:val="0"/>
                <w:numId w:val="7"/>
              </w:numPr>
              <w:spacing w:after="0" w:line="240" w:lineRule="auto"/>
              <w:jc w:val="both"/>
              <w:rPr>
                <w:bCs/>
                <w:sz w:val="22"/>
                <w:szCs w:val="22"/>
                <w:rPrChange w:id="670" w:author="RAM" w:date="2019-02-20T13:39:00Z">
                  <w:rPr>
                    <w:bCs/>
                  </w:rPr>
                </w:rPrChange>
              </w:rPr>
            </w:pPr>
            <w:r w:rsidRPr="00F8332F">
              <w:rPr>
                <w:bCs/>
                <w:sz w:val="22"/>
                <w:szCs w:val="22"/>
                <w:rPrChange w:id="671" w:author="RAM" w:date="2019-02-20T13:39:00Z">
                  <w:rPr>
                    <w:rFonts w:ascii="Times New Roman" w:hAnsi="Times New Roman"/>
                    <w:bCs/>
                    <w:color w:val="0563C1" w:themeColor="hyperlink"/>
                    <w:szCs w:val="24"/>
                    <w:u w:val="single"/>
                  </w:rPr>
                </w:rPrChange>
              </w:rPr>
              <w:t>Emeklilik İşlemleri</w:t>
            </w:r>
          </w:p>
          <w:p w:rsidR="00F36998" w:rsidRPr="00AC2E29" w:rsidRDefault="00F8332F" w:rsidP="008744D3">
            <w:pPr>
              <w:spacing w:after="0" w:line="240" w:lineRule="auto"/>
              <w:ind w:left="720"/>
              <w:jc w:val="both"/>
              <w:rPr>
                <w:b/>
                <w:bCs/>
                <w:sz w:val="22"/>
                <w:szCs w:val="22"/>
                <w:rPrChange w:id="672" w:author="RAM" w:date="2019-02-20T13:39:00Z">
                  <w:rPr>
                    <w:b/>
                    <w:bCs/>
                  </w:rPr>
                </w:rPrChange>
              </w:rPr>
            </w:pPr>
            <w:r w:rsidRPr="00F8332F">
              <w:rPr>
                <w:b/>
                <w:bCs/>
                <w:sz w:val="22"/>
                <w:szCs w:val="22"/>
                <w:rPrChange w:id="673" w:author="RAM" w:date="2019-02-20T13:39:00Z">
                  <w:rPr>
                    <w:rFonts w:ascii="Times New Roman" w:hAnsi="Times New Roman"/>
                    <w:b/>
                    <w:bCs/>
                    <w:color w:val="0563C1" w:themeColor="hyperlink"/>
                    <w:szCs w:val="24"/>
                    <w:u w:val="single"/>
                  </w:rPr>
                </w:rPrChange>
              </w:rPr>
              <w:t xml:space="preserve">Hizmet–2 Resmi Yazışmalar </w:t>
            </w:r>
          </w:p>
          <w:p w:rsidR="00F36998" w:rsidRPr="00AC2E29" w:rsidRDefault="00F8332F" w:rsidP="00F36998">
            <w:pPr>
              <w:numPr>
                <w:ilvl w:val="0"/>
                <w:numId w:val="8"/>
              </w:numPr>
              <w:spacing w:after="0" w:line="240" w:lineRule="auto"/>
              <w:jc w:val="both"/>
              <w:rPr>
                <w:bCs/>
                <w:sz w:val="22"/>
                <w:szCs w:val="22"/>
                <w:rPrChange w:id="674" w:author="RAM" w:date="2019-02-20T13:39:00Z">
                  <w:rPr>
                    <w:bCs/>
                  </w:rPr>
                </w:rPrChange>
              </w:rPr>
            </w:pPr>
            <w:r w:rsidRPr="00F8332F">
              <w:rPr>
                <w:bCs/>
                <w:sz w:val="22"/>
                <w:szCs w:val="22"/>
                <w:rPrChange w:id="675" w:author="RAM" w:date="2019-02-20T13:39:00Z">
                  <w:rPr>
                    <w:rFonts w:ascii="Times New Roman" w:hAnsi="Times New Roman"/>
                    <w:bCs/>
                    <w:color w:val="0563C1" w:themeColor="hyperlink"/>
                    <w:szCs w:val="24"/>
                    <w:u w:val="single"/>
                  </w:rPr>
                </w:rPrChange>
              </w:rPr>
              <w:t>Kurumlara Giden Yazıların Yazılması</w:t>
            </w:r>
          </w:p>
          <w:p w:rsidR="00F36998" w:rsidRPr="00AC2E29" w:rsidRDefault="00F8332F" w:rsidP="00F36998">
            <w:pPr>
              <w:numPr>
                <w:ilvl w:val="0"/>
                <w:numId w:val="8"/>
              </w:numPr>
              <w:spacing w:after="0" w:line="240" w:lineRule="auto"/>
              <w:jc w:val="both"/>
              <w:rPr>
                <w:bCs/>
                <w:sz w:val="22"/>
                <w:szCs w:val="22"/>
                <w:rPrChange w:id="676" w:author="RAM" w:date="2019-02-20T13:39:00Z">
                  <w:rPr>
                    <w:bCs/>
                  </w:rPr>
                </w:rPrChange>
              </w:rPr>
            </w:pPr>
            <w:r w:rsidRPr="00F8332F">
              <w:rPr>
                <w:bCs/>
                <w:sz w:val="22"/>
                <w:szCs w:val="22"/>
                <w:rPrChange w:id="677" w:author="RAM" w:date="2019-02-20T13:39:00Z">
                  <w:rPr>
                    <w:rFonts w:ascii="Times New Roman" w:hAnsi="Times New Roman"/>
                    <w:bCs/>
                    <w:color w:val="0563C1" w:themeColor="hyperlink"/>
                    <w:szCs w:val="24"/>
                    <w:u w:val="single"/>
                  </w:rPr>
                </w:rPrChange>
              </w:rPr>
              <w:t>Kurumlardan Gelen Yazıların Yazılması</w:t>
            </w:r>
          </w:p>
          <w:p w:rsidR="00F36998" w:rsidRPr="00AC2E29" w:rsidRDefault="00F8332F" w:rsidP="00F36998">
            <w:pPr>
              <w:numPr>
                <w:ilvl w:val="0"/>
                <w:numId w:val="8"/>
              </w:numPr>
              <w:spacing w:after="0" w:line="240" w:lineRule="auto"/>
              <w:jc w:val="both"/>
              <w:rPr>
                <w:bCs/>
                <w:sz w:val="22"/>
                <w:szCs w:val="22"/>
                <w:rPrChange w:id="678" w:author="RAM" w:date="2019-02-20T13:39:00Z">
                  <w:rPr>
                    <w:bCs/>
                  </w:rPr>
                </w:rPrChange>
              </w:rPr>
            </w:pPr>
            <w:r w:rsidRPr="00F8332F">
              <w:rPr>
                <w:bCs/>
                <w:sz w:val="22"/>
                <w:szCs w:val="22"/>
                <w:rPrChange w:id="679" w:author="RAM" w:date="2019-02-20T13:39:00Z">
                  <w:rPr>
                    <w:rFonts w:ascii="Times New Roman" w:hAnsi="Times New Roman"/>
                    <w:bCs/>
                    <w:color w:val="0563C1" w:themeColor="hyperlink"/>
                    <w:szCs w:val="24"/>
                    <w:u w:val="single"/>
                  </w:rPr>
                </w:rPrChange>
              </w:rPr>
              <w:t>Kurum İçi Yazışmalar</w:t>
            </w:r>
          </w:p>
          <w:p w:rsidR="00F36998" w:rsidRPr="00AC2E29" w:rsidRDefault="00F36998" w:rsidP="008744D3">
            <w:pPr>
              <w:keepNext/>
              <w:keepLines/>
              <w:spacing w:before="40" w:after="0" w:line="240" w:lineRule="auto"/>
              <w:ind w:left="454"/>
              <w:jc w:val="both"/>
              <w:outlineLvl w:val="2"/>
              <w:rPr>
                <w:bCs/>
                <w:sz w:val="22"/>
                <w:szCs w:val="22"/>
                <w:rPrChange w:id="680" w:author="RAM" w:date="2019-02-20T13:39:00Z">
                  <w:rPr>
                    <w:rFonts w:ascii="Times New Roman" w:hAnsi="Times New Roman"/>
                    <w:bCs/>
                    <w:color w:val="1F4D78" w:themeColor="accent1" w:themeShade="7F"/>
                    <w:sz w:val="20"/>
                    <w:szCs w:val="20"/>
                  </w:rPr>
                </w:rPrChange>
              </w:rPr>
            </w:pPr>
          </w:p>
          <w:p w:rsidR="00F36998" w:rsidRPr="00AC2E29" w:rsidRDefault="00F8332F" w:rsidP="008744D3">
            <w:pPr>
              <w:spacing w:after="0" w:line="240" w:lineRule="auto"/>
              <w:ind w:left="720"/>
              <w:jc w:val="both"/>
              <w:rPr>
                <w:b/>
                <w:bCs/>
                <w:sz w:val="22"/>
                <w:szCs w:val="22"/>
                <w:rPrChange w:id="681" w:author="RAM" w:date="2019-02-20T13:39:00Z">
                  <w:rPr>
                    <w:b/>
                    <w:bCs/>
                  </w:rPr>
                </w:rPrChange>
              </w:rPr>
            </w:pPr>
            <w:r w:rsidRPr="00F8332F">
              <w:rPr>
                <w:b/>
                <w:bCs/>
                <w:sz w:val="22"/>
                <w:szCs w:val="22"/>
                <w:rPrChange w:id="682" w:author="RAM" w:date="2019-02-20T13:39:00Z">
                  <w:rPr>
                    <w:rFonts w:ascii="Times New Roman" w:hAnsi="Times New Roman"/>
                    <w:b/>
                    <w:bCs/>
                    <w:color w:val="0563C1" w:themeColor="hyperlink"/>
                    <w:szCs w:val="24"/>
                    <w:u w:val="single"/>
                  </w:rPr>
                </w:rPrChange>
              </w:rPr>
              <w:t>Hizmet–3 Aile Birliği İşlemleri</w:t>
            </w:r>
          </w:p>
          <w:p w:rsidR="00F36998" w:rsidRPr="00AC2E29" w:rsidRDefault="00F8332F" w:rsidP="00F36998">
            <w:pPr>
              <w:numPr>
                <w:ilvl w:val="0"/>
                <w:numId w:val="9"/>
              </w:numPr>
              <w:spacing w:after="0" w:line="240" w:lineRule="auto"/>
              <w:jc w:val="both"/>
              <w:rPr>
                <w:bCs/>
                <w:sz w:val="22"/>
                <w:szCs w:val="22"/>
                <w:rPrChange w:id="683" w:author="RAM" w:date="2019-02-20T13:39:00Z">
                  <w:rPr>
                    <w:bCs/>
                  </w:rPr>
                </w:rPrChange>
              </w:rPr>
            </w:pPr>
            <w:r w:rsidRPr="00F8332F">
              <w:rPr>
                <w:bCs/>
                <w:sz w:val="22"/>
                <w:szCs w:val="22"/>
                <w:rPrChange w:id="684" w:author="RAM" w:date="2019-02-20T13:39:00Z">
                  <w:rPr>
                    <w:rFonts w:ascii="Times New Roman" w:hAnsi="Times New Roman"/>
                    <w:bCs/>
                    <w:color w:val="0563C1" w:themeColor="hyperlink"/>
                    <w:szCs w:val="24"/>
                    <w:u w:val="single"/>
                  </w:rPr>
                </w:rPrChange>
              </w:rPr>
              <w:t>Genel Kurul İşlemleri</w:t>
            </w:r>
          </w:p>
          <w:p w:rsidR="00F36998" w:rsidRPr="00AC2E29" w:rsidRDefault="00F36998" w:rsidP="008744D3">
            <w:pPr>
              <w:keepNext/>
              <w:keepLines/>
              <w:spacing w:before="40" w:after="0" w:line="240" w:lineRule="auto"/>
              <w:ind w:left="454"/>
              <w:jc w:val="both"/>
              <w:outlineLvl w:val="2"/>
              <w:rPr>
                <w:bCs/>
                <w:sz w:val="22"/>
                <w:szCs w:val="22"/>
                <w:rPrChange w:id="685" w:author="RAM" w:date="2019-02-20T13:39:00Z">
                  <w:rPr>
                    <w:rFonts w:ascii="Times New Roman" w:hAnsi="Times New Roman"/>
                    <w:bCs/>
                    <w:color w:val="1F4D78" w:themeColor="accent1" w:themeShade="7F"/>
                    <w:sz w:val="20"/>
                    <w:szCs w:val="20"/>
                  </w:rPr>
                </w:rPrChange>
              </w:rPr>
            </w:pPr>
          </w:p>
          <w:p w:rsidR="00F36998" w:rsidRPr="00AC2E29" w:rsidRDefault="00F36998" w:rsidP="008744D3">
            <w:pPr>
              <w:keepNext/>
              <w:keepLines/>
              <w:spacing w:before="40" w:after="0" w:line="240" w:lineRule="auto"/>
              <w:jc w:val="both"/>
              <w:outlineLvl w:val="2"/>
              <w:rPr>
                <w:bCs/>
                <w:sz w:val="22"/>
                <w:szCs w:val="22"/>
                <w:rPrChange w:id="686" w:author="RAM" w:date="2019-02-20T13:39:00Z">
                  <w:rPr>
                    <w:rFonts w:ascii="Times New Roman" w:hAnsi="Times New Roman"/>
                    <w:bCs/>
                    <w:color w:val="1F4D78" w:themeColor="accent1" w:themeShade="7F"/>
                    <w:sz w:val="20"/>
                    <w:szCs w:val="20"/>
                  </w:rPr>
                </w:rPrChange>
              </w:rPr>
            </w:pPr>
          </w:p>
          <w:p w:rsidR="00F36998" w:rsidRPr="00AC2E29" w:rsidRDefault="00F36998" w:rsidP="008744D3">
            <w:pPr>
              <w:keepNext/>
              <w:keepLines/>
              <w:spacing w:before="40" w:after="0" w:line="240" w:lineRule="auto"/>
              <w:jc w:val="both"/>
              <w:outlineLvl w:val="2"/>
              <w:rPr>
                <w:bCs/>
                <w:sz w:val="22"/>
                <w:szCs w:val="22"/>
                <w:rPrChange w:id="687" w:author="RAM" w:date="2019-02-20T13:39:00Z">
                  <w:rPr>
                    <w:rFonts w:ascii="Times New Roman" w:hAnsi="Times New Roman"/>
                    <w:bCs/>
                    <w:color w:val="1F4D78" w:themeColor="accent1" w:themeShade="7F"/>
                    <w:sz w:val="20"/>
                    <w:szCs w:val="20"/>
                  </w:rPr>
                </w:rPrChange>
              </w:rPr>
            </w:pPr>
          </w:p>
        </w:tc>
      </w:tr>
      <w:tr w:rsidR="00F36998" w:rsidRPr="00CB7DB1" w:rsidTr="00AC2E29">
        <w:trPr>
          <w:trHeight w:val="502"/>
          <w:trPrChange w:id="688" w:author="RAM" w:date="2019-02-20T13:42:00Z">
            <w:trPr>
              <w:trHeight w:val="502"/>
            </w:trPr>
          </w:trPrChange>
        </w:trPr>
        <w:tc>
          <w:tcPr>
            <w:tcW w:w="5000" w:type="pct"/>
            <w:shd w:val="clear" w:color="auto" w:fill="FBE4D5" w:themeFill="accent2" w:themeFillTint="33"/>
            <w:vAlign w:val="center"/>
            <w:tcPrChange w:id="689" w:author="RAM" w:date="2019-02-20T13:42:00Z">
              <w:tcPr>
                <w:tcW w:w="5000" w:type="pct"/>
                <w:gridSpan w:val="2"/>
                <w:shd w:val="clear" w:color="auto" w:fill="auto"/>
                <w:vAlign w:val="center"/>
              </w:tcPr>
            </w:tcPrChange>
          </w:tcPr>
          <w:p w:rsidR="00F36998" w:rsidRPr="00AC2E29" w:rsidRDefault="00F8332F" w:rsidP="008744D3">
            <w:pPr>
              <w:spacing w:after="0" w:line="240" w:lineRule="auto"/>
              <w:ind w:left="454"/>
              <w:jc w:val="center"/>
              <w:rPr>
                <w:b/>
                <w:sz w:val="22"/>
                <w:szCs w:val="22"/>
                <w:rPrChange w:id="690" w:author="RAM" w:date="2019-02-20T13:39:00Z">
                  <w:rPr>
                    <w:rFonts w:ascii="Times New Roman" w:hAnsi="Times New Roman"/>
                    <w:b/>
                    <w:szCs w:val="24"/>
                  </w:rPr>
                </w:rPrChange>
              </w:rPr>
            </w:pPr>
            <w:r w:rsidRPr="00F8332F">
              <w:rPr>
                <w:b/>
                <w:sz w:val="22"/>
                <w:szCs w:val="22"/>
                <w:rPrChange w:id="691" w:author="RAM" w:date="2019-02-20T13:39:00Z">
                  <w:rPr>
                    <w:rFonts w:ascii="Times New Roman" w:hAnsi="Times New Roman"/>
                    <w:b/>
                    <w:color w:val="0563C1" w:themeColor="hyperlink"/>
                    <w:szCs w:val="24"/>
                    <w:u w:val="single"/>
                  </w:rPr>
                </w:rPrChange>
              </w:rPr>
              <w:t>MALİ KAYNAKLARIN KULLANIMI</w:t>
            </w:r>
          </w:p>
        </w:tc>
      </w:tr>
      <w:tr w:rsidR="00F36998" w:rsidRPr="00CB7DB1" w:rsidTr="00410F24">
        <w:trPr>
          <w:trHeight w:val="132"/>
          <w:trPrChange w:id="692" w:author="pc" w:date="2019-02-25T09:38:00Z">
            <w:trPr>
              <w:trHeight w:val="2266"/>
            </w:trPr>
          </w:trPrChange>
        </w:trPr>
        <w:tc>
          <w:tcPr>
            <w:tcW w:w="5000" w:type="pct"/>
            <w:shd w:val="clear" w:color="auto" w:fill="auto"/>
            <w:tcPrChange w:id="693" w:author="pc" w:date="2019-02-25T09:38:00Z">
              <w:tcPr>
                <w:tcW w:w="5000" w:type="pct"/>
                <w:gridSpan w:val="2"/>
                <w:shd w:val="clear" w:color="auto" w:fill="auto"/>
              </w:tcPr>
            </w:tcPrChange>
          </w:tcPr>
          <w:p w:rsidR="00F36998" w:rsidRPr="00AC2E29" w:rsidRDefault="00F36998" w:rsidP="008744D3">
            <w:pPr>
              <w:spacing w:after="0" w:line="240" w:lineRule="auto"/>
              <w:jc w:val="both"/>
              <w:rPr>
                <w:bCs/>
                <w:sz w:val="22"/>
                <w:szCs w:val="22"/>
                <w:rPrChange w:id="694" w:author="RAM" w:date="2019-02-20T13:39:00Z">
                  <w:rPr>
                    <w:rFonts w:ascii="Times New Roman" w:hAnsi="Times New Roman"/>
                    <w:bCs/>
                    <w:sz w:val="20"/>
                    <w:szCs w:val="20"/>
                  </w:rPr>
                </w:rPrChange>
              </w:rPr>
            </w:pPr>
          </w:p>
          <w:p w:rsidR="00F36998" w:rsidRPr="00AC2E29" w:rsidRDefault="00F36998" w:rsidP="008744D3">
            <w:pPr>
              <w:spacing w:after="0" w:line="240" w:lineRule="auto"/>
              <w:jc w:val="both"/>
              <w:rPr>
                <w:bCs/>
                <w:sz w:val="22"/>
                <w:szCs w:val="22"/>
                <w:rPrChange w:id="695" w:author="RAM" w:date="2019-02-20T13:39:00Z">
                  <w:rPr>
                    <w:rFonts w:ascii="Times New Roman" w:hAnsi="Times New Roman"/>
                    <w:bCs/>
                    <w:sz w:val="20"/>
                    <w:szCs w:val="20"/>
                  </w:rPr>
                </w:rPrChange>
              </w:rPr>
            </w:pPr>
          </w:p>
          <w:p w:rsidR="00F36998" w:rsidRPr="00AC2E29" w:rsidRDefault="00F8332F" w:rsidP="008744D3">
            <w:pPr>
              <w:spacing w:after="0" w:line="240" w:lineRule="auto"/>
              <w:ind w:left="720"/>
              <w:jc w:val="both"/>
              <w:rPr>
                <w:b/>
                <w:bCs/>
                <w:sz w:val="22"/>
                <w:szCs w:val="22"/>
                <w:rPrChange w:id="696" w:author="RAM" w:date="2019-02-20T13:39:00Z">
                  <w:rPr>
                    <w:b/>
                    <w:bCs/>
                  </w:rPr>
                </w:rPrChange>
              </w:rPr>
            </w:pPr>
            <w:r w:rsidRPr="00F8332F">
              <w:rPr>
                <w:b/>
                <w:bCs/>
                <w:sz w:val="22"/>
                <w:szCs w:val="22"/>
                <w:rPrChange w:id="697" w:author="RAM" w:date="2019-02-20T13:39:00Z">
                  <w:rPr>
                    <w:rFonts w:ascii="Times New Roman" w:hAnsi="Times New Roman"/>
                    <w:b/>
                    <w:bCs/>
                    <w:color w:val="0563C1" w:themeColor="hyperlink"/>
                    <w:szCs w:val="24"/>
                    <w:u w:val="single"/>
                  </w:rPr>
                </w:rPrChange>
              </w:rPr>
              <w:t>Hizmet–1 Mali İşler</w:t>
            </w:r>
          </w:p>
          <w:p w:rsidR="00F36998" w:rsidRPr="00AC2E29" w:rsidRDefault="00F8332F" w:rsidP="00F36998">
            <w:pPr>
              <w:numPr>
                <w:ilvl w:val="0"/>
                <w:numId w:val="9"/>
              </w:numPr>
              <w:spacing w:after="0" w:line="240" w:lineRule="auto"/>
              <w:jc w:val="both"/>
              <w:rPr>
                <w:bCs/>
                <w:sz w:val="22"/>
                <w:szCs w:val="22"/>
                <w:rPrChange w:id="698" w:author="RAM" w:date="2019-02-20T13:39:00Z">
                  <w:rPr>
                    <w:bCs/>
                  </w:rPr>
                </w:rPrChange>
              </w:rPr>
            </w:pPr>
            <w:r w:rsidRPr="00F8332F">
              <w:rPr>
                <w:bCs/>
                <w:sz w:val="22"/>
                <w:szCs w:val="22"/>
                <w:rPrChange w:id="699" w:author="RAM" w:date="2019-02-20T13:39:00Z">
                  <w:rPr>
                    <w:rFonts w:ascii="Times New Roman" w:hAnsi="Times New Roman"/>
                    <w:bCs/>
                    <w:color w:val="0563C1" w:themeColor="hyperlink"/>
                    <w:szCs w:val="24"/>
                    <w:u w:val="single"/>
                  </w:rPr>
                </w:rPrChange>
              </w:rPr>
              <w:t>Satın Alma İşlemleri</w:t>
            </w:r>
          </w:p>
          <w:p w:rsidR="00F36998" w:rsidRPr="00AC2E29" w:rsidRDefault="00F8332F" w:rsidP="00F36998">
            <w:pPr>
              <w:numPr>
                <w:ilvl w:val="0"/>
                <w:numId w:val="9"/>
              </w:numPr>
              <w:spacing w:after="0" w:line="240" w:lineRule="auto"/>
              <w:jc w:val="both"/>
              <w:rPr>
                <w:bCs/>
                <w:sz w:val="22"/>
                <w:szCs w:val="22"/>
                <w:rPrChange w:id="700" w:author="RAM" w:date="2019-02-20T13:39:00Z">
                  <w:rPr>
                    <w:bCs/>
                  </w:rPr>
                </w:rPrChange>
              </w:rPr>
            </w:pPr>
            <w:r w:rsidRPr="00F8332F">
              <w:rPr>
                <w:bCs/>
                <w:sz w:val="22"/>
                <w:szCs w:val="22"/>
                <w:rPrChange w:id="701" w:author="RAM" w:date="2019-02-20T13:39:00Z">
                  <w:rPr>
                    <w:rFonts w:ascii="Times New Roman" w:hAnsi="Times New Roman"/>
                    <w:bCs/>
                    <w:color w:val="0563C1" w:themeColor="hyperlink"/>
                    <w:szCs w:val="24"/>
                    <w:u w:val="single"/>
                  </w:rPr>
                </w:rPrChange>
              </w:rPr>
              <w:t>Taşınır İşlemleri</w:t>
            </w:r>
          </w:p>
          <w:p w:rsidR="00F36998" w:rsidRPr="00AC2E29" w:rsidRDefault="00F8332F" w:rsidP="00F36998">
            <w:pPr>
              <w:numPr>
                <w:ilvl w:val="0"/>
                <w:numId w:val="9"/>
              </w:numPr>
              <w:spacing w:after="0" w:line="240" w:lineRule="auto"/>
              <w:jc w:val="both"/>
              <w:rPr>
                <w:bCs/>
                <w:sz w:val="22"/>
                <w:szCs w:val="22"/>
                <w:rPrChange w:id="702" w:author="RAM" w:date="2019-02-20T13:39:00Z">
                  <w:rPr>
                    <w:bCs/>
                  </w:rPr>
                </w:rPrChange>
              </w:rPr>
            </w:pPr>
            <w:r w:rsidRPr="00F8332F">
              <w:rPr>
                <w:bCs/>
                <w:sz w:val="22"/>
                <w:szCs w:val="22"/>
                <w:rPrChange w:id="703" w:author="RAM" w:date="2019-02-20T13:39:00Z">
                  <w:rPr>
                    <w:rFonts w:ascii="Times New Roman" w:hAnsi="Times New Roman"/>
                    <w:bCs/>
                    <w:color w:val="0563C1" w:themeColor="hyperlink"/>
                    <w:szCs w:val="24"/>
                    <w:u w:val="single"/>
                  </w:rPr>
                </w:rPrChange>
              </w:rPr>
              <w:t>Muayene ve Teslim İşlemleri</w:t>
            </w:r>
          </w:p>
          <w:p w:rsidR="00F36998" w:rsidRPr="00AC2E29" w:rsidRDefault="00F8332F" w:rsidP="00F36998">
            <w:pPr>
              <w:numPr>
                <w:ilvl w:val="0"/>
                <w:numId w:val="9"/>
              </w:numPr>
              <w:spacing w:after="0" w:line="240" w:lineRule="auto"/>
              <w:jc w:val="both"/>
              <w:rPr>
                <w:bCs/>
                <w:sz w:val="22"/>
                <w:szCs w:val="22"/>
                <w:rPrChange w:id="704" w:author="RAM" w:date="2019-02-20T13:39:00Z">
                  <w:rPr>
                    <w:bCs/>
                  </w:rPr>
                </w:rPrChange>
              </w:rPr>
            </w:pPr>
            <w:r w:rsidRPr="00F8332F">
              <w:rPr>
                <w:bCs/>
                <w:sz w:val="22"/>
                <w:szCs w:val="22"/>
                <w:rPrChange w:id="705" w:author="RAM" w:date="2019-02-20T13:39:00Z">
                  <w:rPr>
                    <w:rFonts w:ascii="Times New Roman" w:hAnsi="Times New Roman"/>
                    <w:bCs/>
                    <w:color w:val="0563C1" w:themeColor="hyperlink"/>
                    <w:szCs w:val="24"/>
                    <w:u w:val="single"/>
                  </w:rPr>
                </w:rPrChange>
              </w:rPr>
              <w:t>Sayım ve Denetim İşlemleri</w:t>
            </w:r>
          </w:p>
          <w:p w:rsidR="00F36998" w:rsidRPr="00AC2E29" w:rsidDel="00F36998" w:rsidRDefault="00F36998" w:rsidP="008744D3">
            <w:pPr>
              <w:keepNext/>
              <w:keepLines/>
              <w:spacing w:before="40" w:after="0" w:line="240" w:lineRule="auto"/>
              <w:jc w:val="both"/>
              <w:outlineLvl w:val="2"/>
              <w:rPr>
                <w:del w:id="706" w:author="RAM" w:date="2019-02-19T20:14:00Z"/>
                <w:bCs/>
                <w:sz w:val="22"/>
                <w:szCs w:val="22"/>
                <w:rPrChange w:id="707" w:author="RAM" w:date="2019-02-20T13:39:00Z">
                  <w:rPr>
                    <w:del w:id="708" w:author="RAM" w:date="2019-02-19T20:14:00Z"/>
                    <w:rFonts w:ascii="Times New Roman" w:hAnsi="Times New Roman"/>
                    <w:bCs/>
                    <w:color w:val="1F4D78" w:themeColor="accent1" w:themeShade="7F"/>
                    <w:sz w:val="20"/>
                    <w:szCs w:val="20"/>
                  </w:rPr>
                </w:rPrChange>
              </w:rPr>
            </w:pPr>
          </w:p>
          <w:p w:rsidR="00F36998" w:rsidRPr="00AC2E29" w:rsidDel="00F36998" w:rsidRDefault="00F36998" w:rsidP="008744D3">
            <w:pPr>
              <w:keepNext/>
              <w:keepLines/>
              <w:spacing w:before="40" w:after="0" w:line="240" w:lineRule="auto"/>
              <w:jc w:val="both"/>
              <w:outlineLvl w:val="2"/>
              <w:rPr>
                <w:del w:id="709" w:author="RAM" w:date="2019-02-19T20:14:00Z"/>
                <w:bCs/>
                <w:sz w:val="22"/>
                <w:szCs w:val="22"/>
                <w:rPrChange w:id="710" w:author="RAM" w:date="2019-02-20T13:39:00Z">
                  <w:rPr>
                    <w:del w:id="711" w:author="RAM" w:date="2019-02-19T20:14:00Z"/>
                    <w:rFonts w:ascii="Times New Roman" w:hAnsi="Times New Roman"/>
                    <w:bCs/>
                    <w:color w:val="1F4D78" w:themeColor="accent1" w:themeShade="7F"/>
                    <w:sz w:val="20"/>
                    <w:szCs w:val="20"/>
                  </w:rPr>
                </w:rPrChange>
              </w:rPr>
            </w:pPr>
          </w:p>
          <w:p w:rsidR="00F36998" w:rsidRPr="00AC2E29" w:rsidRDefault="00F36998" w:rsidP="008744D3">
            <w:pPr>
              <w:keepNext/>
              <w:keepLines/>
              <w:spacing w:before="40" w:after="0" w:line="240" w:lineRule="auto"/>
              <w:jc w:val="both"/>
              <w:outlineLvl w:val="2"/>
              <w:rPr>
                <w:bCs/>
                <w:sz w:val="22"/>
                <w:szCs w:val="22"/>
                <w:rPrChange w:id="712" w:author="RAM" w:date="2019-02-20T13:39:00Z">
                  <w:rPr>
                    <w:rFonts w:ascii="Times New Roman" w:hAnsi="Times New Roman"/>
                    <w:bCs/>
                    <w:color w:val="1F4D78" w:themeColor="accent1" w:themeShade="7F"/>
                    <w:sz w:val="20"/>
                    <w:szCs w:val="20"/>
                  </w:rPr>
                </w:rPrChange>
              </w:rPr>
            </w:pPr>
          </w:p>
        </w:tc>
      </w:tr>
    </w:tbl>
    <w:p w:rsidR="00F36998" w:rsidRDefault="00F36998"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rsidP="002B3C57">
      <w:pPr>
        <w:pStyle w:val="metin"/>
        <w:spacing w:before="0" w:beforeAutospacing="0" w:after="0" w:afterAutospacing="0" w:line="240" w:lineRule="atLeast"/>
        <w:ind w:left="566"/>
        <w:jc w:val="both"/>
        <w:rPr>
          <w:rFonts w:ascii="Book Antiqua" w:hAnsi="Book Antiqua"/>
          <w:color w:val="000000"/>
        </w:rPr>
      </w:pPr>
    </w:p>
    <w:p w:rsidR="0060453C" w:rsidRDefault="0060453C" w:rsidP="002B3C57">
      <w:pPr>
        <w:pStyle w:val="metin"/>
        <w:spacing w:before="0" w:beforeAutospacing="0" w:after="0" w:afterAutospacing="0" w:line="240" w:lineRule="atLeast"/>
        <w:ind w:left="566"/>
        <w:jc w:val="both"/>
        <w:rPr>
          <w:rFonts w:ascii="Book Antiqua" w:hAnsi="Book Antiqua"/>
          <w:color w:val="000000"/>
        </w:rPr>
      </w:pPr>
    </w:p>
    <w:p w:rsidR="0015331B" w:rsidRDefault="0015331B">
      <w:pPr>
        <w:pStyle w:val="metin"/>
        <w:spacing w:before="0" w:beforeAutospacing="0" w:after="0" w:afterAutospacing="0" w:line="240" w:lineRule="atLeast"/>
        <w:ind w:left="566"/>
        <w:rPr>
          <w:rFonts w:ascii="Book Antiqua" w:hAnsi="Book Antiqua"/>
          <w:color w:val="000000"/>
        </w:rPr>
        <w:sectPr w:rsidR="0015331B" w:rsidSect="0015331B">
          <w:pgSz w:w="11906" w:h="16838"/>
          <w:pgMar w:top="1417" w:right="1417" w:bottom="1417" w:left="1417" w:header="708" w:footer="708" w:gutter="0"/>
          <w:cols w:space="708"/>
          <w:docGrid w:linePitch="360"/>
        </w:sectPr>
      </w:pPr>
    </w:p>
    <w:p w:rsidR="00C94AC6" w:rsidRDefault="002B3C57">
      <w:pPr>
        <w:pStyle w:val="metin"/>
        <w:spacing w:before="0" w:beforeAutospacing="0" w:after="0" w:afterAutospacing="0" w:line="240" w:lineRule="atLeast"/>
        <w:ind w:left="566"/>
        <w:rPr>
          <w:rFonts w:ascii="Book Antiqua" w:hAnsi="Book Antiqua"/>
          <w:color w:val="000000"/>
        </w:rPr>
      </w:pPr>
      <w:r>
        <w:rPr>
          <w:rFonts w:ascii="Book Antiqua" w:hAnsi="Book Antiqua"/>
          <w:color w:val="000000"/>
        </w:rPr>
        <w:lastRenderedPageBreak/>
        <w:t xml:space="preserve">Merkezimiz sorumluluk bölgesinde bulunan tüm ilçelerdeki her tür ve kademedeki okulu ziyaret etmek yoluyla yerinde destek hizmeti sağlamaktadır. Aynı zamanda yönetmelikte belirtildiği üzere, sorumluluk bölgemizdeki tüm ilçelerde </w:t>
      </w:r>
      <w:proofErr w:type="spellStart"/>
      <w:r>
        <w:rPr>
          <w:rFonts w:ascii="Book Antiqua" w:hAnsi="Book Antiqua"/>
          <w:color w:val="000000"/>
        </w:rPr>
        <w:t>görev</w:t>
      </w:r>
      <w:del w:id="713" w:author="RAM" w:date="2019-02-19T20:16:00Z">
        <w:r w:rsidDel="00F36998">
          <w:rPr>
            <w:rFonts w:ascii="Book Antiqua" w:hAnsi="Book Antiqua"/>
            <w:color w:val="000000"/>
          </w:rPr>
          <w:delText xml:space="preserve"> </w:delText>
        </w:r>
      </w:del>
      <w:r>
        <w:rPr>
          <w:rFonts w:ascii="Book Antiqua" w:hAnsi="Book Antiqua"/>
          <w:color w:val="000000"/>
        </w:rPr>
        <w:t>yapan</w:t>
      </w:r>
      <w:proofErr w:type="spellEnd"/>
      <w:r>
        <w:rPr>
          <w:rFonts w:ascii="Book Antiqua" w:hAnsi="Book Antiqua"/>
          <w:color w:val="000000"/>
        </w:rPr>
        <w:t xml:space="preserve"> rehberlik öğretmenleri ve/veya idareci temsilcisinin katıldığı rehberlik öğretmenleri toplantısı gerçekleştirir. </w:t>
      </w:r>
    </w:p>
    <w:p w:rsidR="002B3C57" w:rsidRDefault="002B3C57" w:rsidP="002B3C57">
      <w:pPr>
        <w:pStyle w:val="metin"/>
        <w:spacing w:before="0" w:beforeAutospacing="0" w:after="0" w:afterAutospacing="0" w:line="240" w:lineRule="atLeast"/>
        <w:ind w:left="566"/>
        <w:jc w:val="both"/>
        <w:rPr>
          <w:rFonts w:ascii="Book Antiqua" w:hAnsi="Book Antiqua"/>
          <w:color w:val="000000"/>
        </w:rPr>
      </w:pPr>
      <w:r>
        <w:rPr>
          <w:rFonts w:ascii="Book Antiqua" w:hAnsi="Book Antiqua"/>
          <w:color w:val="000000"/>
        </w:rPr>
        <w:t>İlgili okullarla iş birliği yapılarak projeler ve araştırmalar gerçekleştiren merkezimizin, geçmiş plan döneminde gerçekleştirdiği projeler ve araştırmalar:</w:t>
      </w:r>
    </w:p>
    <w:p w:rsidR="002B3C57" w:rsidRPr="002B3C57" w:rsidRDefault="002B3C57" w:rsidP="002B3C57">
      <w:pPr>
        <w:pStyle w:val="metin"/>
        <w:spacing w:before="0" w:beforeAutospacing="0" w:after="0" w:afterAutospacing="0" w:line="240" w:lineRule="atLeast"/>
        <w:ind w:left="566"/>
        <w:jc w:val="both"/>
        <w:rPr>
          <w:rFonts w:ascii="Book Antiqua" w:hAnsi="Book Antiqua"/>
          <w:color w:val="000000"/>
        </w:rPr>
      </w:pPr>
    </w:p>
    <w:p w:rsidR="00F36998" w:rsidRPr="001E0414" w:rsidRDefault="00F36998" w:rsidP="00F36998">
      <w:pPr>
        <w:pStyle w:val="metin"/>
        <w:spacing w:before="0" w:beforeAutospacing="0" w:after="0" w:afterAutospacing="0" w:line="240" w:lineRule="atLeast"/>
        <w:ind w:left="708"/>
        <w:rPr>
          <w:rFonts w:ascii="Book Antiqua" w:hAnsi="Book Antiqua"/>
          <w:b/>
          <w:color w:val="000000"/>
        </w:rPr>
      </w:pPr>
      <w:r w:rsidRPr="001E0414">
        <w:rPr>
          <w:rFonts w:ascii="Book Antiqua" w:hAnsi="Book Antiqua"/>
          <w:b/>
          <w:color w:val="000000"/>
        </w:rPr>
        <w:t>ARAŞTIRMALAR:</w:t>
      </w:r>
    </w:p>
    <w:tbl>
      <w:tblPr>
        <w:tblpPr w:leftFromText="141" w:rightFromText="141"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90"/>
      </w:tblGrid>
      <w:tr w:rsidR="003A2820" w:rsidTr="003A2820">
        <w:trPr>
          <w:trHeight w:val="526"/>
        </w:trPr>
        <w:tc>
          <w:tcPr>
            <w:tcW w:w="13190" w:type="dxa"/>
            <w:shd w:val="clear" w:color="auto" w:fill="D9E2F3" w:themeFill="accent5" w:themeFillTint="33"/>
          </w:tcPr>
          <w:p w:rsidR="003A2820" w:rsidRPr="00AC2E29" w:rsidRDefault="00F8332F" w:rsidP="003A2820">
            <w:pPr>
              <w:pStyle w:val="metin"/>
              <w:numPr>
                <w:ilvl w:val="0"/>
                <w:numId w:val="13"/>
              </w:numPr>
              <w:spacing w:after="0" w:line="240" w:lineRule="atLeast"/>
              <w:ind w:left="413"/>
              <w:jc w:val="both"/>
              <w:rPr>
                <w:rFonts w:ascii="Book Antiqua" w:hAnsi="Book Antiqua"/>
                <w:color w:val="000000"/>
                <w:szCs w:val="22"/>
              </w:rPr>
            </w:pPr>
            <w:r w:rsidRPr="00F8332F">
              <w:rPr>
                <w:rFonts w:ascii="Book Antiqua" w:hAnsi="Book Antiqua"/>
                <w:color w:val="000000"/>
                <w:sz w:val="22"/>
                <w:szCs w:val="22"/>
                <w:rPrChange w:id="714" w:author="RAM" w:date="2019-02-20T13:38:00Z">
                  <w:rPr>
                    <w:rFonts w:ascii="Book Antiqua" w:hAnsi="Book Antiqua"/>
                    <w:color w:val="000000"/>
                    <w:u w:val="single"/>
                  </w:rPr>
                </w:rPrChange>
              </w:rPr>
              <w:t xml:space="preserve">Geçici Koruma Kapsamında Olan ve Göç Etmek Zorunda Kalan öğrencilerin </w:t>
            </w:r>
            <w:proofErr w:type="spellStart"/>
            <w:r w:rsidRPr="00F8332F">
              <w:rPr>
                <w:rFonts w:ascii="Book Antiqua" w:hAnsi="Book Antiqua"/>
                <w:color w:val="000000"/>
                <w:sz w:val="22"/>
                <w:szCs w:val="22"/>
                <w:rPrChange w:id="715" w:author="RAM" w:date="2019-02-20T13:38:00Z">
                  <w:rPr>
                    <w:rFonts w:ascii="Book Antiqua" w:hAnsi="Book Antiqua"/>
                    <w:color w:val="000000"/>
                    <w:u w:val="single"/>
                  </w:rPr>
                </w:rPrChange>
              </w:rPr>
              <w:t>Psikososyal</w:t>
            </w:r>
            <w:proofErr w:type="spellEnd"/>
            <w:r w:rsidRPr="00F8332F">
              <w:rPr>
                <w:rFonts w:ascii="Book Antiqua" w:hAnsi="Book Antiqua"/>
                <w:color w:val="000000"/>
                <w:sz w:val="22"/>
                <w:szCs w:val="22"/>
                <w:rPrChange w:id="716" w:author="RAM" w:date="2019-02-20T13:38:00Z">
                  <w:rPr>
                    <w:rFonts w:ascii="Book Antiqua" w:hAnsi="Book Antiqua"/>
                    <w:color w:val="000000"/>
                    <w:u w:val="single"/>
                  </w:rPr>
                </w:rPrChange>
              </w:rPr>
              <w:t xml:space="preserve"> Uyum </w:t>
            </w:r>
            <w:proofErr w:type="spellStart"/>
            <w:r w:rsidRPr="00F8332F">
              <w:rPr>
                <w:rFonts w:ascii="Book Antiqua" w:hAnsi="Book Antiqua"/>
                <w:color w:val="000000"/>
                <w:sz w:val="22"/>
                <w:szCs w:val="22"/>
                <w:rPrChange w:id="717" w:author="RAM" w:date="2019-02-20T13:38:00Z">
                  <w:rPr>
                    <w:rFonts w:ascii="Book Antiqua" w:hAnsi="Book Antiqua"/>
                    <w:color w:val="000000"/>
                    <w:u w:val="single"/>
                  </w:rPr>
                </w:rPrChange>
              </w:rPr>
              <w:t>DüzeylerininAraştırılması</w:t>
            </w:r>
            <w:proofErr w:type="spellEnd"/>
            <w:r w:rsidRPr="00F8332F">
              <w:rPr>
                <w:rFonts w:ascii="Book Antiqua" w:hAnsi="Book Antiqua"/>
                <w:color w:val="000000"/>
                <w:sz w:val="22"/>
                <w:szCs w:val="22"/>
                <w:rPrChange w:id="718" w:author="RAM" w:date="2019-02-20T13:38:00Z">
                  <w:rPr>
                    <w:rFonts w:ascii="Book Antiqua" w:hAnsi="Book Antiqua"/>
                    <w:color w:val="000000"/>
                    <w:u w:val="single"/>
                  </w:rPr>
                </w:rPrChange>
              </w:rPr>
              <w:t xml:space="preserve"> (Kasım 2017)</w:t>
            </w:r>
          </w:p>
        </w:tc>
      </w:tr>
      <w:tr w:rsidR="003A2820" w:rsidTr="003A2820">
        <w:trPr>
          <w:trHeight w:val="302"/>
        </w:trPr>
        <w:tc>
          <w:tcPr>
            <w:tcW w:w="13190" w:type="dxa"/>
          </w:tcPr>
          <w:p w:rsidR="003A2820" w:rsidRPr="00AC2E29" w:rsidRDefault="00F8332F" w:rsidP="0015331B">
            <w:pPr>
              <w:pStyle w:val="metin"/>
              <w:numPr>
                <w:ilvl w:val="0"/>
                <w:numId w:val="13"/>
              </w:numPr>
              <w:spacing w:line="240" w:lineRule="atLeast"/>
              <w:ind w:left="413"/>
              <w:jc w:val="both"/>
              <w:rPr>
                <w:rFonts w:ascii="Book Antiqua" w:hAnsi="Book Antiqua"/>
                <w:color w:val="000000"/>
                <w:szCs w:val="22"/>
              </w:rPr>
            </w:pPr>
            <w:r w:rsidRPr="00F8332F">
              <w:rPr>
                <w:rFonts w:ascii="Book Antiqua" w:hAnsi="Book Antiqua"/>
                <w:color w:val="000000"/>
                <w:sz w:val="22"/>
                <w:szCs w:val="22"/>
                <w:rPrChange w:id="719" w:author="RAM" w:date="2019-02-20T13:38:00Z">
                  <w:rPr>
                    <w:rFonts w:ascii="Book Antiqua" w:hAnsi="Book Antiqua"/>
                    <w:color w:val="000000"/>
                    <w:u w:val="single"/>
                  </w:rPr>
                </w:rPrChange>
              </w:rPr>
              <w:t xml:space="preserve">Rehber Öğretmenlerin Görüşlerine Dayalı Olarak </w:t>
            </w:r>
            <w:proofErr w:type="spellStart"/>
            <w:r w:rsidRPr="00F8332F">
              <w:rPr>
                <w:rFonts w:ascii="Book Antiqua" w:hAnsi="Book Antiqua"/>
                <w:color w:val="000000"/>
                <w:sz w:val="22"/>
                <w:szCs w:val="22"/>
                <w:rPrChange w:id="720" w:author="RAM" w:date="2019-02-20T13:38:00Z">
                  <w:rPr>
                    <w:rFonts w:ascii="Book Antiqua" w:hAnsi="Book Antiqua"/>
                    <w:color w:val="000000"/>
                    <w:u w:val="single"/>
                  </w:rPr>
                </w:rPrChange>
              </w:rPr>
              <w:t>Psikoeğitim</w:t>
            </w:r>
            <w:proofErr w:type="spellEnd"/>
            <w:r w:rsidRPr="00F8332F">
              <w:rPr>
                <w:rFonts w:ascii="Book Antiqua" w:hAnsi="Book Antiqua"/>
                <w:color w:val="000000"/>
                <w:sz w:val="22"/>
                <w:szCs w:val="22"/>
                <w:rPrChange w:id="721" w:author="RAM" w:date="2019-02-20T13:38:00Z">
                  <w:rPr>
                    <w:rFonts w:ascii="Book Antiqua" w:hAnsi="Book Antiqua"/>
                    <w:color w:val="000000"/>
                    <w:u w:val="single"/>
                  </w:rPr>
                </w:rPrChange>
              </w:rPr>
              <w:t xml:space="preserve"> Çalışmalarının değerlendirilmesi (Aralık 2017)</w:t>
            </w:r>
          </w:p>
        </w:tc>
      </w:tr>
      <w:tr w:rsidR="003A2820" w:rsidTr="003A2820">
        <w:trPr>
          <w:trHeight w:val="591"/>
        </w:trPr>
        <w:tc>
          <w:tcPr>
            <w:tcW w:w="13190" w:type="dxa"/>
            <w:shd w:val="clear" w:color="auto" w:fill="D9E2F3" w:themeFill="accent5" w:themeFillTint="33"/>
          </w:tcPr>
          <w:p w:rsidR="003A2820" w:rsidRPr="00AC2E29" w:rsidRDefault="00F8332F" w:rsidP="003A2820">
            <w:pPr>
              <w:pStyle w:val="metin"/>
              <w:numPr>
                <w:ilvl w:val="0"/>
                <w:numId w:val="13"/>
              </w:numPr>
              <w:spacing w:after="0" w:line="240" w:lineRule="atLeast"/>
              <w:ind w:left="413"/>
              <w:jc w:val="both"/>
              <w:rPr>
                <w:rFonts w:ascii="Book Antiqua" w:hAnsi="Book Antiqua"/>
                <w:color w:val="000000"/>
                <w:szCs w:val="22"/>
              </w:rPr>
            </w:pPr>
            <w:proofErr w:type="spellStart"/>
            <w:r w:rsidRPr="00F8332F">
              <w:rPr>
                <w:rFonts w:ascii="Book Antiqua" w:hAnsi="Book Antiqua"/>
                <w:color w:val="000000"/>
                <w:sz w:val="22"/>
                <w:szCs w:val="22"/>
                <w:rPrChange w:id="722" w:author="RAM" w:date="2019-02-20T13:38:00Z">
                  <w:rPr>
                    <w:rFonts w:ascii="Book Antiqua" w:hAnsi="Book Antiqua"/>
                    <w:color w:val="000000"/>
                    <w:u w:val="single"/>
                  </w:rPr>
                </w:rPrChange>
              </w:rPr>
              <w:t>Glasser</w:t>
            </w:r>
            <w:proofErr w:type="spellEnd"/>
            <w:r w:rsidRPr="00F8332F">
              <w:rPr>
                <w:rFonts w:ascii="Book Antiqua" w:hAnsi="Book Antiqua"/>
                <w:color w:val="000000"/>
                <w:sz w:val="22"/>
                <w:szCs w:val="22"/>
                <w:rPrChange w:id="723" w:author="RAM" w:date="2019-02-20T13:38:00Z">
                  <w:rPr>
                    <w:rFonts w:ascii="Book Antiqua" w:hAnsi="Book Antiqua"/>
                    <w:color w:val="000000"/>
                    <w:u w:val="single"/>
                  </w:rPr>
                </w:rPrChange>
              </w:rPr>
              <w:t xml:space="preserve"> Gerçeklik Terapisi Yaklaşımındaki Beş Temel İhtiyaç İle Öğrenci Davranışları Arasındaki İlişkinin </w:t>
            </w:r>
            <w:proofErr w:type="spellStart"/>
            <w:r w:rsidRPr="00F8332F">
              <w:rPr>
                <w:rFonts w:ascii="Book Antiqua" w:hAnsi="Book Antiqua"/>
                <w:color w:val="000000"/>
                <w:sz w:val="22"/>
                <w:szCs w:val="22"/>
                <w:rPrChange w:id="724" w:author="RAM" w:date="2019-02-20T13:38:00Z">
                  <w:rPr>
                    <w:rFonts w:ascii="Book Antiqua" w:hAnsi="Book Antiqua"/>
                    <w:color w:val="000000"/>
                    <w:u w:val="single"/>
                  </w:rPr>
                </w:rPrChange>
              </w:rPr>
              <w:t>ÖğretmenGörüşlerine</w:t>
            </w:r>
            <w:proofErr w:type="spellEnd"/>
            <w:r w:rsidRPr="00F8332F">
              <w:rPr>
                <w:rFonts w:ascii="Book Antiqua" w:hAnsi="Book Antiqua"/>
                <w:color w:val="000000"/>
                <w:sz w:val="22"/>
                <w:szCs w:val="22"/>
                <w:rPrChange w:id="725" w:author="RAM" w:date="2019-02-20T13:38:00Z">
                  <w:rPr>
                    <w:rFonts w:ascii="Book Antiqua" w:hAnsi="Book Antiqua"/>
                    <w:color w:val="000000"/>
                    <w:u w:val="single"/>
                  </w:rPr>
                </w:rPrChange>
              </w:rPr>
              <w:t xml:space="preserve"> Dayalı İncelenmesi Araştırması (Kasım 2018)</w:t>
            </w:r>
          </w:p>
        </w:tc>
      </w:tr>
      <w:tr w:rsidR="003A2820" w:rsidTr="003A2820">
        <w:trPr>
          <w:trHeight w:val="893"/>
        </w:trPr>
        <w:tc>
          <w:tcPr>
            <w:tcW w:w="13190" w:type="dxa"/>
          </w:tcPr>
          <w:p w:rsidR="003A2820" w:rsidRPr="00AC2E29" w:rsidRDefault="00F8332F" w:rsidP="003A2820">
            <w:pPr>
              <w:pStyle w:val="metin"/>
              <w:numPr>
                <w:ilvl w:val="0"/>
                <w:numId w:val="13"/>
              </w:numPr>
              <w:spacing w:after="0" w:line="240" w:lineRule="atLeast"/>
              <w:ind w:left="413"/>
              <w:jc w:val="both"/>
              <w:rPr>
                <w:rFonts w:ascii="Book Antiqua" w:hAnsi="Book Antiqua"/>
                <w:color w:val="000000"/>
                <w:szCs w:val="22"/>
              </w:rPr>
            </w:pPr>
            <w:r w:rsidRPr="00F8332F">
              <w:rPr>
                <w:rFonts w:ascii="Book Antiqua" w:hAnsi="Book Antiqua"/>
                <w:color w:val="000000"/>
                <w:sz w:val="22"/>
                <w:szCs w:val="22"/>
                <w:rPrChange w:id="726" w:author="RAM" w:date="2019-02-20T13:38:00Z">
                  <w:rPr>
                    <w:rFonts w:ascii="Book Antiqua" w:hAnsi="Book Antiqua"/>
                    <w:color w:val="000000"/>
                    <w:u w:val="single"/>
                  </w:rPr>
                </w:rPrChange>
              </w:rPr>
              <w:t xml:space="preserve">Psikolojik Danışma ve Rehberlik Hizmetlerinde Web 2.0 Teknolojilerinin Kullanımı Araştırması (Nisan 2018) </w:t>
            </w:r>
            <w:r w:rsidRPr="00F8332F">
              <w:rPr>
                <w:rFonts w:ascii="Book Antiqua" w:hAnsi="Book Antiqua"/>
                <w:i/>
                <w:color w:val="000000"/>
                <w:sz w:val="22"/>
                <w:szCs w:val="22"/>
                <w:rPrChange w:id="727" w:author="RAM" w:date="2019-02-20T13:38:00Z">
                  <w:rPr>
                    <w:rFonts w:ascii="Book Antiqua" w:hAnsi="Book Antiqua"/>
                    <w:i/>
                    <w:color w:val="000000"/>
                    <w:u w:val="single"/>
                  </w:rPr>
                </w:rPrChange>
              </w:rPr>
              <w:t>(</w:t>
            </w:r>
            <w:proofErr w:type="spellStart"/>
            <w:r w:rsidRPr="00F8332F">
              <w:rPr>
                <w:rFonts w:ascii="Book Antiqua" w:hAnsi="Book Antiqua"/>
                <w:i/>
                <w:color w:val="000000"/>
                <w:sz w:val="22"/>
                <w:szCs w:val="22"/>
                <w:rPrChange w:id="728" w:author="RAM" w:date="2019-02-20T13:38:00Z">
                  <w:rPr>
                    <w:rFonts w:ascii="Book Antiqua" w:hAnsi="Book Antiqua"/>
                    <w:i/>
                    <w:color w:val="000000"/>
                    <w:u w:val="single"/>
                  </w:rPr>
                </w:rPrChange>
              </w:rPr>
              <w:t>Buaraştırmamız</w:t>
            </w:r>
            <w:proofErr w:type="spellEnd"/>
            <w:r w:rsidRPr="00F8332F">
              <w:rPr>
                <w:rFonts w:ascii="Book Antiqua" w:hAnsi="Book Antiqua"/>
                <w:i/>
                <w:color w:val="000000"/>
                <w:sz w:val="22"/>
                <w:szCs w:val="22"/>
                <w:rPrChange w:id="729" w:author="RAM" w:date="2019-02-20T13:38:00Z">
                  <w:rPr>
                    <w:rFonts w:ascii="Book Antiqua" w:hAnsi="Book Antiqua"/>
                    <w:i/>
                    <w:color w:val="000000"/>
                    <w:u w:val="single"/>
                  </w:rPr>
                </w:rPrChange>
              </w:rPr>
              <w:t xml:space="preserve"> 18-22 Nisan 2018 tarihleri arasında Antalya’da gerçekleştirilen 27. Uluslar arası Eğitim Bilimleri Kongresinde </w:t>
            </w:r>
            <w:proofErr w:type="spellStart"/>
            <w:r w:rsidRPr="00F8332F">
              <w:rPr>
                <w:rFonts w:ascii="Book Antiqua" w:hAnsi="Book Antiqua"/>
                <w:i/>
                <w:color w:val="000000"/>
                <w:sz w:val="22"/>
                <w:szCs w:val="22"/>
                <w:rPrChange w:id="730" w:author="RAM" w:date="2019-02-20T13:38:00Z">
                  <w:rPr>
                    <w:rFonts w:ascii="Book Antiqua" w:hAnsi="Book Antiqua"/>
                    <w:i/>
                    <w:color w:val="000000"/>
                    <w:u w:val="single"/>
                  </w:rPr>
                </w:rPrChange>
              </w:rPr>
              <w:t>sözlübildiri</w:t>
            </w:r>
            <w:proofErr w:type="spellEnd"/>
            <w:r w:rsidRPr="00F8332F">
              <w:rPr>
                <w:rFonts w:ascii="Book Antiqua" w:hAnsi="Book Antiqua"/>
                <w:i/>
                <w:color w:val="000000"/>
                <w:sz w:val="22"/>
                <w:szCs w:val="22"/>
                <w:rPrChange w:id="731" w:author="RAM" w:date="2019-02-20T13:38:00Z">
                  <w:rPr>
                    <w:rFonts w:ascii="Book Antiqua" w:hAnsi="Book Antiqua"/>
                    <w:i/>
                    <w:color w:val="000000"/>
                    <w:u w:val="single"/>
                  </w:rPr>
                </w:rPrChange>
              </w:rPr>
              <w:t xml:space="preserve"> olarak sunulmuştur.)</w:t>
            </w:r>
          </w:p>
        </w:tc>
      </w:tr>
      <w:tr w:rsidR="003A2820" w:rsidTr="003A2820">
        <w:trPr>
          <w:trHeight w:val="836"/>
        </w:trPr>
        <w:tc>
          <w:tcPr>
            <w:tcW w:w="13190" w:type="dxa"/>
            <w:shd w:val="clear" w:color="auto" w:fill="D9E2F3" w:themeFill="accent5" w:themeFillTint="33"/>
          </w:tcPr>
          <w:p w:rsidR="003A2820" w:rsidRPr="00AC2E29" w:rsidRDefault="00F8332F" w:rsidP="003A2820">
            <w:pPr>
              <w:pStyle w:val="metin"/>
              <w:numPr>
                <w:ilvl w:val="0"/>
                <w:numId w:val="13"/>
              </w:numPr>
              <w:spacing w:after="0" w:line="240" w:lineRule="atLeast"/>
              <w:ind w:left="413"/>
              <w:jc w:val="both"/>
              <w:rPr>
                <w:rFonts w:ascii="Book Antiqua" w:hAnsi="Book Antiqua"/>
                <w:color w:val="000000"/>
                <w:szCs w:val="22"/>
              </w:rPr>
            </w:pPr>
            <w:r w:rsidRPr="00F8332F">
              <w:rPr>
                <w:rFonts w:ascii="Book Antiqua" w:hAnsi="Book Antiqua"/>
                <w:color w:val="000000"/>
                <w:sz w:val="22"/>
                <w:szCs w:val="22"/>
                <w:rPrChange w:id="732" w:author="RAM" w:date="2019-02-20T13:38:00Z">
                  <w:rPr>
                    <w:rFonts w:ascii="Book Antiqua" w:hAnsi="Book Antiqua"/>
                    <w:color w:val="000000"/>
                    <w:u w:val="single"/>
                  </w:rPr>
                </w:rPrChange>
              </w:rPr>
              <w:t xml:space="preserve">Özel Gereksinimli Bireylere Verilen Hizmetlerle İlgili Danışmanlık Becerileri Eğitim Programı Örneği (Ekim 2018) </w:t>
            </w:r>
            <w:r w:rsidRPr="00F8332F">
              <w:rPr>
                <w:rFonts w:ascii="Book Antiqua" w:hAnsi="Book Antiqua"/>
                <w:i/>
                <w:color w:val="000000"/>
                <w:sz w:val="22"/>
                <w:szCs w:val="22"/>
                <w:rPrChange w:id="733" w:author="RAM" w:date="2019-02-20T13:38:00Z">
                  <w:rPr>
                    <w:rFonts w:ascii="Book Antiqua" w:hAnsi="Book Antiqua"/>
                    <w:i/>
                    <w:color w:val="000000"/>
                    <w:u w:val="single"/>
                  </w:rPr>
                </w:rPrChange>
              </w:rPr>
              <w:t>(</w:t>
            </w:r>
            <w:proofErr w:type="spellStart"/>
            <w:r w:rsidRPr="00F8332F">
              <w:rPr>
                <w:rFonts w:ascii="Book Antiqua" w:hAnsi="Book Antiqua"/>
                <w:i/>
                <w:color w:val="000000"/>
                <w:sz w:val="22"/>
                <w:szCs w:val="22"/>
                <w:rPrChange w:id="734" w:author="RAM" w:date="2019-02-20T13:38:00Z">
                  <w:rPr>
                    <w:rFonts w:ascii="Book Antiqua" w:hAnsi="Book Antiqua"/>
                    <w:i/>
                    <w:color w:val="000000"/>
                    <w:u w:val="single"/>
                  </w:rPr>
                </w:rPrChange>
              </w:rPr>
              <w:t>Buçalışmamız</w:t>
            </w:r>
            <w:proofErr w:type="spellEnd"/>
            <w:r w:rsidRPr="00F8332F">
              <w:rPr>
                <w:rFonts w:ascii="Book Antiqua" w:hAnsi="Book Antiqua"/>
                <w:i/>
                <w:color w:val="000000"/>
                <w:sz w:val="22"/>
                <w:szCs w:val="22"/>
                <w:rPrChange w:id="735" w:author="RAM" w:date="2019-02-20T13:38:00Z">
                  <w:rPr>
                    <w:rFonts w:ascii="Book Antiqua" w:hAnsi="Book Antiqua"/>
                    <w:i/>
                    <w:color w:val="000000"/>
                    <w:u w:val="single"/>
                  </w:rPr>
                </w:rPrChange>
              </w:rPr>
              <w:t xml:space="preserve"> 11-13 Ekim 2018 tarihleri arasında Eskişehir Osmangazi Üniversitesi’nde düzenlenen 28. Ulusal Özel Eğitim </w:t>
            </w:r>
            <w:proofErr w:type="spellStart"/>
            <w:r w:rsidRPr="00F8332F">
              <w:rPr>
                <w:rFonts w:ascii="Book Antiqua" w:hAnsi="Book Antiqua"/>
                <w:i/>
                <w:color w:val="000000"/>
                <w:sz w:val="22"/>
                <w:szCs w:val="22"/>
                <w:rPrChange w:id="736" w:author="RAM" w:date="2019-02-20T13:38:00Z">
                  <w:rPr>
                    <w:rFonts w:ascii="Book Antiqua" w:hAnsi="Book Antiqua"/>
                    <w:i/>
                    <w:color w:val="000000"/>
                    <w:u w:val="single"/>
                  </w:rPr>
                </w:rPrChange>
              </w:rPr>
              <w:t>BilimleriKongresinde</w:t>
            </w:r>
            <w:proofErr w:type="spellEnd"/>
            <w:r w:rsidRPr="00F8332F">
              <w:rPr>
                <w:rFonts w:ascii="Book Antiqua" w:hAnsi="Book Antiqua"/>
                <w:i/>
                <w:color w:val="000000"/>
                <w:sz w:val="22"/>
                <w:szCs w:val="22"/>
                <w:rPrChange w:id="737" w:author="RAM" w:date="2019-02-20T13:38:00Z">
                  <w:rPr>
                    <w:rFonts w:ascii="Book Antiqua" w:hAnsi="Book Antiqua"/>
                    <w:i/>
                    <w:color w:val="000000"/>
                    <w:u w:val="single"/>
                  </w:rPr>
                </w:rPrChange>
              </w:rPr>
              <w:t xml:space="preserve"> sözlü bildiri olarak sunulmuştur.)</w:t>
            </w:r>
          </w:p>
        </w:tc>
      </w:tr>
      <w:tr w:rsidR="003A2820" w:rsidTr="003A2820">
        <w:trPr>
          <w:trHeight w:val="879"/>
        </w:trPr>
        <w:tc>
          <w:tcPr>
            <w:tcW w:w="13190" w:type="dxa"/>
          </w:tcPr>
          <w:p w:rsidR="003A2820" w:rsidRPr="00AC2E29" w:rsidRDefault="00F8332F" w:rsidP="003A2820">
            <w:pPr>
              <w:pStyle w:val="metin"/>
              <w:numPr>
                <w:ilvl w:val="0"/>
                <w:numId w:val="13"/>
              </w:numPr>
              <w:spacing w:after="0" w:line="240" w:lineRule="atLeast"/>
              <w:ind w:left="413"/>
              <w:jc w:val="both"/>
              <w:rPr>
                <w:rFonts w:ascii="Book Antiqua" w:hAnsi="Book Antiqua"/>
                <w:color w:val="000000"/>
                <w:szCs w:val="22"/>
              </w:rPr>
            </w:pPr>
            <w:r w:rsidRPr="00F8332F">
              <w:rPr>
                <w:rFonts w:ascii="Book Antiqua" w:hAnsi="Book Antiqua"/>
                <w:color w:val="000000"/>
                <w:sz w:val="22"/>
                <w:szCs w:val="22"/>
                <w:rPrChange w:id="738" w:author="RAM" w:date="2019-02-20T13:38:00Z">
                  <w:rPr>
                    <w:rFonts w:ascii="Book Antiqua" w:hAnsi="Book Antiqua"/>
                    <w:color w:val="000000"/>
                    <w:u w:val="single"/>
                  </w:rPr>
                </w:rPrChange>
              </w:rPr>
              <w:t xml:space="preserve">Rehber Öğretmenlerin/Okul Danışmanlarının, Rehberlik ve Araştırma Merkezlerine Yönelik Metaforik </w:t>
            </w:r>
            <w:proofErr w:type="spellStart"/>
            <w:r w:rsidRPr="00F8332F">
              <w:rPr>
                <w:rFonts w:ascii="Book Antiqua" w:hAnsi="Book Antiqua"/>
                <w:color w:val="000000"/>
                <w:sz w:val="22"/>
                <w:szCs w:val="22"/>
                <w:rPrChange w:id="739" w:author="RAM" w:date="2019-02-20T13:38:00Z">
                  <w:rPr>
                    <w:rFonts w:ascii="Book Antiqua" w:hAnsi="Book Antiqua"/>
                    <w:color w:val="000000"/>
                    <w:u w:val="single"/>
                  </w:rPr>
                </w:rPrChange>
              </w:rPr>
              <w:t>AlgılarıAraştırması</w:t>
            </w:r>
            <w:proofErr w:type="spellEnd"/>
            <w:r w:rsidRPr="00F8332F">
              <w:rPr>
                <w:rFonts w:ascii="Book Antiqua" w:hAnsi="Book Antiqua"/>
                <w:color w:val="000000"/>
                <w:sz w:val="22"/>
                <w:szCs w:val="22"/>
                <w:rPrChange w:id="740" w:author="RAM" w:date="2019-02-20T13:38:00Z">
                  <w:rPr>
                    <w:rFonts w:ascii="Book Antiqua" w:hAnsi="Book Antiqua"/>
                    <w:color w:val="000000"/>
                    <w:u w:val="single"/>
                  </w:rPr>
                </w:rPrChange>
              </w:rPr>
              <w:t xml:space="preserve"> (Ekim 2018) </w:t>
            </w:r>
            <w:r w:rsidRPr="00F8332F">
              <w:rPr>
                <w:rFonts w:ascii="Book Antiqua" w:hAnsi="Book Antiqua"/>
                <w:i/>
                <w:color w:val="000000"/>
                <w:sz w:val="22"/>
                <w:szCs w:val="22"/>
                <w:rPrChange w:id="741" w:author="RAM" w:date="2019-02-20T13:38:00Z">
                  <w:rPr>
                    <w:rFonts w:ascii="Book Antiqua" w:hAnsi="Book Antiqua"/>
                    <w:i/>
                    <w:color w:val="000000"/>
                    <w:u w:val="single"/>
                  </w:rPr>
                </w:rPrChange>
              </w:rPr>
              <w:t xml:space="preserve">(Bu araştırmamız 26-28 Ekim 2018 tarihlerinde Balıkesir’de gerçekleştirilen; Uluslararası </w:t>
            </w:r>
            <w:proofErr w:type="spellStart"/>
            <w:r w:rsidRPr="00F8332F">
              <w:rPr>
                <w:rFonts w:ascii="Book Antiqua" w:hAnsi="Book Antiqua"/>
                <w:i/>
                <w:color w:val="000000"/>
                <w:sz w:val="22"/>
                <w:szCs w:val="22"/>
                <w:rPrChange w:id="742" w:author="RAM" w:date="2019-02-20T13:38:00Z">
                  <w:rPr>
                    <w:rFonts w:ascii="Book Antiqua" w:hAnsi="Book Antiqua"/>
                    <w:i/>
                    <w:color w:val="000000"/>
                    <w:u w:val="single"/>
                  </w:rPr>
                </w:rPrChange>
              </w:rPr>
              <w:t>NecatibeyEğitim</w:t>
            </w:r>
            <w:proofErr w:type="spellEnd"/>
            <w:r w:rsidRPr="00F8332F">
              <w:rPr>
                <w:rFonts w:ascii="Book Antiqua" w:hAnsi="Book Antiqua"/>
                <w:i/>
                <w:color w:val="000000"/>
                <w:sz w:val="22"/>
                <w:szCs w:val="22"/>
                <w:rPrChange w:id="743" w:author="RAM" w:date="2019-02-20T13:38:00Z">
                  <w:rPr>
                    <w:rFonts w:ascii="Book Antiqua" w:hAnsi="Book Antiqua"/>
                    <w:i/>
                    <w:color w:val="000000"/>
                    <w:u w:val="single"/>
                  </w:rPr>
                </w:rPrChange>
              </w:rPr>
              <w:t xml:space="preserve"> ve Sosyal Bilimler Araştırmaları Kongresi UNESAK 2018 ‘de sözlü bildiri olarak sunulmuştur.)</w:t>
            </w:r>
          </w:p>
        </w:tc>
      </w:tr>
      <w:tr w:rsidR="003A2820" w:rsidTr="003A2820">
        <w:trPr>
          <w:trHeight w:val="1168"/>
        </w:trPr>
        <w:tc>
          <w:tcPr>
            <w:tcW w:w="13190" w:type="dxa"/>
            <w:shd w:val="clear" w:color="auto" w:fill="D9E2F3" w:themeFill="accent5" w:themeFillTint="33"/>
          </w:tcPr>
          <w:p w:rsidR="003A2820" w:rsidRPr="00AC2E29" w:rsidRDefault="00F8332F" w:rsidP="003A2820">
            <w:pPr>
              <w:pStyle w:val="metin"/>
              <w:numPr>
                <w:ilvl w:val="0"/>
                <w:numId w:val="13"/>
              </w:numPr>
              <w:spacing w:after="0" w:line="240" w:lineRule="atLeast"/>
              <w:ind w:left="413"/>
              <w:jc w:val="both"/>
              <w:rPr>
                <w:rFonts w:ascii="Book Antiqua" w:hAnsi="Book Antiqua"/>
                <w:color w:val="000000"/>
                <w:szCs w:val="22"/>
              </w:rPr>
            </w:pPr>
            <w:r w:rsidRPr="00F8332F">
              <w:rPr>
                <w:rFonts w:ascii="Book Antiqua" w:hAnsi="Book Antiqua"/>
                <w:color w:val="000000"/>
                <w:sz w:val="22"/>
                <w:szCs w:val="22"/>
                <w:rPrChange w:id="744" w:author="RAM" w:date="2019-02-20T13:38:00Z">
                  <w:rPr>
                    <w:rFonts w:ascii="Book Antiqua" w:hAnsi="Book Antiqua"/>
                    <w:color w:val="000000"/>
                    <w:u w:val="single"/>
                  </w:rPr>
                </w:rPrChange>
              </w:rPr>
              <w:t xml:space="preserve">Dijital Yetkinliğin İlkokul Hayat Bilgisi Öğretim Programı Ünite Kazanımlarına Yansıması ve Dijital Bağımlılığı Önlemedeki Önemi Araştırması (14-16 Kasım 2018 tarihleri arasında Kuşadası/Aydın2da gerçekleştirilen IMDAC 20181. Uluslar arası </w:t>
            </w:r>
            <w:proofErr w:type="spellStart"/>
            <w:r w:rsidRPr="00F8332F">
              <w:rPr>
                <w:rFonts w:ascii="Book Antiqua" w:hAnsi="Book Antiqua"/>
                <w:color w:val="000000"/>
                <w:sz w:val="22"/>
                <w:szCs w:val="22"/>
                <w:rPrChange w:id="745" w:author="RAM" w:date="2019-02-20T13:38:00Z">
                  <w:rPr>
                    <w:rFonts w:ascii="Book Antiqua" w:hAnsi="Book Antiqua"/>
                    <w:color w:val="000000"/>
                    <w:u w:val="single"/>
                  </w:rPr>
                </w:rPrChange>
              </w:rPr>
              <w:t>Multidisipliner</w:t>
            </w:r>
            <w:proofErr w:type="spellEnd"/>
            <w:r w:rsidRPr="00F8332F">
              <w:rPr>
                <w:rFonts w:ascii="Book Antiqua" w:hAnsi="Book Antiqua"/>
                <w:color w:val="000000"/>
                <w:sz w:val="22"/>
                <w:szCs w:val="22"/>
                <w:rPrChange w:id="746" w:author="RAM" w:date="2019-02-20T13:38:00Z">
                  <w:rPr>
                    <w:rFonts w:ascii="Book Antiqua" w:hAnsi="Book Antiqua"/>
                    <w:color w:val="000000"/>
                    <w:u w:val="single"/>
                  </w:rPr>
                </w:rPrChange>
              </w:rPr>
              <w:t xml:space="preserve"> Dijital Bağımlılık Kongresinde sözlü bildiri olarak sunulmuştur.)</w:t>
            </w:r>
          </w:p>
        </w:tc>
      </w:tr>
    </w:tbl>
    <w:p w:rsidR="00F36998" w:rsidRDefault="00F36998" w:rsidP="00F36998">
      <w:pPr>
        <w:pStyle w:val="metin"/>
        <w:spacing w:before="0" w:beforeAutospacing="0" w:after="0" w:afterAutospacing="0" w:line="240" w:lineRule="atLeast"/>
        <w:ind w:left="708"/>
        <w:rPr>
          <w:rFonts w:ascii="Book Antiqua" w:hAnsi="Book Antiqua"/>
          <w:color w:val="000000"/>
        </w:rPr>
      </w:pPr>
    </w:p>
    <w:p w:rsidR="00F970E4" w:rsidRDefault="00F970E4" w:rsidP="00B83FF7">
      <w:pPr>
        <w:pStyle w:val="metin"/>
        <w:spacing w:before="0" w:beforeAutospacing="0" w:after="0" w:afterAutospacing="0" w:line="240" w:lineRule="atLeast"/>
        <w:ind w:firstLine="566"/>
        <w:jc w:val="both"/>
        <w:rPr>
          <w:rFonts w:ascii="Book Antiqua" w:hAnsi="Book Antiqua"/>
          <w:color w:val="000000"/>
        </w:rPr>
      </w:pPr>
    </w:p>
    <w:p w:rsidR="00F36998" w:rsidRDefault="00F36998" w:rsidP="00B83FF7">
      <w:pPr>
        <w:pStyle w:val="metin"/>
        <w:spacing w:before="0" w:beforeAutospacing="0" w:after="0" w:afterAutospacing="0" w:line="240" w:lineRule="atLeast"/>
        <w:ind w:firstLine="566"/>
        <w:jc w:val="both"/>
        <w:rPr>
          <w:rFonts w:ascii="Book Antiqua" w:hAnsi="Book Antiqua"/>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3A2820" w:rsidRDefault="003A2820" w:rsidP="00F36998">
      <w:pPr>
        <w:pStyle w:val="metin"/>
        <w:spacing w:before="0" w:beforeAutospacing="0" w:after="0" w:afterAutospacing="0" w:line="240" w:lineRule="atLeast"/>
        <w:ind w:firstLine="708"/>
        <w:jc w:val="both"/>
        <w:rPr>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47"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48"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49"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0"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1"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2"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3"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4"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5" w:author="RAM" w:date="2019-02-20T13:41:00Z"/>
          <w:rFonts w:ascii="Book Antiqua" w:hAnsi="Book Antiqua"/>
          <w:b/>
          <w:color w:val="000000"/>
        </w:rPr>
      </w:pPr>
    </w:p>
    <w:p w:rsidR="00AC2E29" w:rsidRDefault="00AC2E29" w:rsidP="00F36998">
      <w:pPr>
        <w:pStyle w:val="metin"/>
        <w:spacing w:before="0" w:beforeAutospacing="0" w:after="0" w:afterAutospacing="0" w:line="240" w:lineRule="atLeast"/>
        <w:ind w:firstLine="708"/>
        <w:jc w:val="both"/>
        <w:rPr>
          <w:ins w:id="756" w:author="RAM" w:date="2019-02-20T13:41:00Z"/>
          <w:rFonts w:ascii="Book Antiqua" w:hAnsi="Book Antiqua"/>
          <w:b/>
          <w:color w:val="000000"/>
        </w:rPr>
      </w:pPr>
    </w:p>
    <w:p w:rsidR="00F36998" w:rsidRPr="008B0978" w:rsidDel="003A2820" w:rsidRDefault="00F36998" w:rsidP="00F36998">
      <w:pPr>
        <w:pStyle w:val="metin"/>
        <w:spacing w:before="0" w:beforeAutospacing="0" w:after="0" w:afterAutospacing="0" w:line="240" w:lineRule="atLeast"/>
        <w:ind w:firstLine="708"/>
        <w:jc w:val="both"/>
        <w:rPr>
          <w:del w:id="757" w:author="RAM" w:date="2019-02-20T10:38:00Z"/>
          <w:rFonts w:ascii="Book Antiqua" w:hAnsi="Book Antiqua"/>
          <w:b/>
          <w:color w:val="000000"/>
        </w:rPr>
      </w:pPr>
      <w:r w:rsidRPr="008B0978">
        <w:rPr>
          <w:rFonts w:ascii="Book Antiqua" w:hAnsi="Book Antiqua"/>
          <w:b/>
          <w:color w:val="000000"/>
        </w:rPr>
        <w:lastRenderedPageBreak/>
        <w:t>PROJELER:</w:t>
      </w:r>
    </w:p>
    <w:p w:rsidR="00F36998" w:rsidDel="003A2820" w:rsidRDefault="00F36998" w:rsidP="003A2820">
      <w:pPr>
        <w:pStyle w:val="metin"/>
        <w:spacing w:before="0" w:beforeAutospacing="0" w:after="0" w:afterAutospacing="0" w:line="240" w:lineRule="atLeast"/>
        <w:ind w:firstLine="708"/>
        <w:jc w:val="both"/>
        <w:rPr>
          <w:del w:id="758" w:author="RAM" w:date="2019-02-20T10:39:00Z"/>
          <w:rFonts w:ascii="Book Antiqua" w:hAnsi="Book Antiqua"/>
          <w:color w:val="000000"/>
        </w:rPr>
      </w:pPr>
    </w:p>
    <w:p w:rsidR="003A2820" w:rsidDel="003A2820" w:rsidRDefault="003A2820" w:rsidP="00F36998">
      <w:pPr>
        <w:pStyle w:val="metin"/>
        <w:spacing w:before="0" w:beforeAutospacing="0" w:after="0" w:afterAutospacing="0" w:line="240" w:lineRule="atLeast"/>
        <w:ind w:firstLine="708"/>
        <w:jc w:val="both"/>
        <w:rPr>
          <w:del w:id="759" w:author="RAM" w:date="2019-02-20T10:38:00Z"/>
          <w:rFonts w:ascii="Book Antiqua" w:hAnsi="Book Antiqua"/>
          <w:color w:val="000000"/>
        </w:rPr>
      </w:pPr>
    </w:p>
    <w:tbl>
      <w:tblPr>
        <w:tblW w:w="1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Change w:id="760" w:author="RAM" w:date="2019-02-20T10:38:00Z">
          <w:tblPr>
            <w:tblW w:w="13363"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PrChange>
      </w:tblPr>
      <w:tblGrid>
        <w:gridCol w:w="13363"/>
        <w:tblGridChange w:id="761">
          <w:tblGrid>
            <w:gridCol w:w="13363"/>
          </w:tblGrid>
        </w:tblGridChange>
      </w:tblGrid>
      <w:tr w:rsidR="00F36998" w:rsidTr="003A2820">
        <w:trPr>
          <w:trHeight w:val="597"/>
          <w:trPrChange w:id="762" w:author="RAM" w:date="2019-02-20T10:38:00Z">
            <w:trPr>
              <w:trHeight w:val="597"/>
            </w:trPr>
          </w:trPrChange>
        </w:trPr>
        <w:tc>
          <w:tcPr>
            <w:tcW w:w="13363" w:type="dxa"/>
            <w:tcPrChange w:id="763" w:author="RAM" w:date="2019-02-20T10:38:00Z">
              <w:tcPr>
                <w:tcW w:w="13363" w:type="dxa"/>
              </w:tcPr>
            </w:tcPrChange>
          </w:tcPr>
          <w:p w:rsidR="00F36998" w:rsidRPr="00AC2E29" w:rsidRDefault="00F8332F" w:rsidP="00F36998">
            <w:pPr>
              <w:pStyle w:val="metin"/>
              <w:numPr>
                <w:ilvl w:val="0"/>
                <w:numId w:val="14"/>
              </w:numPr>
              <w:spacing w:after="0" w:line="240" w:lineRule="atLeast"/>
              <w:ind w:left="325"/>
              <w:jc w:val="both"/>
              <w:rPr>
                <w:rFonts w:ascii="Book Antiqua" w:hAnsi="Book Antiqua"/>
                <w:color w:val="000000"/>
                <w:szCs w:val="22"/>
              </w:rPr>
            </w:pPr>
            <w:r w:rsidRPr="00F8332F">
              <w:rPr>
                <w:rFonts w:ascii="Book Antiqua" w:hAnsi="Book Antiqua"/>
                <w:color w:val="000000"/>
                <w:sz w:val="22"/>
                <w:szCs w:val="22"/>
                <w:rPrChange w:id="764" w:author="RAM" w:date="2019-02-20T13:38:00Z">
                  <w:rPr>
                    <w:rFonts w:ascii="Book Antiqua" w:hAnsi="Book Antiqua"/>
                    <w:color w:val="000000"/>
                    <w:u w:val="single"/>
                  </w:rPr>
                </w:rPrChange>
              </w:rPr>
              <w:t>ENAP ( Eğitimde Niteliği Artırma Projesi) Kapsamında, Okul Rehberlik Servislerinde Verilen Rehberlik ve Psikolojik Danışma Hizmetleri ile Özel Eğitim Hizmetlerinin Etkililiğinin Artırılması Projesi (24-25 Mayıs 2017)</w:t>
            </w:r>
          </w:p>
        </w:tc>
      </w:tr>
      <w:tr w:rsidR="00F36998" w:rsidTr="003A2820">
        <w:trPr>
          <w:trHeight w:val="288"/>
          <w:trPrChange w:id="765" w:author="RAM" w:date="2019-02-20T10:38:00Z">
            <w:trPr>
              <w:trHeight w:val="288"/>
            </w:trPr>
          </w:trPrChange>
        </w:trPr>
        <w:tc>
          <w:tcPr>
            <w:tcW w:w="13363" w:type="dxa"/>
            <w:shd w:val="clear" w:color="auto" w:fill="D9E2F3" w:themeFill="accent5" w:themeFillTint="33"/>
            <w:tcPrChange w:id="766" w:author="RAM" w:date="2019-02-20T10:38:00Z">
              <w:tcPr>
                <w:tcW w:w="13363" w:type="dxa"/>
                <w:shd w:val="clear" w:color="auto" w:fill="D9E2F3" w:themeFill="accent5" w:themeFillTint="33"/>
              </w:tcPr>
            </w:tcPrChange>
          </w:tcPr>
          <w:p w:rsidR="00F36998" w:rsidRPr="00AC2E29" w:rsidRDefault="00F8332F" w:rsidP="00F36998">
            <w:pPr>
              <w:pStyle w:val="metin"/>
              <w:numPr>
                <w:ilvl w:val="0"/>
                <w:numId w:val="14"/>
              </w:numPr>
              <w:spacing w:after="0" w:line="240" w:lineRule="atLeast"/>
              <w:ind w:left="325"/>
              <w:jc w:val="both"/>
              <w:rPr>
                <w:rFonts w:ascii="Book Antiqua" w:hAnsi="Book Antiqua"/>
                <w:color w:val="000000"/>
                <w:szCs w:val="22"/>
              </w:rPr>
            </w:pPr>
            <w:r w:rsidRPr="00F8332F">
              <w:rPr>
                <w:rFonts w:ascii="Book Antiqua" w:hAnsi="Book Antiqua"/>
                <w:color w:val="000000"/>
                <w:sz w:val="22"/>
                <w:szCs w:val="22"/>
                <w:rPrChange w:id="767" w:author="RAM" w:date="2019-02-20T13:38:00Z">
                  <w:rPr>
                    <w:rFonts w:ascii="Book Antiqua" w:hAnsi="Book Antiqua"/>
                    <w:color w:val="000000"/>
                    <w:u w:val="single"/>
                  </w:rPr>
                </w:rPrChange>
              </w:rPr>
              <w:t>Özel Gereksinimli Bireylere Verilen Hizmetlerle İlgili Danışmanlık Becerileri Eğitim Programı Örneği (Ekim 2018)</w:t>
            </w:r>
          </w:p>
        </w:tc>
      </w:tr>
      <w:tr w:rsidR="00F36998" w:rsidTr="003A2820">
        <w:trPr>
          <w:trHeight w:val="552"/>
          <w:trPrChange w:id="768" w:author="RAM" w:date="2019-02-20T10:38:00Z">
            <w:trPr>
              <w:trHeight w:val="552"/>
            </w:trPr>
          </w:trPrChange>
        </w:trPr>
        <w:tc>
          <w:tcPr>
            <w:tcW w:w="13363" w:type="dxa"/>
            <w:tcPrChange w:id="769" w:author="RAM" w:date="2019-02-20T10:38:00Z">
              <w:tcPr>
                <w:tcW w:w="13363" w:type="dxa"/>
              </w:tcPr>
            </w:tcPrChange>
          </w:tcPr>
          <w:p w:rsidR="00F36998" w:rsidRPr="00AC2E29" w:rsidRDefault="00F8332F" w:rsidP="00F36998">
            <w:pPr>
              <w:pStyle w:val="metin"/>
              <w:numPr>
                <w:ilvl w:val="0"/>
                <w:numId w:val="14"/>
              </w:numPr>
              <w:spacing w:after="0" w:line="240" w:lineRule="atLeast"/>
              <w:ind w:left="325"/>
              <w:jc w:val="both"/>
              <w:rPr>
                <w:rFonts w:ascii="Book Antiqua" w:hAnsi="Book Antiqua"/>
                <w:color w:val="000000"/>
                <w:szCs w:val="22"/>
              </w:rPr>
            </w:pPr>
            <w:r w:rsidRPr="00F8332F">
              <w:rPr>
                <w:rFonts w:ascii="Book Antiqua" w:hAnsi="Book Antiqua"/>
                <w:color w:val="000000"/>
                <w:sz w:val="22"/>
                <w:szCs w:val="22"/>
                <w:rPrChange w:id="770" w:author="RAM" w:date="2019-02-20T13:38:00Z">
                  <w:rPr>
                    <w:rFonts w:ascii="Book Antiqua" w:hAnsi="Book Antiqua"/>
                    <w:color w:val="000000"/>
                    <w:u w:val="single"/>
                  </w:rPr>
                </w:rPrChange>
              </w:rPr>
              <w:t>Dijital Ebeveynlik Eğitim gereksinimlerinin Saptanması ve Dijital Ebeveynlik Eğitim Programının Geliştirilmesi Projesi (Halen Devam Etmektedir.)</w:t>
            </w:r>
          </w:p>
        </w:tc>
      </w:tr>
      <w:tr w:rsidR="00F36998" w:rsidTr="003A2820">
        <w:trPr>
          <w:trHeight w:val="907"/>
          <w:trPrChange w:id="771" w:author="RAM" w:date="2019-02-20T10:38:00Z">
            <w:trPr>
              <w:trHeight w:val="907"/>
            </w:trPr>
          </w:trPrChange>
        </w:trPr>
        <w:tc>
          <w:tcPr>
            <w:tcW w:w="13363" w:type="dxa"/>
            <w:shd w:val="clear" w:color="auto" w:fill="D9E2F3" w:themeFill="accent5" w:themeFillTint="33"/>
            <w:tcPrChange w:id="772" w:author="RAM" w:date="2019-02-20T10:38:00Z">
              <w:tcPr>
                <w:tcW w:w="13363" w:type="dxa"/>
                <w:shd w:val="clear" w:color="auto" w:fill="D9E2F3" w:themeFill="accent5" w:themeFillTint="33"/>
              </w:tcPr>
            </w:tcPrChange>
          </w:tcPr>
          <w:p w:rsidR="00F36998" w:rsidRPr="00AC2E29" w:rsidRDefault="00F8332F" w:rsidP="00F36998">
            <w:pPr>
              <w:pStyle w:val="metin"/>
              <w:numPr>
                <w:ilvl w:val="0"/>
                <w:numId w:val="14"/>
              </w:numPr>
              <w:spacing w:after="0" w:line="240" w:lineRule="atLeast"/>
              <w:ind w:left="325"/>
              <w:jc w:val="both"/>
              <w:rPr>
                <w:rFonts w:ascii="Book Antiqua" w:hAnsi="Book Antiqua"/>
                <w:color w:val="000000"/>
                <w:szCs w:val="22"/>
              </w:rPr>
            </w:pPr>
            <w:r w:rsidRPr="00F8332F">
              <w:rPr>
                <w:rFonts w:ascii="Book Antiqua" w:hAnsi="Book Antiqua"/>
                <w:color w:val="000000"/>
                <w:sz w:val="22"/>
                <w:szCs w:val="22"/>
                <w:rPrChange w:id="773" w:author="RAM" w:date="2019-02-20T13:38:00Z">
                  <w:rPr>
                    <w:rFonts w:ascii="Book Antiqua" w:hAnsi="Book Antiqua"/>
                    <w:color w:val="000000"/>
                    <w:u w:val="single"/>
                  </w:rPr>
                </w:rPrChange>
              </w:rPr>
              <w:t xml:space="preserve">Düşünme/Felsefe Temelli Öykülerle Desteklenmiş 8-9 Yaş Çocuklar İçin 6 Haftalık Farklılıklara Saygı </w:t>
            </w:r>
            <w:proofErr w:type="spellStart"/>
            <w:r w:rsidRPr="00F8332F">
              <w:rPr>
                <w:rFonts w:ascii="Book Antiqua" w:hAnsi="Book Antiqua"/>
                <w:color w:val="000000"/>
                <w:sz w:val="22"/>
                <w:szCs w:val="22"/>
                <w:rPrChange w:id="774" w:author="RAM" w:date="2019-02-20T13:38:00Z">
                  <w:rPr>
                    <w:rFonts w:ascii="Book Antiqua" w:hAnsi="Book Antiqua"/>
                    <w:color w:val="000000"/>
                    <w:u w:val="single"/>
                  </w:rPr>
                </w:rPrChange>
              </w:rPr>
              <w:t>Psikoeğitim</w:t>
            </w:r>
            <w:proofErr w:type="spellEnd"/>
            <w:r w:rsidRPr="00F8332F">
              <w:rPr>
                <w:rFonts w:ascii="Book Antiqua" w:hAnsi="Book Antiqua"/>
                <w:color w:val="000000"/>
                <w:sz w:val="22"/>
                <w:szCs w:val="22"/>
                <w:rPrChange w:id="775" w:author="RAM" w:date="2019-02-20T13:38:00Z">
                  <w:rPr>
                    <w:rFonts w:ascii="Book Antiqua" w:hAnsi="Book Antiqua"/>
                    <w:color w:val="000000"/>
                    <w:u w:val="single"/>
                  </w:rPr>
                </w:rPrChange>
              </w:rPr>
              <w:t xml:space="preserve"> Programı Projesi (Halen Devam Etmektedir.)</w:t>
            </w:r>
          </w:p>
        </w:tc>
      </w:tr>
    </w:tbl>
    <w:p w:rsidR="00F36998" w:rsidRPr="00F970E4" w:rsidRDefault="00F36998" w:rsidP="00B83FF7">
      <w:pPr>
        <w:pStyle w:val="metin"/>
        <w:spacing w:before="0" w:beforeAutospacing="0" w:after="0" w:afterAutospacing="0" w:line="240" w:lineRule="atLeast"/>
        <w:ind w:firstLine="566"/>
        <w:jc w:val="both"/>
        <w:rPr>
          <w:rFonts w:ascii="Book Antiqua" w:hAnsi="Book Antiqua"/>
          <w:color w:val="000000"/>
        </w:rPr>
      </w:pPr>
    </w:p>
    <w:p w:rsidR="00AC2E29" w:rsidRDefault="00AC2E29" w:rsidP="00454D00">
      <w:pPr>
        <w:keepNext/>
        <w:keepLines/>
        <w:spacing w:after="0" w:line="360" w:lineRule="auto"/>
        <w:jc w:val="both"/>
        <w:outlineLvl w:val="0"/>
        <w:rPr>
          <w:rFonts w:eastAsia="SimSun"/>
          <w:b/>
          <w:color w:val="C45911" w:themeColor="accent2" w:themeShade="BF"/>
          <w:sz w:val="28"/>
          <w:szCs w:val="40"/>
        </w:rPr>
      </w:pPr>
      <w:bookmarkStart w:id="776" w:name="_Toc534829218"/>
    </w:p>
    <w:p w:rsidR="00454D00" w:rsidRDefault="00C82056" w:rsidP="00454D00">
      <w:pPr>
        <w:keepNext/>
        <w:keepLines/>
        <w:spacing w:after="0" w:line="360" w:lineRule="auto"/>
        <w:jc w:val="both"/>
        <w:outlineLvl w:val="0"/>
        <w:rPr>
          <w:rFonts w:eastAsia="SimSun"/>
          <w:b/>
          <w:color w:val="C45911" w:themeColor="accent2" w:themeShade="BF"/>
          <w:sz w:val="28"/>
          <w:szCs w:val="40"/>
        </w:rPr>
      </w:pPr>
      <w:bookmarkStart w:id="777" w:name="_Toc29297957"/>
      <w:proofErr w:type="gramStart"/>
      <w:r>
        <w:rPr>
          <w:rFonts w:eastAsia="SimSun"/>
          <w:b/>
          <w:color w:val="C45911" w:themeColor="accent2" w:themeShade="BF"/>
          <w:sz w:val="28"/>
          <w:szCs w:val="40"/>
        </w:rPr>
        <w:t xml:space="preserve">Merkezin </w:t>
      </w:r>
      <w:r w:rsidRPr="00B908D9">
        <w:rPr>
          <w:rFonts w:eastAsia="SimSun"/>
          <w:b/>
          <w:color w:val="C45911" w:themeColor="accent2" w:themeShade="BF"/>
          <w:sz w:val="28"/>
          <w:szCs w:val="40"/>
        </w:rPr>
        <w:t xml:space="preserve"> </w:t>
      </w:r>
      <w:r w:rsidR="00454D00" w:rsidRPr="00B908D9">
        <w:rPr>
          <w:rFonts w:eastAsia="SimSun"/>
          <w:b/>
          <w:color w:val="C45911" w:themeColor="accent2" w:themeShade="BF"/>
          <w:sz w:val="28"/>
          <w:szCs w:val="40"/>
        </w:rPr>
        <w:t>Mevcut</w:t>
      </w:r>
      <w:proofErr w:type="gramEnd"/>
      <w:r w:rsidR="00454D00" w:rsidRPr="00B908D9">
        <w:rPr>
          <w:rFonts w:eastAsia="SimSun"/>
          <w:b/>
          <w:color w:val="C45911" w:themeColor="accent2" w:themeShade="BF"/>
          <w:sz w:val="28"/>
          <w:szCs w:val="40"/>
        </w:rPr>
        <w:t xml:space="preserve"> </w:t>
      </w:r>
      <w:r w:rsidR="00454D00" w:rsidRPr="00454D00">
        <w:rPr>
          <w:rFonts w:eastAsia="SimSun"/>
          <w:b/>
          <w:color w:val="C45911" w:themeColor="accent2" w:themeShade="BF"/>
          <w:sz w:val="28"/>
          <w:szCs w:val="40"/>
        </w:rPr>
        <w:t>Durumu: Temel İstatistikler</w:t>
      </w:r>
      <w:bookmarkEnd w:id="776"/>
      <w:bookmarkEnd w:id="777"/>
    </w:p>
    <w:p w:rsidR="00454D00" w:rsidRPr="00665D7A" w:rsidRDefault="00454D00" w:rsidP="00454D00">
      <w:r>
        <w:t>Bu bölümde, okulumuzun temel istatistiksel verileri yer almaktadır.</w:t>
      </w:r>
    </w:p>
    <w:p w:rsidR="00454D00" w:rsidRPr="00454D00" w:rsidDel="002F50EE" w:rsidRDefault="00C82056" w:rsidP="00454D00">
      <w:pPr>
        <w:pStyle w:val="Balk3"/>
        <w:rPr>
          <w:del w:id="778" w:author="pc" w:date="2019-02-18T13:55:00Z"/>
          <w:rFonts w:ascii="Book Antiqua" w:eastAsia="SimSun" w:hAnsi="Book Antiqua" w:cs="Times New Roman"/>
          <w:b/>
          <w:color w:val="C45911" w:themeColor="accent2" w:themeShade="BF"/>
          <w:sz w:val="28"/>
          <w:szCs w:val="40"/>
        </w:rPr>
      </w:pPr>
      <w:r>
        <w:rPr>
          <w:rFonts w:ascii="Book Antiqua" w:eastAsia="SimSun" w:hAnsi="Book Antiqua" w:cs="Times New Roman"/>
          <w:b/>
          <w:color w:val="C45911" w:themeColor="accent2" w:themeShade="BF"/>
          <w:sz w:val="28"/>
          <w:szCs w:val="40"/>
        </w:rPr>
        <w:t xml:space="preserve">Merkezin </w:t>
      </w:r>
      <w:proofErr w:type="spellStart"/>
      <w:r w:rsidR="00454D00" w:rsidRPr="00454D00">
        <w:rPr>
          <w:rFonts w:ascii="Book Antiqua" w:eastAsia="SimSun" w:hAnsi="Book Antiqua" w:cs="Times New Roman"/>
          <w:b/>
          <w:color w:val="C45911" w:themeColor="accent2" w:themeShade="BF"/>
          <w:sz w:val="28"/>
          <w:szCs w:val="40"/>
        </w:rPr>
        <w:t>Künyesi</w:t>
      </w:r>
    </w:p>
    <w:p w:rsidR="00C94AC6" w:rsidRDefault="00C82056">
      <w:pPr>
        <w:autoSpaceDE w:val="0"/>
        <w:autoSpaceDN w:val="0"/>
        <w:adjustRightInd w:val="0"/>
        <w:spacing w:after="0" w:line="240" w:lineRule="auto"/>
        <w:jc w:val="both"/>
        <w:rPr>
          <w:szCs w:val="24"/>
        </w:rPr>
      </w:pPr>
      <w:r w:rsidRPr="003F3B95">
        <w:rPr>
          <w:szCs w:val="24"/>
        </w:rPr>
        <w:t>Merkezimizin</w:t>
      </w:r>
      <w:proofErr w:type="spellEnd"/>
      <w:r w:rsidRPr="003F3B95">
        <w:rPr>
          <w:szCs w:val="24"/>
        </w:rPr>
        <w:t xml:space="preserve"> </w:t>
      </w:r>
      <w:r w:rsidR="00454D00" w:rsidRPr="00A07F48">
        <w:rPr>
          <w:szCs w:val="24"/>
        </w:rPr>
        <w:t>temel girdilerine ilişkin bilgiler altta yer alan okul künyesin</w:t>
      </w:r>
      <w:r w:rsidR="00454D00">
        <w:rPr>
          <w:szCs w:val="24"/>
        </w:rPr>
        <w:t>e ilişkin tabloda</w:t>
      </w:r>
      <w:r w:rsidR="00454D00"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779" w:name="_Toc535854436"/>
      <w:r w:rsidRPr="00454D00">
        <w:rPr>
          <w:b/>
          <w:i w:val="0"/>
          <w:sz w:val="22"/>
        </w:rPr>
        <w:t xml:space="preserve">Tablo </w:t>
      </w:r>
      <w:r w:rsidR="00F8332F" w:rsidRPr="00454D00">
        <w:rPr>
          <w:b/>
          <w:i w:val="0"/>
          <w:sz w:val="22"/>
        </w:rPr>
        <w:fldChar w:fldCharType="begin"/>
      </w:r>
      <w:r w:rsidRPr="00454D00">
        <w:rPr>
          <w:b/>
          <w:i w:val="0"/>
          <w:sz w:val="22"/>
        </w:rPr>
        <w:instrText xml:space="preserve"> SEQ Tablo \* ARABIC </w:instrText>
      </w:r>
      <w:r w:rsidR="00F8332F" w:rsidRPr="00454D00">
        <w:rPr>
          <w:b/>
          <w:i w:val="0"/>
          <w:sz w:val="22"/>
        </w:rPr>
        <w:fldChar w:fldCharType="separate"/>
      </w:r>
      <w:r w:rsidR="00984F80">
        <w:rPr>
          <w:b/>
          <w:i w:val="0"/>
          <w:noProof/>
          <w:sz w:val="22"/>
        </w:rPr>
        <w:t>2</w:t>
      </w:r>
      <w:r w:rsidR="00F8332F" w:rsidRPr="00454D00">
        <w:rPr>
          <w:b/>
          <w:i w:val="0"/>
          <w:sz w:val="22"/>
        </w:rPr>
        <w:fldChar w:fldCharType="end"/>
      </w:r>
      <w:r w:rsidRPr="00454D00">
        <w:rPr>
          <w:b/>
          <w:i w:val="0"/>
          <w:sz w:val="22"/>
        </w:rPr>
        <w:t xml:space="preserve">: </w:t>
      </w:r>
      <w:r w:rsidR="000D0DFA">
        <w:rPr>
          <w:b/>
          <w:i w:val="0"/>
          <w:sz w:val="22"/>
        </w:rPr>
        <w:t>Kurum</w:t>
      </w:r>
      <w:r w:rsidRPr="00454D00">
        <w:rPr>
          <w:b/>
          <w:i w:val="0"/>
          <w:sz w:val="22"/>
        </w:rPr>
        <w:t xml:space="preserve"> Künyesi</w:t>
      </w:r>
      <w:bookmarkEnd w:id="779"/>
    </w:p>
    <w:tbl>
      <w:tblPr>
        <w:tblStyle w:val="GridTable4Accent2"/>
        <w:tblW w:w="4934" w:type="pct"/>
        <w:tblLayout w:type="fixed"/>
        <w:tblLook w:val="04A0"/>
      </w:tblPr>
      <w:tblGrid>
        <w:gridCol w:w="1888"/>
        <w:gridCol w:w="62"/>
        <w:gridCol w:w="1114"/>
        <w:gridCol w:w="3564"/>
        <w:gridCol w:w="1558"/>
        <w:gridCol w:w="1137"/>
        <w:gridCol w:w="4709"/>
        <w:tblGridChange w:id="780">
          <w:tblGrid>
            <w:gridCol w:w="1888"/>
            <w:gridCol w:w="62"/>
            <w:gridCol w:w="1114"/>
            <w:gridCol w:w="3564"/>
            <w:gridCol w:w="1558"/>
            <w:gridCol w:w="1137"/>
            <w:gridCol w:w="4709"/>
          </w:tblGrid>
        </w:tblGridChange>
      </w:tblGrid>
      <w:tr w:rsidR="00454D00" w:rsidRPr="00415114" w:rsidTr="00A94C42">
        <w:trPr>
          <w:cnfStyle w:val="100000000000"/>
          <w:trHeight w:val="452"/>
        </w:trPr>
        <w:tc>
          <w:tcPr>
            <w:cnfStyle w:val="001000000000"/>
            <w:tcW w:w="2362" w:type="pct"/>
            <w:gridSpan w:val="4"/>
            <w:noWrap/>
            <w:hideMark/>
          </w:tcPr>
          <w:p w:rsidR="00454D00" w:rsidRPr="00415114" w:rsidRDefault="00454D00" w:rsidP="00415114">
            <w:r w:rsidRPr="00415114">
              <w:t xml:space="preserve">İli: </w:t>
            </w:r>
            <w:r w:rsidR="0060453C">
              <w:t xml:space="preserve"> Eskişehir</w:t>
            </w:r>
          </w:p>
        </w:tc>
        <w:tc>
          <w:tcPr>
            <w:tcW w:w="2638" w:type="pct"/>
            <w:gridSpan w:val="3"/>
            <w:hideMark/>
          </w:tcPr>
          <w:p w:rsidR="00454D00" w:rsidRPr="00415114" w:rsidRDefault="00454D00" w:rsidP="00415114">
            <w:pPr>
              <w:cnfStyle w:val="100000000000"/>
            </w:pPr>
            <w:r w:rsidRPr="00415114">
              <w:t xml:space="preserve">İlçesi: </w:t>
            </w:r>
            <w:r w:rsidR="0060453C">
              <w:t>Tepebaşı</w:t>
            </w:r>
          </w:p>
        </w:tc>
      </w:tr>
      <w:tr w:rsidR="00454D00" w:rsidRPr="00415114" w:rsidTr="0046319F">
        <w:tblPrEx>
          <w:tblW w:w="4934" w:type="pct"/>
          <w:tblLayout w:type="fixed"/>
          <w:tblPrExChange w:id="781" w:author="pc" w:date="2019-02-25T09:40:00Z">
            <w:tblPrEx>
              <w:tblW w:w="4934" w:type="pct"/>
              <w:tblLayout w:type="fixed"/>
            </w:tblPrEx>
          </w:tblPrExChange>
        </w:tblPrEx>
        <w:trPr>
          <w:cnfStyle w:val="000000100000"/>
          <w:trHeight w:val="246"/>
          <w:trPrChange w:id="782" w:author="pc" w:date="2019-02-25T09:40:00Z">
            <w:trPr>
              <w:trHeight w:val="452"/>
            </w:trPr>
          </w:trPrChange>
        </w:trPr>
        <w:tc>
          <w:tcPr>
            <w:cnfStyle w:val="001000000000"/>
            <w:tcW w:w="695" w:type="pct"/>
            <w:gridSpan w:val="2"/>
            <w:noWrap/>
            <w:hideMark/>
            <w:tcPrChange w:id="783" w:author="pc" w:date="2019-02-25T09:40:00Z">
              <w:tcPr>
                <w:tcW w:w="695" w:type="pct"/>
                <w:gridSpan w:val="2"/>
                <w:noWrap/>
                <w:hideMark/>
              </w:tcPr>
            </w:tcPrChange>
          </w:tcPr>
          <w:p w:rsidR="00454D00" w:rsidRPr="00415114" w:rsidRDefault="00454D00" w:rsidP="00454D00">
            <w:pPr>
              <w:cnfStyle w:val="001000100000"/>
              <w:rPr>
                <w:sz w:val="20"/>
              </w:rPr>
            </w:pPr>
            <w:r w:rsidRPr="00415114">
              <w:rPr>
                <w:sz w:val="20"/>
              </w:rPr>
              <w:t xml:space="preserve">Adres: </w:t>
            </w:r>
          </w:p>
        </w:tc>
        <w:tc>
          <w:tcPr>
            <w:tcW w:w="1667" w:type="pct"/>
            <w:gridSpan w:val="2"/>
            <w:tcPrChange w:id="784" w:author="pc" w:date="2019-02-25T09:40:00Z">
              <w:tcPr>
                <w:tcW w:w="1667" w:type="pct"/>
                <w:gridSpan w:val="2"/>
              </w:tcPr>
            </w:tcPrChange>
          </w:tcPr>
          <w:p w:rsidR="00454D00" w:rsidRPr="00415114" w:rsidRDefault="002B3C57" w:rsidP="00454D00">
            <w:pPr>
              <w:cnfStyle w:val="000000100000"/>
              <w:rPr>
                <w:sz w:val="20"/>
              </w:rPr>
            </w:pPr>
            <w:r>
              <w:rPr>
                <w:sz w:val="20"/>
              </w:rPr>
              <w:t xml:space="preserve">Şeker Mah. TOKİ </w:t>
            </w:r>
            <w:proofErr w:type="spellStart"/>
            <w:r>
              <w:rPr>
                <w:sz w:val="20"/>
              </w:rPr>
              <w:t>Sıraevler</w:t>
            </w:r>
            <w:proofErr w:type="spellEnd"/>
            <w:r>
              <w:rPr>
                <w:sz w:val="20"/>
              </w:rPr>
              <w:t xml:space="preserve"> Sitesi 4533 </w:t>
            </w:r>
            <w:proofErr w:type="spellStart"/>
            <w:r>
              <w:rPr>
                <w:sz w:val="20"/>
              </w:rPr>
              <w:t>Sk</w:t>
            </w:r>
            <w:proofErr w:type="spellEnd"/>
            <w:r>
              <w:rPr>
                <w:sz w:val="20"/>
              </w:rPr>
              <w:t>. No:4</w:t>
            </w:r>
          </w:p>
        </w:tc>
        <w:tc>
          <w:tcPr>
            <w:tcW w:w="960" w:type="pct"/>
            <w:gridSpan w:val="2"/>
            <w:noWrap/>
            <w:hideMark/>
            <w:tcPrChange w:id="785" w:author="pc" w:date="2019-02-25T09:40:00Z">
              <w:tcPr>
                <w:tcW w:w="960" w:type="pct"/>
                <w:gridSpan w:val="2"/>
                <w:noWrap/>
                <w:hideMark/>
              </w:tcPr>
            </w:tcPrChange>
          </w:tcPr>
          <w:p w:rsidR="00454D00" w:rsidRPr="00415114" w:rsidRDefault="00454D00" w:rsidP="00454D00">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678" w:type="pct"/>
            <w:tcPrChange w:id="786" w:author="pc" w:date="2019-02-25T09:40:00Z">
              <w:tcPr>
                <w:tcW w:w="1678" w:type="pct"/>
              </w:tcPr>
            </w:tcPrChange>
          </w:tcPr>
          <w:p w:rsidR="00454D00" w:rsidRPr="00415114" w:rsidRDefault="00454D00" w:rsidP="00454D00">
            <w:pPr>
              <w:cnfStyle w:val="000000100000"/>
              <w:rPr>
                <w:sz w:val="20"/>
              </w:rPr>
            </w:pPr>
          </w:p>
        </w:tc>
      </w:tr>
      <w:tr w:rsidR="00454D00" w:rsidRPr="00415114" w:rsidTr="00A94C42">
        <w:trPr>
          <w:trHeight w:val="717"/>
        </w:trPr>
        <w:tc>
          <w:tcPr>
            <w:cnfStyle w:val="001000000000"/>
            <w:tcW w:w="695" w:type="pct"/>
            <w:gridSpan w:val="2"/>
            <w:noWrap/>
          </w:tcPr>
          <w:p w:rsidR="00454D00" w:rsidRPr="00415114" w:rsidRDefault="00454D00" w:rsidP="00454D00">
            <w:pPr>
              <w:rPr>
                <w:sz w:val="20"/>
              </w:rPr>
            </w:pPr>
            <w:r w:rsidRPr="00415114">
              <w:rPr>
                <w:sz w:val="20"/>
              </w:rPr>
              <w:t xml:space="preserve">Telefon Numarası: </w:t>
            </w:r>
          </w:p>
        </w:tc>
        <w:tc>
          <w:tcPr>
            <w:tcW w:w="1667" w:type="pct"/>
            <w:gridSpan w:val="2"/>
          </w:tcPr>
          <w:p w:rsidR="00454D00" w:rsidRPr="00415114" w:rsidRDefault="00C82056" w:rsidP="00454D00">
            <w:pPr>
              <w:cnfStyle w:val="000000000000"/>
              <w:rPr>
                <w:sz w:val="20"/>
              </w:rPr>
            </w:pPr>
            <w:r>
              <w:rPr>
                <w:sz w:val="20"/>
              </w:rPr>
              <w:t>(222) 243 07 01</w:t>
            </w:r>
          </w:p>
        </w:tc>
        <w:tc>
          <w:tcPr>
            <w:tcW w:w="960" w:type="pct"/>
            <w:gridSpan w:val="2"/>
            <w:noWrap/>
          </w:tcPr>
          <w:p w:rsidR="00454D00" w:rsidRPr="00415114" w:rsidRDefault="00454D00" w:rsidP="00454D00">
            <w:pPr>
              <w:cnfStyle w:val="000000000000"/>
              <w:rPr>
                <w:b/>
                <w:sz w:val="20"/>
              </w:rPr>
            </w:pPr>
            <w:r w:rsidRPr="00415114">
              <w:rPr>
                <w:b/>
                <w:sz w:val="20"/>
              </w:rPr>
              <w:t>Faks Numarası:</w:t>
            </w:r>
          </w:p>
        </w:tc>
        <w:tc>
          <w:tcPr>
            <w:tcW w:w="1678" w:type="pct"/>
          </w:tcPr>
          <w:p w:rsidR="00454D00" w:rsidRPr="00415114" w:rsidRDefault="00C82056" w:rsidP="00454D00">
            <w:pPr>
              <w:cnfStyle w:val="000000000000"/>
              <w:rPr>
                <w:sz w:val="20"/>
              </w:rPr>
            </w:pPr>
            <w:r>
              <w:rPr>
                <w:sz w:val="20"/>
              </w:rPr>
              <w:t>(222) 243 07 27</w:t>
            </w:r>
          </w:p>
        </w:tc>
      </w:tr>
      <w:tr w:rsidR="00454D00" w:rsidRPr="00415114" w:rsidTr="00A94C42">
        <w:trPr>
          <w:cnfStyle w:val="000000100000"/>
          <w:trHeight w:val="452"/>
        </w:trPr>
        <w:tc>
          <w:tcPr>
            <w:cnfStyle w:val="001000000000"/>
            <w:tcW w:w="695" w:type="pct"/>
            <w:gridSpan w:val="2"/>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667" w:type="pct"/>
            <w:gridSpan w:val="2"/>
          </w:tcPr>
          <w:p w:rsidR="00454D00" w:rsidRPr="00415114" w:rsidRDefault="00C82056" w:rsidP="00454D00">
            <w:pPr>
              <w:cnfStyle w:val="000000100000"/>
              <w:rPr>
                <w:b/>
                <w:sz w:val="20"/>
              </w:rPr>
            </w:pPr>
            <w:r>
              <w:rPr>
                <w:b/>
                <w:sz w:val="20"/>
              </w:rPr>
              <w:t>972503@</w:t>
            </w:r>
            <w:proofErr w:type="spellStart"/>
            <w:r>
              <w:rPr>
                <w:b/>
                <w:sz w:val="20"/>
              </w:rPr>
              <w:t>meb</w:t>
            </w:r>
            <w:proofErr w:type="spellEnd"/>
            <w:r>
              <w:rPr>
                <w:b/>
                <w:sz w:val="20"/>
              </w:rPr>
              <w:t>.k12.tr</w:t>
            </w:r>
          </w:p>
        </w:tc>
        <w:tc>
          <w:tcPr>
            <w:tcW w:w="960" w:type="pct"/>
            <w:gridSpan w:val="2"/>
            <w:noWrap/>
          </w:tcPr>
          <w:p w:rsidR="00454D00" w:rsidRPr="00415114" w:rsidRDefault="00454D00" w:rsidP="00454D00">
            <w:pPr>
              <w:cnfStyle w:val="000000100000"/>
              <w:rPr>
                <w:b/>
                <w:sz w:val="20"/>
              </w:rPr>
            </w:pPr>
            <w:r w:rsidRPr="00415114">
              <w:rPr>
                <w:b/>
                <w:sz w:val="20"/>
              </w:rPr>
              <w:t>Web sayfası adresi:</w:t>
            </w:r>
          </w:p>
        </w:tc>
        <w:tc>
          <w:tcPr>
            <w:tcW w:w="1678" w:type="pct"/>
          </w:tcPr>
          <w:p w:rsidR="00454D00" w:rsidRPr="00415114" w:rsidRDefault="00F8332F" w:rsidP="00454D00">
            <w:pPr>
              <w:cnfStyle w:val="000000100000"/>
              <w:rPr>
                <w:sz w:val="20"/>
              </w:rPr>
            </w:pPr>
            <w:hyperlink r:id="rId9" w:history="1">
              <w:r w:rsidR="00C82056">
                <w:rPr>
                  <w:rStyle w:val="Kpr"/>
                  <w:rFonts w:ascii="Arial" w:hAnsi="Arial" w:cs="Arial"/>
                  <w:color w:val="23527C"/>
                  <w:sz w:val="20"/>
                  <w:szCs w:val="20"/>
                  <w:shd w:val="clear" w:color="auto" w:fill="FFFFFF"/>
                </w:rPr>
                <w:t>http://tepebasiram.meb.k12.tr</w:t>
              </w:r>
            </w:hyperlink>
          </w:p>
        </w:tc>
      </w:tr>
      <w:tr w:rsidR="00454D00" w:rsidRPr="00415114" w:rsidTr="00A94C42">
        <w:trPr>
          <w:trHeight w:val="452"/>
        </w:trPr>
        <w:tc>
          <w:tcPr>
            <w:cnfStyle w:val="001000000000"/>
            <w:tcW w:w="695" w:type="pct"/>
            <w:gridSpan w:val="2"/>
            <w:noWrap/>
          </w:tcPr>
          <w:p w:rsidR="00454D00" w:rsidRPr="00415114" w:rsidRDefault="00454D00" w:rsidP="00454D00">
            <w:pPr>
              <w:rPr>
                <w:sz w:val="20"/>
              </w:rPr>
            </w:pPr>
            <w:r w:rsidRPr="00415114">
              <w:rPr>
                <w:sz w:val="20"/>
              </w:rPr>
              <w:lastRenderedPageBreak/>
              <w:t>Kurum Kodu:</w:t>
            </w:r>
          </w:p>
        </w:tc>
        <w:tc>
          <w:tcPr>
            <w:tcW w:w="1667" w:type="pct"/>
            <w:gridSpan w:val="2"/>
          </w:tcPr>
          <w:p w:rsidR="00454D00" w:rsidRPr="00415114" w:rsidRDefault="00C82056" w:rsidP="00454D00">
            <w:pPr>
              <w:cnfStyle w:val="000000000000"/>
              <w:rPr>
                <w:b/>
                <w:sz w:val="20"/>
              </w:rPr>
            </w:pPr>
            <w:r>
              <w:rPr>
                <w:b/>
                <w:sz w:val="20"/>
              </w:rPr>
              <w:t>972503</w:t>
            </w:r>
          </w:p>
        </w:tc>
        <w:tc>
          <w:tcPr>
            <w:tcW w:w="960" w:type="pct"/>
            <w:gridSpan w:val="2"/>
            <w:noWrap/>
          </w:tcPr>
          <w:p w:rsidR="00454D00" w:rsidRPr="00415114" w:rsidRDefault="00454D00" w:rsidP="00454D00">
            <w:pPr>
              <w:cnfStyle w:val="000000000000"/>
              <w:rPr>
                <w:sz w:val="20"/>
              </w:rPr>
            </w:pPr>
          </w:p>
        </w:tc>
        <w:tc>
          <w:tcPr>
            <w:tcW w:w="1678" w:type="pct"/>
          </w:tcPr>
          <w:p w:rsidR="00454D00" w:rsidRPr="00415114" w:rsidRDefault="00454D00" w:rsidP="000D0DFA">
            <w:pPr>
              <w:cnfStyle w:val="000000000000"/>
              <w:rPr>
                <w:sz w:val="20"/>
              </w:rPr>
            </w:pPr>
            <w:r w:rsidRPr="00415114">
              <w:rPr>
                <w:sz w:val="20"/>
              </w:rPr>
              <w:t xml:space="preserve"> </w:t>
            </w:r>
          </w:p>
        </w:tc>
      </w:tr>
      <w:tr w:rsidR="00454D00" w:rsidRPr="00415114" w:rsidTr="00A94C42">
        <w:trPr>
          <w:cnfStyle w:val="000000100000"/>
          <w:trHeight w:val="402"/>
        </w:trPr>
        <w:tc>
          <w:tcPr>
            <w:cnfStyle w:val="001000000000"/>
            <w:tcW w:w="2362"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00C82056">
              <w:rPr>
                <w:sz w:val="20"/>
              </w:rPr>
              <w:t xml:space="preserve"> </w:t>
            </w:r>
            <w:r w:rsidR="00A94C42">
              <w:rPr>
                <w:sz w:val="20"/>
              </w:rPr>
              <w:t xml:space="preserve"> </w:t>
            </w:r>
            <w:r w:rsidR="00C82056">
              <w:rPr>
                <w:sz w:val="20"/>
              </w:rPr>
              <w:t>25/</w:t>
            </w:r>
            <w:r w:rsidR="0060453C">
              <w:rPr>
                <w:sz w:val="20"/>
              </w:rPr>
              <w:t>0</w:t>
            </w:r>
            <w:r w:rsidR="00C82056">
              <w:rPr>
                <w:sz w:val="20"/>
              </w:rPr>
              <w:t>5/2010</w:t>
            </w:r>
          </w:p>
        </w:tc>
        <w:tc>
          <w:tcPr>
            <w:tcW w:w="960" w:type="pct"/>
            <w:gridSpan w:val="2"/>
            <w:noWrap/>
          </w:tcPr>
          <w:p w:rsidR="00454D00" w:rsidRPr="00415114" w:rsidRDefault="00454D00" w:rsidP="00454D00">
            <w:pPr>
              <w:cnfStyle w:val="000000100000"/>
              <w:rPr>
                <w:b/>
                <w:sz w:val="20"/>
              </w:rPr>
            </w:pPr>
            <w:r w:rsidRPr="00415114">
              <w:rPr>
                <w:b/>
                <w:sz w:val="20"/>
              </w:rPr>
              <w:t>Toplam Çalışan Sayısı</w:t>
            </w:r>
            <w:r w:rsidRPr="00415114">
              <w:rPr>
                <w:b/>
                <w:sz w:val="20"/>
                <w:highlight w:val="yellow"/>
              </w:rPr>
              <w:t>*</w:t>
            </w:r>
          </w:p>
        </w:tc>
        <w:tc>
          <w:tcPr>
            <w:tcW w:w="1678" w:type="pct"/>
          </w:tcPr>
          <w:p w:rsidR="00454D00" w:rsidRPr="00415114" w:rsidRDefault="000D0DFA" w:rsidP="00454D00">
            <w:pPr>
              <w:cnfStyle w:val="000000100000"/>
              <w:rPr>
                <w:sz w:val="20"/>
              </w:rPr>
            </w:pPr>
            <w:r>
              <w:rPr>
                <w:sz w:val="20"/>
              </w:rPr>
              <w:t>27</w:t>
            </w:r>
          </w:p>
        </w:tc>
      </w:tr>
      <w:tr w:rsidR="00454D00" w:rsidRPr="00415114" w:rsidTr="00A94C42">
        <w:trPr>
          <w:trHeight w:val="20"/>
        </w:trPr>
        <w:tc>
          <w:tcPr>
            <w:cnfStyle w:val="001000000000"/>
            <w:tcW w:w="673" w:type="pct"/>
            <w:vMerge w:val="restart"/>
            <w:noWrap/>
          </w:tcPr>
          <w:p w:rsidR="00454D00" w:rsidRPr="00415114" w:rsidRDefault="00207015" w:rsidP="00454D00">
            <w:pPr>
              <w:rPr>
                <w:sz w:val="20"/>
              </w:rPr>
            </w:pPr>
            <w:r>
              <w:rPr>
                <w:sz w:val="20"/>
              </w:rPr>
              <w:t xml:space="preserve">İncelenen </w:t>
            </w:r>
            <w:r w:rsidR="00454D00" w:rsidRPr="00415114">
              <w:rPr>
                <w:sz w:val="20"/>
              </w:rPr>
              <w:t>Öğrenci Sayısı:</w:t>
            </w:r>
          </w:p>
        </w:tc>
        <w:tc>
          <w:tcPr>
            <w:tcW w:w="419" w:type="pct"/>
            <w:gridSpan w:val="2"/>
          </w:tcPr>
          <w:p w:rsidR="00454D00" w:rsidRPr="00415114" w:rsidRDefault="00454D00" w:rsidP="00454D00">
            <w:pPr>
              <w:cnfStyle w:val="000000000000"/>
              <w:rPr>
                <w:sz w:val="20"/>
              </w:rPr>
            </w:pPr>
            <w:r w:rsidRPr="00415114">
              <w:rPr>
                <w:sz w:val="20"/>
              </w:rPr>
              <w:t>Kız</w:t>
            </w:r>
          </w:p>
        </w:tc>
        <w:tc>
          <w:tcPr>
            <w:tcW w:w="1270" w:type="pct"/>
          </w:tcPr>
          <w:p w:rsidR="00454D00" w:rsidRPr="00415114" w:rsidRDefault="00207015" w:rsidP="00454D00">
            <w:pPr>
              <w:cnfStyle w:val="000000000000"/>
              <w:rPr>
                <w:sz w:val="20"/>
              </w:rPr>
            </w:pPr>
            <w:r>
              <w:rPr>
                <w:sz w:val="20"/>
              </w:rPr>
              <w:t>5373</w:t>
            </w:r>
          </w:p>
        </w:tc>
        <w:tc>
          <w:tcPr>
            <w:tcW w:w="555"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678" w:type="pct"/>
          </w:tcPr>
          <w:p w:rsidR="00454D00" w:rsidRPr="00415114" w:rsidRDefault="000D0DFA" w:rsidP="00454D00">
            <w:pPr>
              <w:cnfStyle w:val="000000000000"/>
              <w:rPr>
                <w:sz w:val="20"/>
              </w:rPr>
            </w:pPr>
            <w:r>
              <w:rPr>
                <w:sz w:val="20"/>
              </w:rPr>
              <w:t>10</w:t>
            </w:r>
          </w:p>
        </w:tc>
      </w:tr>
      <w:tr w:rsidR="00454D00" w:rsidRPr="00415114" w:rsidTr="00A94C42">
        <w:trPr>
          <w:cnfStyle w:val="000000100000"/>
          <w:trHeight w:val="20"/>
        </w:trPr>
        <w:tc>
          <w:tcPr>
            <w:cnfStyle w:val="001000000000"/>
            <w:tcW w:w="673" w:type="pct"/>
            <w:vMerge/>
            <w:noWrap/>
          </w:tcPr>
          <w:p w:rsidR="00454D00" w:rsidRPr="00415114" w:rsidRDefault="00454D00" w:rsidP="00454D00">
            <w:pPr>
              <w:rPr>
                <w:sz w:val="20"/>
              </w:rPr>
            </w:pPr>
          </w:p>
        </w:tc>
        <w:tc>
          <w:tcPr>
            <w:tcW w:w="419" w:type="pct"/>
            <w:gridSpan w:val="2"/>
          </w:tcPr>
          <w:p w:rsidR="00454D00" w:rsidRPr="00415114" w:rsidRDefault="00454D00" w:rsidP="00454D00">
            <w:pPr>
              <w:cnfStyle w:val="000000100000"/>
              <w:rPr>
                <w:sz w:val="20"/>
              </w:rPr>
            </w:pPr>
            <w:r w:rsidRPr="00415114">
              <w:rPr>
                <w:sz w:val="20"/>
              </w:rPr>
              <w:t>Erkek</w:t>
            </w:r>
          </w:p>
        </w:tc>
        <w:tc>
          <w:tcPr>
            <w:tcW w:w="1270" w:type="pct"/>
          </w:tcPr>
          <w:p w:rsidR="00454D00" w:rsidRPr="00415114" w:rsidRDefault="00207015" w:rsidP="00454D00">
            <w:pPr>
              <w:cnfStyle w:val="000000100000"/>
              <w:rPr>
                <w:sz w:val="20"/>
              </w:rPr>
            </w:pPr>
            <w:r>
              <w:rPr>
                <w:sz w:val="20"/>
              </w:rPr>
              <w:t>9028</w:t>
            </w:r>
          </w:p>
        </w:tc>
        <w:tc>
          <w:tcPr>
            <w:tcW w:w="555"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678" w:type="pct"/>
          </w:tcPr>
          <w:p w:rsidR="00454D00" w:rsidRPr="00415114" w:rsidRDefault="000D0DFA" w:rsidP="00454D00">
            <w:pPr>
              <w:cnfStyle w:val="000000100000"/>
              <w:rPr>
                <w:sz w:val="20"/>
              </w:rPr>
            </w:pPr>
            <w:r>
              <w:rPr>
                <w:sz w:val="20"/>
              </w:rPr>
              <w:t>11</w:t>
            </w:r>
          </w:p>
        </w:tc>
      </w:tr>
      <w:tr w:rsidR="00454D00" w:rsidRPr="00415114" w:rsidTr="00A94C42">
        <w:trPr>
          <w:trHeight w:val="20"/>
        </w:trPr>
        <w:tc>
          <w:tcPr>
            <w:cnfStyle w:val="001000000000"/>
            <w:tcW w:w="673" w:type="pct"/>
            <w:vMerge/>
            <w:noWrap/>
          </w:tcPr>
          <w:p w:rsidR="00454D00" w:rsidRPr="00415114" w:rsidRDefault="00454D00" w:rsidP="00454D00">
            <w:pPr>
              <w:rPr>
                <w:sz w:val="20"/>
              </w:rPr>
            </w:pPr>
          </w:p>
        </w:tc>
        <w:tc>
          <w:tcPr>
            <w:tcW w:w="419" w:type="pct"/>
            <w:gridSpan w:val="2"/>
          </w:tcPr>
          <w:p w:rsidR="00454D00" w:rsidRPr="00415114" w:rsidRDefault="00454D00" w:rsidP="00454D00">
            <w:pPr>
              <w:cnfStyle w:val="000000000000"/>
              <w:rPr>
                <w:b/>
                <w:sz w:val="20"/>
              </w:rPr>
            </w:pPr>
            <w:r w:rsidRPr="00415114">
              <w:rPr>
                <w:b/>
                <w:sz w:val="20"/>
              </w:rPr>
              <w:t>Toplam</w:t>
            </w:r>
          </w:p>
        </w:tc>
        <w:tc>
          <w:tcPr>
            <w:tcW w:w="1270" w:type="pct"/>
          </w:tcPr>
          <w:p w:rsidR="00454D00" w:rsidRPr="00415114" w:rsidRDefault="00207015" w:rsidP="00454D00">
            <w:pPr>
              <w:cnfStyle w:val="000000000000"/>
              <w:rPr>
                <w:sz w:val="20"/>
              </w:rPr>
            </w:pPr>
            <w:r>
              <w:rPr>
                <w:sz w:val="20"/>
              </w:rPr>
              <w:t>14401</w:t>
            </w:r>
          </w:p>
        </w:tc>
        <w:tc>
          <w:tcPr>
            <w:tcW w:w="555"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678" w:type="pct"/>
          </w:tcPr>
          <w:p w:rsidR="00454D00" w:rsidRPr="00415114" w:rsidRDefault="000D0DFA" w:rsidP="00454D00">
            <w:pPr>
              <w:cnfStyle w:val="000000000000"/>
              <w:rPr>
                <w:sz w:val="20"/>
              </w:rPr>
            </w:pPr>
            <w:r>
              <w:rPr>
                <w:sz w:val="20"/>
              </w:rPr>
              <w:t>21</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787" w:name="_Toc534829220"/>
    </w:p>
    <w:p w:rsidR="00B908D9" w:rsidRDefault="00B908D9" w:rsidP="00B908D9">
      <w:pPr>
        <w:pStyle w:val="Balk3"/>
        <w:rPr>
          <w:rFonts w:ascii="Book Antiqua" w:eastAsia="SimSun" w:hAnsi="Book Antiqua" w:cs="Times New Roman"/>
          <w:b/>
          <w:color w:val="C45911" w:themeColor="accent2" w:themeShade="BF"/>
          <w:sz w:val="28"/>
          <w:szCs w:val="40"/>
        </w:rPr>
      </w:pPr>
      <w:bookmarkStart w:id="788" w:name="_Toc29297958"/>
      <w:r w:rsidRPr="00B908D9">
        <w:rPr>
          <w:rFonts w:ascii="Book Antiqua" w:eastAsia="SimSun" w:hAnsi="Book Antiqua" w:cs="Times New Roman"/>
          <w:b/>
          <w:color w:val="C45911" w:themeColor="accent2" w:themeShade="BF"/>
          <w:sz w:val="28"/>
          <w:szCs w:val="40"/>
        </w:rPr>
        <w:t>Çalışan Bilgileri</w:t>
      </w:r>
      <w:bookmarkEnd w:id="787"/>
      <w:bookmarkEnd w:id="788"/>
    </w:p>
    <w:p w:rsidR="00B908D9" w:rsidRDefault="000D0DFA" w:rsidP="00B908D9">
      <w:pPr>
        <w:ind w:firstLine="708"/>
      </w:pPr>
      <w:r>
        <w:t xml:space="preserve">Merkezimizde </w:t>
      </w:r>
      <w:r w:rsidR="00B908D9">
        <w:t>çalışanlarına ilişkin bilgiler altta yer alan tabloda belirtilmiştir.</w:t>
      </w:r>
    </w:p>
    <w:p w:rsidR="00B908D9" w:rsidRPr="00B908D9" w:rsidRDefault="00B908D9" w:rsidP="00B908D9">
      <w:pPr>
        <w:pStyle w:val="ResimYazs"/>
        <w:rPr>
          <w:b/>
          <w:i w:val="0"/>
          <w:sz w:val="22"/>
        </w:rPr>
      </w:pPr>
      <w:bookmarkStart w:id="789" w:name="_Toc535854437"/>
      <w:r w:rsidRPr="00B908D9">
        <w:rPr>
          <w:b/>
          <w:i w:val="0"/>
          <w:sz w:val="22"/>
        </w:rPr>
        <w:t xml:space="preserve">Tablo </w:t>
      </w:r>
      <w:r w:rsidR="00F8332F" w:rsidRPr="00B908D9">
        <w:rPr>
          <w:b/>
          <w:i w:val="0"/>
          <w:sz w:val="22"/>
        </w:rPr>
        <w:fldChar w:fldCharType="begin"/>
      </w:r>
      <w:r w:rsidRPr="00B908D9">
        <w:rPr>
          <w:b/>
          <w:i w:val="0"/>
          <w:sz w:val="22"/>
        </w:rPr>
        <w:instrText xml:space="preserve"> SEQ Tablo \* ARABIC </w:instrText>
      </w:r>
      <w:r w:rsidR="00F8332F" w:rsidRPr="00B908D9">
        <w:rPr>
          <w:b/>
          <w:i w:val="0"/>
          <w:sz w:val="22"/>
        </w:rPr>
        <w:fldChar w:fldCharType="separate"/>
      </w:r>
      <w:r w:rsidR="00984F80">
        <w:rPr>
          <w:b/>
          <w:i w:val="0"/>
          <w:noProof/>
          <w:sz w:val="22"/>
        </w:rPr>
        <w:t>3</w:t>
      </w:r>
      <w:r w:rsidR="00F8332F" w:rsidRPr="00B908D9">
        <w:rPr>
          <w:b/>
          <w:i w:val="0"/>
          <w:sz w:val="22"/>
        </w:rPr>
        <w:fldChar w:fldCharType="end"/>
      </w:r>
      <w:r w:rsidRPr="00B908D9">
        <w:rPr>
          <w:b/>
          <w:i w:val="0"/>
          <w:sz w:val="22"/>
        </w:rPr>
        <w:t>: Çalışan Bilgileri Tablosu</w:t>
      </w:r>
      <w:bookmarkEnd w:id="789"/>
    </w:p>
    <w:tbl>
      <w:tblPr>
        <w:tblStyle w:val="GridTable4Accent2"/>
        <w:tblW w:w="0" w:type="auto"/>
        <w:tblLook w:val="04A0"/>
      </w:tblPr>
      <w:tblGrid>
        <w:gridCol w:w="5304"/>
        <w:gridCol w:w="1768"/>
        <w:gridCol w:w="1768"/>
        <w:gridCol w:w="1768"/>
        <w:tblGridChange w:id="790">
          <w:tblGrid>
            <w:gridCol w:w="5304"/>
            <w:gridCol w:w="1768"/>
            <w:gridCol w:w="1768"/>
            <w:gridCol w:w="1768"/>
          </w:tblGrid>
        </w:tblGridChange>
      </w:tblGrid>
      <w:tr w:rsidR="00B908D9" w:rsidRPr="00410F24" w:rsidTr="00B908D9">
        <w:trPr>
          <w:cnfStyle w:val="100000000000"/>
          <w:trHeight w:val="510"/>
        </w:trPr>
        <w:tc>
          <w:tcPr>
            <w:cnfStyle w:val="001000000000"/>
            <w:tcW w:w="5304" w:type="dxa"/>
            <w:vAlign w:val="center"/>
          </w:tcPr>
          <w:p w:rsidR="00B908D9" w:rsidRPr="00410F24" w:rsidRDefault="00F8332F" w:rsidP="00B908D9">
            <w:pPr>
              <w:spacing w:after="160"/>
              <w:jc w:val="center"/>
              <w:rPr>
                <w:sz w:val="18"/>
                <w:szCs w:val="18"/>
                <w:rPrChange w:id="791" w:author="pc" w:date="2019-02-25T09:39:00Z">
                  <w:rPr>
                    <w:b w:val="0"/>
                    <w:bCs w:val="0"/>
                    <w:color w:val="auto"/>
                    <w:sz w:val="28"/>
                  </w:rPr>
                </w:rPrChange>
              </w:rPr>
            </w:pPr>
            <w:r w:rsidRPr="00F8332F">
              <w:rPr>
                <w:color w:val="auto"/>
                <w:sz w:val="18"/>
                <w:szCs w:val="18"/>
                <w:rPrChange w:id="792" w:author="pc" w:date="2019-02-25T09:39:00Z">
                  <w:rPr>
                    <w:rFonts w:ascii="Times New Roman" w:hAnsi="Times New Roman"/>
                    <w:color w:val="0563C1" w:themeColor="hyperlink"/>
                    <w:sz w:val="28"/>
                    <w:szCs w:val="24"/>
                    <w:u w:val="single"/>
                  </w:rPr>
                </w:rPrChange>
              </w:rPr>
              <w:t>Unvan</w:t>
            </w:r>
          </w:p>
        </w:tc>
        <w:tc>
          <w:tcPr>
            <w:tcW w:w="1768" w:type="dxa"/>
            <w:vAlign w:val="center"/>
          </w:tcPr>
          <w:p w:rsidR="00B908D9" w:rsidRPr="00410F24" w:rsidRDefault="00F8332F" w:rsidP="00B908D9">
            <w:pPr>
              <w:spacing w:after="160"/>
              <w:jc w:val="center"/>
              <w:cnfStyle w:val="100000000000"/>
              <w:rPr>
                <w:sz w:val="18"/>
                <w:szCs w:val="18"/>
                <w:rPrChange w:id="793" w:author="pc" w:date="2019-02-25T09:39:00Z">
                  <w:rPr>
                    <w:b w:val="0"/>
                    <w:bCs w:val="0"/>
                    <w:color w:val="auto"/>
                    <w:sz w:val="28"/>
                  </w:rPr>
                </w:rPrChange>
              </w:rPr>
            </w:pPr>
            <w:r w:rsidRPr="00F8332F">
              <w:rPr>
                <w:color w:val="auto"/>
                <w:sz w:val="18"/>
                <w:szCs w:val="18"/>
                <w:rPrChange w:id="794" w:author="pc" w:date="2019-02-25T09:39:00Z">
                  <w:rPr>
                    <w:rFonts w:ascii="Times New Roman" w:hAnsi="Times New Roman"/>
                    <w:color w:val="0563C1" w:themeColor="hyperlink"/>
                    <w:sz w:val="28"/>
                    <w:szCs w:val="24"/>
                    <w:u w:val="single"/>
                  </w:rPr>
                </w:rPrChange>
              </w:rPr>
              <w:t>Erkek</w:t>
            </w:r>
          </w:p>
        </w:tc>
        <w:tc>
          <w:tcPr>
            <w:tcW w:w="1768" w:type="dxa"/>
            <w:vAlign w:val="center"/>
          </w:tcPr>
          <w:p w:rsidR="00B908D9" w:rsidRPr="00410F24" w:rsidRDefault="00F8332F" w:rsidP="00B908D9">
            <w:pPr>
              <w:spacing w:after="160"/>
              <w:jc w:val="center"/>
              <w:cnfStyle w:val="100000000000"/>
              <w:rPr>
                <w:sz w:val="18"/>
                <w:szCs w:val="18"/>
                <w:rPrChange w:id="795" w:author="pc" w:date="2019-02-25T09:39:00Z">
                  <w:rPr>
                    <w:b w:val="0"/>
                    <w:bCs w:val="0"/>
                    <w:color w:val="auto"/>
                    <w:sz w:val="28"/>
                  </w:rPr>
                </w:rPrChange>
              </w:rPr>
            </w:pPr>
            <w:r w:rsidRPr="00F8332F">
              <w:rPr>
                <w:color w:val="auto"/>
                <w:sz w:val="18"/>
                <w:szCs w:val="18"/>
                <w:rPrChange w:id="796" w:author="pc" w:date="2019-02-25T09:39:00Z">
                  <w:rPr>
                    <w:rFonts w:ascii="Times New Roman" w:hAnsi="Times New Roman"/>
                    <w:color w:val="0563C1" w:themeColor="hyperlink"/>
                    <w:sz w:val="28"/>
                    <w:szCs w:val="24"/>
                    <w:u w:val="single"/>
                  </w:rPr>
                </w:rPrChange>
              </w:rPr>
              <w:t>Kadın</w:t>
            </w:r>
          </w:p>
        </w:tc>
        <w:tc>
          <w:tcPr>
            <w:tcW w:w="1768" w:type="dxa"/>
            <w:vAlign w:val="center"/>
          </w:tcPr>
          <w:p w:rsidR="00B908D9" w:rsidRPr="00410F24" w:rsidRDefault="00F8332F" w:rsidP="00B908D9">
            <w:pPr>
              <w:spacing w:after="160"/>
              <w:jc w:val="center"/>
              <w:cnfStyle w:val="100000000000"/>
              <w:rPr>
                <w:sz w:val="18"/>
                <w:szCs w:val="18"/>
                <w:rPrChange w:id="797" w:author="pc" w:date="2019-02-25T09:39:00Z">
                  <w:rPr>
                    <w:b w:val="0"/>
                    <w:bCs w:val="0"/>
                    <w:color w:val="auto"/>
                    <w:sz w:val="28"/>
                  </w:rPr>
                </w:rPrChange>
              </w:rPr>
            </w:pPr>
            <w:r w:rsidRPr="00F8332F">
              <w:rPr>
                <w:color w:val="auto"/>
                <w:sz w:val="18"/>
                <w:szCs w:val="18"/>
                <w:rPrChange w:id="798" w:author="pc" w:date="2019-02-25T09:39:00Z">
                  <w:rPr>
                    <w:rFonts w:ascii="Times New Roman" w:hAnsi="Times New Roman"/>
                    <w:color w:val="0563C1" w:themeColor="hyperlink"/>
                    <w:sz w:val="28"/>
                    <w:szCs w:val="24"/>
                    <w:u w:val="single"/>
                  </w:rPr>
                </w:rPrChange>
              </w:rPr>
              <w:t>Toplam</w:t>
            </w:r>
          </w:p>
        </w:tc>
      </w:tr>
      <w:tr w:rsidR="00B908D9" w:rsidRPr="00410F24" w:rsidTr="00410F24">
        <w:tblPrEx>
          <w:tblW w:w="0" w:type="auto"/>
          <w:tblPrExChange w:id="799" w:author="pc" w:date="2019-02-25T09:40:00Z">
            <w:tblPrEx>
              <w:tblW w:w="0" w:type="auto"/>
            </w:tblPrEx>
          </w:tblPrExChange>
        </w:tblPrEx>
        <w:trPr>
          <w:cnfStyle w:val="000000100000"/>
          <w:trHeight w:val="318"/>
          <w:trPrChange w:id="800" w:author="pc" w:date="2019-02-25T09:40:00Z">
            <w:trPr>
              <w:trHeight w:val="510"/>
            </w:trPr>
          </w:trPrChange>
        </w:trPr>
        <w:tc>
          <w:tcPr>
            <w:cnfStyle w:val="001000000000"/>
            <w:tcW w:w="5304" w:type="dxa"/>
            <w:vAlign w:val="center"/>
            <w:tcPrChange w:id="801" w:author="pc" w:date="2019-02-25T09:40:00Z">
              <w:tcPr>
                <w:tcW w:w="5304" w:type="dxa"/>
                <w:vAlign w:val="center"/>
              </w:tcPr>
            </w:tcPrChange>
          </w:tcPr>
          <w:p w:rsidR="00B908D9" w:rsidRPr="00410F24" w:rsidRDefault="00F8332F" w:rsidP="00B908D9">
            <w:pPr>
              <w:spacing w:after="160"/>
              <w:cnfStyle w:val="001000100000"/>
              <w:rPr>
                <w:b w:val="0"/>
                <w:sz w:val="18"/>
                <w:szCs w:val="18"/>
                <w:rPrChange w:id="802" w:author="pc" w:date="2019-02-25T09:39:00Z">
                  <w:rPr>
                    <w:b w:val="0"/>
                    <w:bCs w:val="0"/>
                    <w:sz w:val="24"/>
                  </w:rPr>
                </w:rPrChange>
              </w:rPr>
            </w:pPr>
            <w:r w:rsidRPr="00F8332F">
              <w:rPr>
                <w:sz w:val="18"/>
                <w:szCs w:val="18"/>
                <w:rPrChange w:id="803" w:author="pc" w:date="2019-02-25T09:39:00Z">
                  <w:rPr>
                    <w:rFonts w:ascii="Times New Roman" w:hAnsi="Times New Roman"/>
                    <w:color w:val="0563C1" w:themeColor="hyperlink"/>
                    <w:szCs w:val="24"/>
                    <w:u w:val="single"/>
                  </w:rPr>
                </w:rPrChange>
              </w:rPr>
              <w:t>Okul Müdürü ve Müdür Yardımcısı</w:t>
            </w:r>
          </w:p>
        </w:tc>
        <w:tc>
          <w:tcPr>
            <w:tcW w:w="1768" w:type="dxa"/>
            <w:vAlign w:val="center"/>
            <w:tcPrChange w:id="804" w:author="pc" w:date="2019-02-25T09:40:00Z">
              <w:tcPr>
                <w:tcW w:w="1768" w:type="dxa"/>
                <w:vAlign w:val="center"/>
              </w:tcPr>
            </w:tcPrChange>
          </w:tcPr>
          <w:p w:rsidR="00B908D9" w:rsidRPr="00410F24" w:rsidRDefault="00F8332F" w:rsidP="00B908D9">
            <w:pPr>
              <w:spacing w:after="160"/>
              <w:cnfStyle w:val="000000100000"/>
              <w:rPr>
                <w:b/>
                <w:sz w:val="18"/>
                <w:szCs w:val="18"/>
                <w:rPrChange w:id="805" w:author="pc" w:date="2019-02-25T09:39:00Z">
                  <w:rPr>
                    <w:b/>
                    <w:sz w:val="24"/>
                  </w:rPr>
                </w:rPrChange>
              </w:rPr>
            </w:pPr>
            <w:r w:rsidRPr="00F8332F">
              <w:rPr>
                <w:b/>
                <w:sz w:val="18"/>
                <w:szCs w:val="18"/>
                <w:rPrChange w:id="806" w:author="pc" w:date="2019-02-25T09:39:00Z">
                  <w:rPr>
                    <w:rFonts w:ascii="Times New Roman" w:hAnsi="Times New Roman"/>
                    <w:b/>
                    <w:color w:val="0563C1" w:themeColor="hyperlink"/>
                    <w:szCs w:val="24"/>
                    <w:u w:val="single"/>
                  </w:rPr>
                </w:rPrChange>
              </w:rPr>
              <w:t>1</w:t>
            </w:r>
          </w:p>
        </w:tc>
        <w:tc>
          <w:tcPr>
            <w:tcW w:w="1768" w:type="dxa"/>
            <w:vAlign w:val="center"/>
            <w:tcPrChange w:id="807" w:author="pc" w:date="2019-02-25T09:40:00Z">
              <w:tcPr>
                <w:tcW w:w="1768" w:type="dxa"/>
                <w:vAlign w:val="center"/>
              </w:tcPr>
            </w:tcPrChange>
          </w:tcPr>
          <w:p w:rsidR="00B908D9" w:rsidRPr="00410F24" w:rsidRDefault="00F8332F" w:rsidP="00B908D9">
            <w:pPr>
              <w:spacing w:after="160"/>
              <w:cnfStyle w:val="000000100000"/>
              <w:rPr>
                <w:b/>
                <w:sz w:val="18"/>
                <w:szCs w:val="18"/>
                <w:rPrChange w:id="808" w:author="pc" w:date="2019-02-25T09:39:00Z">
                  <w:rPr>
                    <w:b/>
                    <w:sz w:val="24"/>
                  </w:rPr>
                </w:rPrChange>
              </w:rPr>
            </w:pPr>
            <w:r w:rsidRPr="00F8332F">
              <w:rPr>
                <w:b/>
                <w:sz w:val="18"/>
                <w:szCs w:val="18"/>
                <w:rPrChange w:id="809" w:author="pc" w:date="2019-02-25T09:39:00Z">
                  <w:rPr>
                    <w:rFonts w:ascii="Times New Roman" w:hAnsi="Times New Roman"/>
                    <w:b/>
                    <w:color w:val="0563C1" w:themeColor="hyperlink"/>
                    <w:szCs w:val="24"/>
                    <w:u w:val="single"/>
                  </w:rPr>
                </w:rPrChange>
              </w:rPr>
              <w:t>1</w:t>
            </w:r>
          </w:p>
        </w:tc>
        <w:tc>
          <w:tcPr>
            <w:tcW w:w="1768" w:type="dxa"/>
            <w:vAlign w:val="center"/>
            <w:tcPrChange w:id="810" w:author="pc" w:date="2019-02-25T09:40:00Z">
              <w:tcPr>
                <w:tcW w:w="1768" w:type="dxa"/>
                <w:vAlign w:val="center"/>
              </w:tcPr>
            </w:tcPrChange>
          </w:tcPr>
          <w:p w:rsidR="00B908D9" w:rsidRPr="00410F24" w:rsidRDefault="00F8332F" w:rsidP="00B908D9">
            <w:pPr>
              <w:spacing w:after="160"/>
              <w:cnfStyle w:val="000000100000"/>
              <w:rPr>
                <w:b/>
                <w:sz w:val="18"/>
                <w:szCs w:val="18"/>
                <w:rPrChange w:id="811" w:author="pc" w:date="2019-02-25T09:39:00Z">
                  <w:rPr>
                    <w:b/>
                    <w:sz w:val="24"/>
                  </w:rPr>
                </w:rPrChange>
              </w:rPr>
            </w:pPr>
            <w:r w:rsidRPr="00F8332F">
              <w:rPr>
                <w:b/>
                <w:sz w:val="18"/>
                <w:szCs w:val="18"/>
                <w:rPrChange w:id="812" w:author="pc" w:date="2019-02-25T09:39:00Z">
                  <w:rPr>
                    <w:rFonts w:ascii="Times New Roman" w:hAnsi="Times New Roman"/>
                    <w:b/>
                    <w:color w:val="0563C1" w:themeColor="hyperlink"/>
                    <w:szCs w:val="24"/>
                    <w:u w:val="single"/>
                  </w:rPr>
                </w:rPrChange>
              </w:rPr>
              <w:t>2</w:t>
            </w:r>
          </w:p>
        </w:tc>
      </w:tr>
      <w:tr w:rsidR="00B908D9" w:rsidRPr="00410F24" w:rsidTr="00410F24">
        <w:tblPrEx>
          <w:tblW w:w="0" w:type="auto"/>
          <w:tblPrExChange w:id="813" w:author="pc" w:date="2019-02-25T09:40:00Z">
            <w:tblPrEx>
              <w:tblW w:w="0" w:type="auto"/>
            </w:tblPrEx>
          </w:tblPrExChange>
        </w:tblPrEx>
        <w:trPr>
          <w:trHeight w:val="368"/>
          <w:trPrChange w:id="814" w:author="pc" w:date="2019-02-25T09:40:00Z">
            <w:trPr>
              <w:trHeight w:val="510"/>
            </w:trPr>
          </w:trPrChange>
        </w:trPr>
        <w:tc>
          <w:tcPr>
            <w:cnfStyle w:val="001000000000"/>
            <w:tcW w:w="5304" w:type="dxa"/>
            <w:vAlign w:val="center"/>
            <w:tcPrChange w:id="815" w:author="pc" w:date="2019-02-25T09:40:00Z">
              <w:tcPr>
                <w:tcW w:w="5304" w:type="dxa"/>
                <w:vAlign w:val="center"/>
              </w:tcPr>
            </w:tcPrChange>
          </w:tcPr>
          <w:p w:rsidR="00B908D9" w:rsidRPr="00410F24" w:rsidRDefault="00F8332F" w:rsidP="00B908D9">
            <w:pPr>
              <w:spacing w:after="160"/>
              <w:rPr>
                <w:b w:val="0"/>
                <w:sz w:val="18"/>
                <w:szCs w:val="18"/>
                <w:rPrChange w:id="816" w:author="pc" w:date="2019-02-25T09:39:00Z">
                  <w:rPr>
                    <w:b w:val="0"/>
                    <w:bCs w:val="0"/>
                  </w:rPr>
                </w:rPrChange>
              </w:rPr>
            </w:pPr>
            <w:r w:rsidRPr="00F8332F">
              <w:rPr>
                <w:sz w:val="18"/>
                <w:szCs w:val="18"/>
                <w:rPrChange w:id="817" w:author="pc" w:date="2019-02-25T09:39:00Z">
                  <w:rPr>
                    <w:rFonts w:ascii="Times New Roman" w:hAnsi="Times New Roman"/>
                    <w:color w:val="0563C1" w:themeColor="hyperlink"/>
                    <w:szCs w:val="24"/>
                    <w:u w:val="single"/>
                  </w:rPr>
                </w:rPrChange>
              </w:rPr>
              <w:t>Sınıf Öğretmeni</w:t>
            </w:r>
          </w:p>
        </w:tc>
        <w:tc>
          <w:tcPr>
            <w:tcW w:w="1768" w:type="dxa"/>
            <w:vAlign w:val="center"/>
            <w:tcPrChange w:id="818" w:author="pc" w:date="2019-02-25T09:40:00Z">
              <w:tcPr>
                <w:tcW w:w="1768" w:type="dxa"/>
                <w:vAlign w:val="center"/>
              </w:tcPr>
            </w:tcPrChange>
          </w:tcPr>
          <w:p w:rsidR="00B908D9" w:rsidRPr="00410F24" w:rsidRDefault="00F8332F" w:rsidP="00B908D9">
            <w:pPr>
              <w:spacing w:after="160"/>
              <w:cnfStyle w:val="000000000000"/>
              <w:rPr>
                <w:b/>
                <w:sz w:val="18"/>
                <w:szCs w:val="18"/>
                <w:rPrChange w:id="819" w:author="pc" w:date="2019-02-25T09:39:00Z">
                  <w:rPr>
                    <w:b/>
                  </w:rPr>
                </w:rPrChange>
              </w:rPr>
            </w:pPr>
            <w:r w:rsidRPr="00F8332F">
              <w:rPr>
                <w:b/>
                <w:sz w:val="18"/>
                <w:szCs w:val="18"/>
                <w:rPrChange w:id="820" w:author="pc" w:date="2019-02-25T09:39:00Z">
                  <w:rPr>
                    <w:rFonts w:ascii="Times New Roman" w:hAnsi="Times New Roman"/>
                    <w:b/>
                    <w:color w:val="0563C1" w:themeColor="hyperlink"/>
                    <w:szCs w:val="24"/>
                    <w:u w:val="single"/>
                  </w:rPr>
                </w:rPrChange>
              </w:rPr>
              <w:t>1</w:t>
            </w:r>
          </w:p>
        </w:tc>
        <w:tc>
          <w:tcPr>
            <w:tcW w:w="1768" w:type="dxa"/>
            <w:vAlign w:val="center"/>
            <w:tcPrChange w:id="821" w:author="pc" w:date="2019-02-25T09:40:00Z">
              <w:tcPr>
                <w:tcW w:w="1768" w:type="dxa"/>
                <w:vAlign w:val="center"/>
              </w:tcPr>
            </w:tcPrChange>
          </w:tcPr>
          <w:p w:rsidR="00B908D9" w:rsidRPr="00410F24" w:rsidRDefault="00B908D9" w:rsidP="00B908D9">
            <w:pPr>
              <w:spacing w:after="160"/>
              <w:cnfStyle w:val="000000000000"/>
              <w:rPr>
                <w:b/>
                <w:sz w:val="18"/>
                <w:szCs w:val="18"/>
                <w:rPrChange w:id="822" w:author="pc" w:date="2019-02-25T09:39:00Z">
                  <w:rPr>
                    <w:b/>
                    <w:sz w:val="24"/>
                  </w:rPr>
                </w:rPrChange>
              </w:rPr>
            </w:pPr>
          </w:p>
        </w:tc>
        <w:tc>
          <w:tcPr>
            <w:tcW w:w="1768" w:type="dxa"/>
            <w:vAlign w:val="center"/>
            <w:tcPrChange w:id="823" w:author="pc" w:date="2019-02-25T09:40:00Z">
              <w:tcPr>
                <w:tcW w:w="1768" w:type="dxa"/>
                <w:vAlign w:val="center"/>
              </w:tcPr>
            </w:tcPrChange>
          </w:tcPr>
          <w:p w:rsidR="00B908D9" w:rsidRPr="00410F24" w:rsidRDefault="00F8332F" w:rsidP="00B908D9">
            <w:pPr>
              <w:spacing w:after="160"/>
              <w:cnfStyle w:val="000000000000"/>
              <w:rPr>
                <w:b/>
                <w:sz w:val="18"/>
                <w:szCs w:val="18"/>
                <w:rPrChange w:id="824" w:author="pc" w:date="2019-02-25T09:39:00Z">
                  <w:rPr>
                    <w:b/>
                    <w:sz w:val="24"/>
                  </w:rPr>
                </w:rPrChange>
              </w:rPr>
            </w:pPr>
            <w:r w:rsidRPr="00F8332F">
              <w:rPr>
                <w:b/>
                <w:sz w:val="18"/>
                <w:szCs w:val="18"/>
                <w:rPrChange w:id="825" w:author="pc" w:date="2019-02-25T09:39:00Z">
                  <w:rPr>
                    <w:rFonts w:ascii="Times New Roman" w:hAnsi="Times New Roman"/>
                    <w:b/>
                    <w:color w:val="0563C1" w:themeColor="hyperlink"/>
                    <w:szCs w:val="24"/>
                    <w:u w:val="single"/>
                  </w:rPr>
                </w:rPrChange>
              </w:rPr>
              <w:t>1</w:t>
            </w:r>
          </w:p>
        </w:tc>
      </w:tr>
      <w:tr w:rsidR="00B908D9" w:rsidRPr="00410F24" w:rsidTr="00410F24">
        <w:tblPrEx>
          <w:tblW w:w="0" w:type="auto"/>
          <w:tblPrExChange w:id="826" w:author="pc" w:date="2019-02-25T09:40:00Z">
            <w:tblPrEx>
              <w:tblW w:w="0" w:type="auto"/>
            </w:tblPrEx>
          </w:tblPrExChange>
        </w:tblPrEx>
        <w:trPr>
          <w:cnfStyle w:val="000000100000"/>
          <w:trHeight w:val="416"/>
          <w:trPrChange w:id="827" w:author="pc" w:date="2019-02-25T09:40:00Z">
            <w:trPr>
              <w:trHeight w:val="510"/>
            </w:trPr>
          </w:trPrChange>
        </w:trPr>
        <w:tc>
          <w:tcPr>
            <w:cnfStyle w:val="001000000000"/>
            <w:tcW w:w="5304" w:type="dxa"/>
            <w:vAlign w:val="center"/>
            <w:tcPrChange w:id="828" w:author="pc" w:date="2019-02-25T09:40:00Z">
              <w:tcPr>
                <w:tcW w:w="5304" w:type="dxa"/>
                <w:vAlign w:val="center"/>
              </w:tcPr>
            </w:tcPrChange>
          </w:tcPr>
          <w:p w:rsidR="00B908D9" w:rsidRPr="00410F24" w:rsidRDefault="00F8332F" w:rsidP="00B908D9">
            <w:pPr>
              <w:spacing w:after="160"/>
              <w:cnfStyle w:val="001000100000"/>
              <w:rPr>
                <w:b w:val="0"/>
                <w:sz w:val="18"/>
                <w:szCs w:val="18"/>
                <w:rPrChange w:id="829" w:author="pc" w:date="2019-02-25T09:39:00Z">
                  <w:rPr>
                    <w:b w:val="0"/>
                    <w:bCs w:val="0"/>
                  </w:rPr>
                </w:rPrChange>
              </w:rPr>
            </w:pPr>
            <w:r w:rsidRPr="00F8332F">
              <w:rPr>
                <w:sz w:val="18"/>
                <w:szCs w:val="18"/>
                <w:rPrChange w:id="830" w:author="pc" w:date="2019-02-25T09:39:00Z">
                  <w:rPr>
                    <w:rFonts w:ascii="Times New Roman" w:hAnsi="Times New Roman"/>
                    <w:color w:val="0563C1" w:themeColor="hyperlink"/>
                    <w:szCs w:val="24"/>
                    <w:u w:val="single"/>
                  </w:rPr>
                </w:rPrChange>
              </w:rPr>
              <w:t>Özel Eğitim Öğretmeni</w:t>
            </w:r>
          </w:p>
        </w:tc>
        <w:tc>
          <w:tcPr>
            <w:tcW w:w="1768" w:type="dxa"/>
            <w:vAlign w:val="center"/>
            <w:tcPrChange w:id="831" w:author="pc" w:date="2019-02-25T09:40:00Z">
              <w:tcPr>
                <w:tcW w:w="1768" w:type="dxa"/>
                <w:vAlign w:val="center"/>
              </w:tcPr>
            </w:tcPrChange>
          </w:tcPr>
          <w:p w:rsidR="00B908D9" w:rsidRPr="00410F24" w:rsidRDefault="00F8332F" w:rsidP="00B908D9">
            <w:pPr>
              <w:spacing w:after="160"/>
              <w:cnfStyle w:val="000000100000"/>
              <w:rPr>
                <w:b/>
                <w:sz w:val="18"/>
                <w:szCs w:val="18"/>
                <w:rPrChange w:id="832" w:author="pc" w:date="2019-02-25T09:39:00Z">
                  <w:rPr>
                    <w:b/>
                  </w:rPr>
                </w:rPrChange>
              </w:rPr>
            </w:pPr>
            <w:r w:rsidRPr="00F8332F">
              <w:rPr>
                <w:b/>
                <w:sz w:val="18"/>
                <w:szCs w:val="18"/>
                <w:rPrChange w:id="833" w:author="pc" w:date="2019-02-25T09:39:00Z">
                  <w:rPr>
                    <w:rFonts w:ascii="Times New Roman" w:hAnsi="Times New Roman"/>
                    <w:b/>
                    <w:color w:val="0563C1" w:themeColor="hyperlink"/>
                    <w:szCs w:val="24"/>
                    <w:u w:val="single"/>
                  </w:rPr>
                </w:rPrChange>
              </w:rPr>
              <w:t>6</w:t>
            </w:r>
          </w:p>
        </w:tc>
        <w:tc>
          <w:tcPr>
            <w:tcW w:w="1768" w:type="dxa"/>
            <w:vAlign w:val="center"/>
            <w:tcPrChange w:id="834" w:author="pc" w:date="2019-02-25T09:40:00Z">
              <w:tcPr>
                <w:tcW w:w="1768" w:type="dxa"/>
                <w:vAlign w:val="center"/>
              </w:tcPr>
            </w:tcPrChange>
          </w:tcPr>
          <w:p w:rsidR="00B908D9" w:rsidRPr="00410F24" w:rsidRDefault="00F8332F" w:rsidP="00B908D9">
            <w:pPr>
              <w:spacing w:after="160"/>
              <w:cnfStyle w:val="000000100000"/>
              <w:rPr>
                <w:b/>
                <w:sz w:val="18"/>
                <w:szCs w:val="18"/>
                <w:rPrChange w:id="835" w:author="pc" w:date="2019-02-25T09:39:00Z">
                  <w:rPr>
                    <w:b/>
                  </w:rPr>
                </w:rPrChange>
              </w:rPr>
            </w:pPr>
            <w:r w:rsidRPr="00F8332F">
              <w:rPr>
                <w:b/>
                <w:sz w:val="18"/>
                <w:szCs w:val="18"/>
                <w:rPrChange w:id="836" w:author="pc" w:date="2019-02-25T09:39:00Z">
                  <w:rPr>
                    <w:rFonts w:ascii="Times New Roman" w:hAnsi="Times New Roman"/>
                    <w:b/>
                    <w:color w:val="0563C1" w:themeColor="hyperlink"/>
                    <w:szCs w:val="24"/>
                    <w:u w:val="single"/>
                  </w:rPr>
                </w:rPrChange>
              </w:rPr>
              <w:t>4</w:t>
            </w:r>
          </w:p>
        </w:tc>
        <w:tc>
          <w:tcPr>
            <w:tcW w:w="1768" w:type="dxa"/>
            <w:vAlign w:val="center"/>
            <w:tcPrChange w:id="837" w:author="pc" w:date="2019-02-25T09:40:00Z">
              <w:tcPr>
                <w:tcW w:w="1768" w:type="dxa"/>
                <w:vAlign w:val="center"/>
              </w:tcPr>
            </w:tcPrChange>
          </w:tcPr>
          <w:p w:rsidR="00B908D9" w:rsidRPr="00410F24" w:rsidRDefault="00F8332F" w:rsidP="00B908D9">
            <w:pPr>
              <w:spacing w:after="160"/>
              <w:cnfStyle w:val="000000100000"/>
              <w:rPr>
                <w:b/>
                <w:sz w:val="18"/>
                <w:szCs w:val="18"/>
                <w:rPrChange w:id="838" w:author="pc" w:date="2019-02-25T09:39:00Z">
                  <w:rPr>
                    <w:b/>
                  </w:rPr>
                </w:rPrChange>
              </w:rPr>
            </w:pPr>
            <w:r w:rsidRPr="00F8332F">
              <w:rPr>
                <w:b/>
                <w:sz w:val="18"/>
                <w:szCs w:val="18"/>
                <w:rPrChange w:id="839" w:author="pc" w:date="2019-02-25T09:39:00Z">
                  <w:rPr>
                    <w:rFonts w:ascii="Times New Roman" w:hAnsi="Times New Roman"/>
                    <w:b/>
                    <w:color w:val="0563C1" w:themeColor="hyperlink"/>
                    <w:szCs w:val="24"/>
                    <w:u w:val="single"/>
                  </w:rPr>
                </w:rPrChange>
              </w:rPr>
              <w:t>10</w:t>
            </w:r>
          </w:p>
        </w:tc>
      </w:tr>
      <w:tr w:rsidR="00B908D9" w:rsidRPr="00410F24" w:rsidTr="00410F24">
        <w:tblPrEx>
          <w:tblW w:w="0" w:type="auto"/>
          <w:tblPrExChange w:id="840" w:author="pc" w:date="2019-02-25T09:40:00Z">
            <w:tblPrEx>
              <w:tblW w:w="0" w:type="auto"/>
            </w:tblPrEx>
          </w:tblPrExChange>
        </w:tblPrEx>
        <w:trPr>
          <w:trHeight w:val="408"/>
          <w:trPrChange w:id="841" w:author="pc" w:date="2019-02-25T09:40:00Z">
            <w:trPr>
              <w:trHeight w:val="510"/>
            </w:trPr>
          </w:trPrChange>
        </w:trPr>
        <w:tc>
          <w:tcPr>
            <w:cnfStyle w:val="001000000000"/>
            <w:tcW w:w="5304" w:type="dxa"/>
            <w:vAlign w:val="center"/>
            <w:tcPrChange w:id="842" w:author="pc" w:date="2019-02-25T09:40:00Z">
              <w:tcPr>
                <w:tcW w:w="5304" w:type="dxa"/>
                <w:vAlign w:val="center"/>
              </w:tcPr>
            </w:tcPrChange>
          </w:tcPr>
          <w:p w:rsidR="00B908D9" w:rsidRPr="00410F24" w:rsidRDefault="00F8332F" w:rsidP="00B908D9">
            <w:pPr>
              <w:spacing w:after="160"/>
              <w:rPr>
                <w:b w:val="0"/>
                <w:sz w:val="18"/>
                <w:szCs w:val="18"/>
                <w:rPrChange w:id="843" w:author="pc" w:date="2019-02-25T09:39:00Z">
                  <w:rPr>
                    <w:b w:val="0"/>
                    <w:bCs w:val="0"/>
                  </w:rPr>
                </w:rPrChange>
              </w:rPr>
            </w:pPr>
            <w:r w:rsidRPr="00F8332F">
              <w:rPr>
                <w:sz w:val="18"/>
                <w:szCs w:val="18"/>
                <w:rPrChange w:id="844" w:author="pc" w:date="2019-02-25T09:39:00Z">
                  <w:rPr>
                    <w:rFonts w:ascii="Times New Roman" w:hAnsi="Times New Roman"/>
                    <w:color w:val="0563C1" w:themeColor="hyperlink"/>
                    <w:szCs w:val="24"/>
                    <w:u w:val="single"/>
                  </w:rPr>
                </w:rPrChange>
              </w:rPr>
              <w:t>Rehber Öğretmen</w:t>
            </w:r>
          </w:p>
        </w:tc>
        <w:tc>
          <w:tcPr>
            <w:tcW w:w="1768" w:type="dxa"/>
            <w:vAlign w:val="center"/>
            <w:tcPrChange w:id="845" w:author="pc" w:date="2019-02-25T09:40:00Z">
              <w:tcPr>
                <w:tcW w:w="1768" w:type="dxa"/>
                <w:vAlign w:val="center"/>
              </w:tcPr>
            </w:tcPrChange>
          </w:tcPr>
          <w:p w:rsidR="00B908D9" w:rsidRPr="00410F24" w:rsidRDefault="00F8332F" w:rsidP="00B908D9">
            <w:pPr>
              <w:spacing w:after="160"/>
              <w:cnfStyle w:val="000000000000"/>
              <w:rPr>
                <w:b/>
                <w:sz w:val="18"/>
                <w:szCs w:val="18"/>
                <w:rPrChange w:id="846" w:author="pc" w:date="2019-02-25T09:39:00Z">
                  <w:rPr>
                    <w:b/>
                  </w:rPr>
                </w:rPrChange>
              </w:rPr>
            </w:pPr>
            <w:r w:rsidRPr="00F8332F">
              <w:rPr>
                <w:b/>
                <w:sz w:val="18"/>
                <w:szCs w:val="18"/>
                <w:rPrChange w:id="847" w:author="pc" w:date="2019-02-25T09:39:00Z">
                  <w:rPr>
                    <w:rFonts w:ascii="Times New Roman" w:hAnsi="Times New Roman"/>
                    <w:b/>
                    <w:color w:val="0563C1" w:themeColor="hyperlink"/>
                    <w:szCs w:val="24"/>
                    <w:u w:val="single"/>
                  </w:rPr>
                </w:rPrChange>
              </w:rPr>
              <w:t>4</w:t>
            </w:r>
          </w:p>
        </w:tc>
        <w:tc>
          <w:tcPr>
            <w:tcW w:w="1768" w:type="dxa"/>
            <w:vAlign w:val="center"/>
            <w:tcPrChange w:id="848" w:author="pc" w:date="2019-02-25T09:40:00Z">
              <w:tcPr>
                <w:tcW w:w="1768" w:type="dxa"/>
                <w:vAlign w:val="center"/>
              </w:tcPr>
            </w:tcPrChange>
          </w:tcPr>
          <w:p w:rsidR="00B908D9" w:rsidRPr="00410F24" w:rsidRDefault="00F8332F" w:rsidP="00B908D9">
            <w:pPr>
              <w:spacing w:after="160"/>
              <w:cnfStyle w:val="000000000000"/>
              <w:rPr>
                <w:b/>
                <w:sz w:val="18"/>
                <w:szCs w:val="18"/>
                <w:rPrChange w:id="849" w:author="pc" w:date="2019-02-25T09:39:00Z">
                  <w:rPr>
                    <w:b/>
                  </w:rPr>
                </w:rPrChange>
              </w:rPr>
            </w:pPr>
            <w:r w:rsidRPr="00F8332F">
              <w:rPr>
                <w:b/>
                <w:sz w:val="18"/>
                <w:szCs w:val="18"/>
                <w:rPrChange w:id="850" w:author="pc" w:date="2019-02-25T09:39:00Z">
                  <w:rPr>
                    <w:rFonts w:ascii="Times New Roman" w:hAnsi="Times New Roman"/>
                    <w:b/>
                    <w:color w:val="0563C1" w:themeColor="hyperlink"/>
                    <w:szCs w:val="24"/>
                    <w:u w:val="single"/>
                  </w:rPr>
                </w:rPrChange>
              </w:rPr>
              <w:t>5</w:t>
            </w:r>
          </w:p>
        </w:tc>
        <w:tc>
          <w:tcPr>
            <w:tcW w:w="1768" w:type="dxa"/>
            <w:vAlign w:val="center"/>
            <w:tcPrChange w:id="851" w:author="pc" w:date="2019-02-25T09:40:00Z">
              <w:tcPr>
                <w:tcW w:w="1768" w:type="dxa"/>
                <w:vAlign w:val="center"/>
              </w:tcPr>
            </w:tcPrChange>
          </w:tcPr>
          <w:p w:rsidR="00B908D9" w:rsidRPr="00410F24" w:rsidRDefault="00F8332F" w:rsidP="00B908D9">
            <w:pPr>
              <w:spacing w:after="160"/>
              <w:cnfStyle w:val="000000000000"/>
              <w:rPr>
                <w:b/>
                <w:sz w:val="18"/>
                <w:szCs w:val="18"/>
                <w:rPrChange w:id="852" w:author="pc" w:date="2019-02-25T09:39:00Z">
                  <w:rPr>
                    <w:b/>
                  </w:rPr>
                </w:rPrChange>
              </w:rPr>
            </w:pPr>
            <w:r w:rsidRPr="00F8332F">
              <w:rPr>
                <w:b/>
                <w:sz w:val="18"/>
                <w:szCs w:val="18"/>
                <w:rPrChange w:id="853" w:author="pc" w:date="2019-02-25T09:39:00Z">
                  <w:rPr>
                    <w:rFonts w:ascii="Times New Roman" w:hAnsi="Times New Roman"/>
                    <w:b/>
                    <w:color w:val="0563C1" w:themeColor="hyperlink"/>
                    <w:szCs w:val="24"/>
                    <w:u w:val="single"/>
                  </w:rPr>
                </w:rPrChange>
              </w:rPr>
              <w:t>9</w:t>
            </w:r>
          </w:p>
        </w:tc>
      </w:tr>
      <w:tr w:rsidR="00B908D9" w:rsidRPr="00410F24" w:rsidTr="00410F24">
        <w:tblPrEx>
          <w:tblW w:w="0" w:type="auto"/>
          <w:tblPrExChange w:id="854" w:author="pc" w:date="2019-02-25T09:39:00Z">
            <w:tblPrEx>
              <w:tblW w:w="0" w:type="auto"/>
            </w:tblPrEx>
          </w:tblPrExChange>
        </w:tblPrEx>
        <w:trPr>
          <w:cnfStyle w:val="000000100000"/>
          <w:trHeight w:val="234"/>
          <w:trPrChange w:id="855" w:author="pc" w:date="2019-02-25T09:39:00Z">
            <w:trPr>
              <w:trHeight w:val="510"/>
            </w:trPr>
          </w:trPrChange>
        </w:trPr>
        <w:tc>
          <w:tcPr>
            <w:cnfStyle w:val="001000000000"/>
            <w:tcW w:w="5304" w:type="dxa"/>
            <w:vAlign w:val="center"/>
            <w:tcPrChange w:id="856" w:author="pc" w:date="2019-02-25T09:39:00Z">
              <w:tcPr>
                <w:tcW w:w="5304" w:type="dxa"/>
                <w:vAlign w:val="center"/>
              </w:tcPr>
            </w:tcPrChange>
          </w:tcPr>
          <w:p w:rsidR="00B908D9" w:rsidRPr="00410F24" w:rsidRDefault="00F8332F" w:rsidP="00B908D9">
            <w:pPr>
              <w:spacing w:after="160"/>
              <w:cnfStyle w:val="001000100000"/>
              <w:rPr>
                <w:b w:val="0"/>
                <w:sz w:val="18"/>
                <w:szCs w:val="18"/>
                <w:rPrChange w:id="857" w:author="pc" w:date="2019-02-25T09:39:00Z">
                  <w:rPr>
                    <w:b w:val="0"/>
                    <w:bCs w:val="0"/>
                  </w:rPr>
                </w:rPrChange>
              </w:rPr>
            </w:pPr>
            <w:r w:rsidRPr="00F8332F">
              <w:rPr>
                <w:sz w:val="18"/>
                <w:szCs w:val="18"/>
                <w:rPrChange w:id="858" w:author="pc" w:date="2019-02-25T09:39:00Z">
                  <w:rPr>
                    <w:rFonts w:ascii="Times New Roman" w:hAnsi="Times New Roman"/>
                    <w:color w:val="0563C1" w:themeColor="hyperlink"/>
                    <w:szCs w:val="24"/>
                    <w:u w:val="single"/>
                  </w:rPr>
                </w:rPrChange>
              </w:rPr>
              <w:t>İdari Personel</w:t>
            </w:r>
          </w:p>
        </w:tc>
        <w:tc>
          <w:tcPr>
            <w:tcW w:w="1768" w:type="dxa"/>
            <w:vAlign w:val="center"/>
            <w:tcPrChange w:id="859" w:author="pc" w:date="2019-02-25T09:39:00Z">
              <w:tcPr>
                <w:tcW w:w="1768" w:type="dxa"/>
                <w:vAlign w:val="center"/>
              </w:tcPr>
            </w:tcPrChange>
          </w:tcPr>
          <w:p w:rsidR="00B908D9" w:rsidRPr="00410F24" w:rsidRDefault="00F8332F" w:rsidP="00B908D9">
            <w:pPr>
              <w:spacing w:after="160"/>
              <w:cnfStyle w:val="000000100000"/>
              <w:rPr>
                <w:b/>
                <w:sz w:val="18"/>
                <w:szCs w:val="18"/>
                <w:rPrChange w:id="860" w:author="pc" w:date="2019-02-25T09:39:00Z">
                  <w:rPr>
                    <w:b/>
                  </w:rPr>
                </w:rPrChange>
              </w:rPr>
            </w:pPr>
            <w:r w:rsidRPr="00F8332F">
              <w:rPr>
                <w:b/>
                <w:sz w:val="18"/>
                <w:szCs w:val="18"/>
                <w:rPrChange w:id="861" w:author="pc" w:date="2019-02-25T09:39:00Z">
                  <w:rPr>
                    <w:rFonts w:ascii="Times New Roman" w:hAnsi="Times New Roman"/>
                    <w:b/>
                    <w:color w:val="0563C1" w:themeColor="hyperlink"/>
                    <w:szCs w:val="24"/>
                    <w:u w:val="single"/>
                  </w:rPr>
                </w:rPrChange>
              </w:rPr>
              <w:t>1</w:t>
            </w:r>
          </w:p>
        </w:tc>
        <w:tc>
          <w:tcPr>
            <w:tcW w:w="1768" w:type="dxa"/>
            <w:vAlign w:val="center"/>
            <w:tcPrChange w:id="862" w:author="pc" w:date="2019-02-25T09:39:00Z">
              <w:tcPr>
                <w:tcW w:w="1768" w:type="dxa"/>
                <w:vAlign w:val="center"/>
              </w:tcPr>
            </w:tcPrChange>
          </w:tcPr>
          <w:p w:rsidR="00B908D9" w:rsidRPr="00410F24" w:rsidRDefault="00B908D9" w:rsidP="00B908D9">
            <w:pPr>
              <w:spacing w:after="160"/>
              <w:cnfStyle w:val="000000100000"/>
              <w:rPr>
                <w:b/>
                <w:sz w:val="18"/>
                <w:szCs w:val="18"/>
                <w:rPrChange w:id="863" w:author="pc" w:date="2019-02-25T09:39:00Z">
                  <w:rPr>
                    <w:b/>
                    <w:sz w:val="24"/>
                  </w:rPr>
                </w:rPrChange>
              </w:rPr>
            </w:pPr>
          </w:p>
        </w:tc>
        <w:tc>
          <w:tcPr>
            <w:tcW w:w="1768" w:type="dxa"/>
            <w:vAlign w:val="center"/>
            <w:tcPrChange w:id="864" w:author="pc" w:date="2019-02-25T09:39:00Z">
              <w:tcPr>
                <w:tcW w:w="1768" w:type="dxa"/>
                <w:vAlign w:val="center"/>
              </w:tcPr>
            </w:tcPrChange>
          </w:tcPr>
          <w:p w:rsidR="00B908D9" w:rsidRPr="00410F24" w:rsidRDefault="00F8332F" w:rsidP="00B908D9">
            <w:pPr>
              <w:spacing w:after="160"/>
              <w:cnfStyle w:val="000000100000"/>
              <w:rPr>
                <w:b/>
                <w:sz w:val="18"/>
                <w:szCs w:val="18"/>
                <w:rPrChange w:id="865" w:author="pc" w:date="2019-02-25T09:39:00Z">
                  <w:rPr>
                    <w:b/>
                    <w:sz w:val="24"/>
                  </w:rPr>
                </w:rPrChange>
              </w:rPr>
            </w:pPr>
            <w:r w:rsidRPr="00F8332F">
              <w:rPr>
                <w:b/>
                <w:sz w:val="18"/>
                <w:szCs w:val="18"/>
                <w:rPrChange w:id="866" w:author="pc" w:date="2019-02-25T09:39:00Z">
                  <w:rPr>
                    <w:rFonts w:ascii="Times New Roman" w:hAnsi="Times New Roman"/>
                    <w:b/>
                    <w:color w:val="0563C1" w:themeColor="hyperlink"/>
                    <w:szCs w:val="24"/>
                    <w:u w:val="single"/>
                  </w:rPr>
                </w:rPrChange>
              </w:rPr>
              <w:t>1</w:t>
            </w:r>
          </w:p>
        </w:tc>
      </w:tr>
      <w:tr w:rsidR="00B908D9" w:rsidRPr="00410F24" w:rsidTr="00410F24">
        <w:tblPrEx>
          <w:tblW w:w="0" w:type="auto"/>
          <w:tblPrExChange w:id="867" w:author="pc" w:date="2019-02-25T09:40:00Z">
            <w:tblPrEx>
              <w:tblW w:w="0" w:type="auto"/>
            </w:tblPrEx>
          </w:tblPrExChange>
        </w:tblPrEx>
        <w:trPr>
          <w:trHeight w:val="366"/>
          <w:trPrChange w:id="868" w:author="pc" w:date="2019-02-25T09:40:00Z">
            <w:trPr>
              <w:trHeight w:val="510"/>
            </w:trPr>
          </w:trPrChange>
        </w:trPr>
        <w:tc>
          <w:tcPr>
            <w:cnfStyle w:val="001000000000"/>
            <w:tcW w:w="5304" w:type="dxa"/>
            <w:vAlign w:val="center"/>
            <w:tcPrChange w:id="869" w:author="pc" w:date="2019-02-25T09:40:00Z">
              <w:tcPr>
                <w:tcW w:w="5304" w:type="dxa"/>
                <w:vAlign w:val="center"/>
              </w:tcPr>
            </w:tcPrChange>
          </w:tcPr>
          <w:p w:rsidR="00B908D9" w:rsidRPr="00410F24" w:rsidRDefault="00F8332F" w:rsidP="00B908D9">
            <w:pPr>
              <w:spacing w:after="160"/>
              <w:rPr>
                <w:b w:val="0"/>
                <w:sz w:val="18"/>
                <w:szCs w:val="18"/>
                <w:rPrChange w:id="870" w:author="pc" w:date="2019-02-25T09:39:00Z">
                  <w:rPr>
                    <w:b w:val="0"/>
                    <w:bCs w:val="0"/>
                  </w:rPr>
                </w:rPrChange>
              </w:rPr>
            </w:pPr>
            <w:r w:rsidRPr="00F8332F">
              <w:rPr>
                <w:sz w:val="18"/>
                <w:szCs w:val="18"/>
                <w:rPrChange w:id="871" w:author="pc" w:date="2019-02-25T09:39:00Z">
                  <w:rPr>
                    <w:rFonts w:ascii="Times New Roman" w:hAnsi="Times New Roman"/>
                    <w:color w:val="0563C1" w:themeColor="hyperlink"/>
                    <w:szCs w:val="24"/>
                    <w:u w:val="single"/>
                  </w:rPr>
                </w:rPrChange>
              </w:rPr>
              <w:t>Yardımcı Personel</w:t>
            </w:r>
          </w:p>
        </w:tc>
        <w:tc>
          <w:tcPr>
            <w:tcW w:w="1768" w:type="dxa"/>
            <w:vAlign w:val="center"/>
            <w:tcPrChange w:id="872" w:author="pc" w:date="2019-02-25T09:40:00Z">
              <w:tcPr>
                <w:tcW w:w="1768" w:type="dxa"/>
                <w:vAlign w:val="center"/>
              </w:tcPr>
            </w:tcPrChange>
          </w:tcPr>
          <w:p w:rsidR="00B908D9" w:rsidRPr="00410F24" w:rsidRDefault="00F8332F" w:rsidP="00B908D9">
            <w:pPr>
              <w:spacing w:after="160"/>
              <w:cnfStyle w:val="000000000000"/>
              <w:rPr>
                <w:b/>
                <w:sz w:val="18"/>
                <w:szCs w:val="18"/>
                <w:rPrChange w:id="873" w:author="pc" w:date="2019-02-25T09:39:00Z">
                  <w:rPr>
                    <w:b/>
                  </w:rPr>
                </w:rPrChange>
              </w:rPr>
            </w:pPr>
            <w:r w:rsidRPr="00F8332F">
              <w:rPr>
                <w:b/>
                <w:sz w:val="18"/>
                <w:szCs w:val="18"/>
                <w:rPrChange w:id="874" w:author="pc" w:date="2019-02-25T09:39:00Z">
                  <w:rPr>
                    <w:rFonts w:ascii="Times New Roman" w:hAnsi="Times New Roman"/>
                    <w:b/>
                    <w:color w:val="0563C1" w:themeColor="hyperlink"/>
                    <w:szCs w:val="24"/>
                    <w:u w:val="single"/>
                  </w:rPr>
                </w:rPrChange>
              </w:rPr>
              <w:t>3</w:t>
            </w:r>
          </w:p>
        </w:tc>
        <w:tc>
          <w:tcPr>
            <w:tcW w:w="1768" w:type="dxa"/>
            <w:vAlign w:val="center"/>
            <w:tcPrChange w:id="875" w:author="pc" w:date="2019-02-25T09:40:00Z">
              <w:tcPr>
                <w:tcW w:w="1768" w:type="dxa"/>
                <w:vAlign w:val="center"/>
              </w:tcPr>
            </w:tcPrChange>
          </w:tcPr>
          <w:p w:rsidR="00B908D9" w:rsidRPr="00410F24" w:rsidRDefault="00F8332F" w:rsidP="00B908D9">
            <w:pPr>
              <w:spacing w:after="160"/>
              <w:cnfStyle w:val="000000000000"/>
              <w:rPr>
                <w:b/>
                <w:sz w:val="18"/>
                <w:szCs w:val="18"/>
                <w:rPrChange w:id="876" w:author="pc" w:date="2019-02-25T09:39:00Z">
                  <w:rPr>
                    <w:b/>
                  </w:rPr>
                </w:rPrChange>
              </w:rPr>
            </w:pPr>
            <w:r w:rsidRPr="00F8332F">
              <w:rPr>
                <w:b/>
                <w:sz w:val="18"/>
                <w:szCs w:val="18"/>
                <w:rPrChange w:id="877" w:author="pc" w:date="2019-02-25T09:39:00Z">
                  <w:rPr>
                    <w:rFonts w:ascii="Times New Roman" w:hAnsi="Times New Roman"/>
                    <w:b/>
                    <w:color w:val="0563C1" w:themeColor="hyperlink"/>
                    <w:szCs w:val="24"/>
                    <w:u w:val="single"/>
                  </w:rPr>
                </w:rPrChange>
              </w:rPr>
              <w:t>1</w:t>
            </w:r>
          </w:p>
        </w:tc>
        <w:tc>
          <w:tcPr>
            <w:tcW w:w="1768" w:type="dxa"/>
            <w:vAlign w:val="center"/>
            <w:tcPrChange w:id="878" w:author="pc" w:date="2019-02-25T09:40:00Z">
              <w:tcPr>
                <w:tcW w:w="1768" w:type="dxa"/>
                <w:vAlign w:val="center"/>
              </w:tcPr>
            </w:tcPrChange>
          </w:tcPr>
          <w:p w:rsidR="00B908D9" w:rsidRPr="00410F24" w:rsidRDefault="00F8332F" w:rsidP="00B908D9">
            <w:pPr>
              <w:spacing w:after="160"/>
              <w:cnfStyle w:val="000000000000"/>
              <w:rPr>
                <w:b/>
                <w:sz w:val="18"/>
                <w:szCs w:val="18"/>
                <w:rPrChange w:id="879" w:author="pc" w:date="2019-02-25T09:39:00Z">
                  <w:rPr>
                    <w:b/>
                  </w:rPr>
                </w:rPrChange>
              </w:rPr>
            </w:pPr>
            <w:r w:rsidRPr="00F8332F">
              <w:rPr>
                <w:b/>
                <w:sz w:val="18"/>
                <w:szCs w:val="18"/>
                <w:rPrChange w:id="880" w:author="pc" w:date="2019-02-25T09:39:00Z">
                  <w:rPr>
                    <w:rFonts w:ascii="Times New Roman" w:hAnsi="Times New Roman"/>
                    <w:b/>
                    <w:color w:val="0563C1" w:themeColor="hyperlink"/>
                    <w:szCs w:val="24"/>
                    <w:u w:val="single"/>
                  </w:rPr>
                </w:rPrChange>
              </w:rPr>
              <w:t>4</w:t>
            </w:r>
          </w:p>
        </w:tc>
      </w:tr>
      <w:tr w:rsidR="00B908D9" w:rsidRPr="00410F24" w:rsidTr="00410F24">
        <w:tblPrEx>
          <w:tblW w:w="0" w:type="auto"/>
          <w:tblPrExChange w:id="881" w:author="pc" w:date="2019-02-25T09:40:00Z">
            <w:tblPrEx>
              <w:tblW w:w="0" w:type="auto"/>
            </w:tblPrEx>
          </w:tblPrExChange>
        </w:tblPrEx>
        <w:trPr>
          <w:cnfStyle w:val="000000100000"/>
          <w:trHeight w:val="413"/>
          <w:trPrChange w:id="882" w:author="pc" w:date="2019-02-25T09:40:00Z">
            <w:trPr>
              <w:trHeight w:val="510"/>
            </w:trPr>
          </w:trPrChange>
        </w:trPr>
        <w:tc>
          <w:tcPr>
            <w:cnfStyle w:val="001000000000"/>
            <w:tcW w:w="5304" w:type="dxa"/>
            <w:vAlign w:val="center"/>
            <w:tcPrChange w:id="883" w:author="pc" w:date="2019-02-25T09:40:00Z">
              <w:tcPr>
                <w:tcW w:w="5304" w:type="dxa"/>
                <w:vAlign w:val="center"/>
              </w:tcPr>
            </w:tcPrChange>
          </w:tcPr>
          <w:p w:rsidR="00B908D9" w:rsidRPr="00410F24" w:rsidRDefault="00F8332F" w:rsidP="00B908D9">
            <w:pPr>
              <w:spacing w:after="160"/>
              <w:cnfStyle w:val="001000100000"/>
              <w:rPr>
                <w:b w:val="0"/>
                <w:sz w:val="18"/>
                <w:szCs w:val="18"/>
                <w:rPrChange w:id="884" w:author="pc" w:date="2019-02-25T09:39:00Z">
                  <w:rPr>
                    <w:b w:val="0"/>
                    <w:bCs w:val="0"/>
                  </w:rPr>
                </w:rPrChange>
              </w:rPr>
            </w:pPr>
            <w:r w:rsidRPr="00F8332F">
              <w:rPr>
                <w:sz w:val="18"/>
                <w:szCs w:val="18"/>
                <w:rPrChange w:id="885" w:author="pc" w:date="2019-02-25T09:39:00Z">
                  <w:rPr>
                    <w:rFonts w:ascii="Times New Roman" w:hAnsi="Times New Roman"/>
                    <w:color w:val="0563C1" w:themeColor="hyperlink"/>
                    <w:szCs w:val="24"/>
                    <w:u w:val="single"/>
                  </w:rPr>
                </w:rPrChange>
              </w:rPr>
              <w:t>Güvenlik Personeli</w:t>
            </w:r>
          </w:p>
        </w:tc>
        <w:tc>
          <w:tcPr>
            <w:tcW w:w="1768" w:type="dxa"/>
            <w:vAlign w:val="center"/>
            <w:tcPrChange w:id="886" w:author="pc" w:date="2019-02-25T09:40:00Z">
              <w:tcPr>
                <w:tcW w:w="1768" w:type="dxa"/>
                <w:vAlign w:val="center"/>
              </w:tcPr>
            </w:tcPrChange>
          </w:tcPr>
          <w:p w:rsidR="00B908D9" w:rsidRPr="00410F24" w:rsidRDefault="00B908D9" w:rsidP="00B908D9">
            <w:pPr>
              <w:spacing w:after="160"/>
              <w:cnfStyle w:val="000000100000"/>
              <w:rPr>
                <w:b/>
                <w:sz w:val="18"/>
                <w:szCs w:val="18"/>
                <w:rPrChange w:id="887" w:author="pc" w:date="2019-02-25T09:39:00Z">
                  <w:rPr>
                    <w:b/>
                    <w:sz w:val="24"/>
                  </w:rPr>
                </w:rPrChange>
              </w:rPr>
            </w:pPr>
          </w:p>
        </w:tc>
        <w:tc>
          <w:tcPr>
            <w:tcW w:w="1768" w:type="dxa"/>
            <w:vAlign w:val="center"/>
            <w:tcPrChange w:id="888" w:author="pc" w:date="2019-02-25T09:40:00Z">
              <w:tcPr>
                <w:tcW w:w="1768" w:type="dxa"/>
                <w:vAlign w:val="center"/>
              </w:tcPr>
            </w:tcPrChange>
          </w:tcPr>
          <w:p w:rsidR="00B908D9" w:rsidRPr="00410F24" w:rsidRDefault="00B908D9" w:rsidP="00B908D9">
            <w:pPr>
              <w:spacing w:after="160"/>
              <w:cnfStyle w:val="000000100000"/>
              <w:rPr>
                <w:b/>
                <w:sz w:val="18"/>
                <w:szCs w:val="18"/>
                <w:rPrChange w:id="889" w:author="pc" w:date="2019-02-25T09:39:00Z">
                  <w:rPr>
                    <w:b/>
                    <w:sz w:val="24"/>
                  </w:rPr>
                </w:rPrChange>
              </w:rPr>
            </w:pPr>
          </w:p>
        </w:tc>
        <w:tc>
          <w:tcPr>
            <w:tcW w:w="1768" w:type="dxa"/>
            <w:vAlign w:val="center"/>
            <w:tcPrChange w:id="890" w:author="pc" w:date="2019-02-25T09:40:00Z">
              <w:tcPr>
                <w:tcW w:w="1768" w:type="dxa"/>
                <w:vAlign w:val="center"/>
              </w:tcPr>
            </w:tcPrChange>
          </w:tcPr>
          <w:p w:rsidR="00B908D9" w:rsidRPr="00410F24" w:rsidRDefault="00B908D9" w:rsidP="00B908D9">
            <w:pPr>
              <w:spacing w:after="160"/>
              <w:cnfStyle w:val="000000100000"/>
              <w:rPr>
                <w:b/>
                <w:sz w:val="18"/>
                <w:szCs w:val="18"/>
                <w:rPrChange w:id="891" w:author="pc" w:date="2019-02-25T09:39:00Z">
                  <w:rPr>
                    <w:b/>
                    <w:sz w:val="24"/>
                  </w:rPr>
                </w:rPrChange>
              </w:rPr>
            </w:pPr>
          </w:p>
        </w:tc>
      </w:tr>
      <w:tr w:rsidR="00B908D9" w:rsidRPr="00410F24" w:rsidTr="00B908D9">
        <w:trPr>
          <w:trHeight w:val="510"/>
        </w:trPr>
        <w:tc>
          <w:tcPr>
            <w:cnfStyle w:val="001000000000"/>
            <w:tcW w:w="5304" w:type="dxa"/>
            <w:vAlign w:val="center"/>
          </w:tcPr>
          <w:p w:rsidR="00B908D9" w:rsidRPr="00410F24" w:rsidRDefault="00F8332F" w:rsidP="00B908D9">
            <w:pPr>
              <w:spacing w:after="160"/>
              <w:rPr>
                <w:sz w:val="18"/>
                <w:szCs w:val="18"/>
                <w:rPrChange w:id="892" w:author="pc" w:date="2019-02-25T09:39:00Z">
                  <w:rPr>
                    <w:b w:val="0"/>
                    <w:bCs w:val="0"/>
                  </w:rPr>
                </w:rPrChange>
              </w:rPr>
            </w:pPr>
            <w:r w:rsidRPr="00F8332F">
              <w:rPr>
                <w:sz w:val="18"/>
                <w:szCs w:val="18"/>
                <w:rPrChange w:id="893" w:author="pc" w:date="2019-02-25T09:39:00Z">
                  <w:rPr>
                    <w:rFonts w:ascii="Times New Roman" w:hAnsi="Times New Roman"/>
                    <w:color w:val="0563C1" w:themeColor="hyperlink"/>
                    <w:szCs w:val="24"/>
                    <w:u w:val="single"/>
                  </w:rPr>
                </w:rPrChange>
              </w:rPr>
              <w:t>Toplam Çalışan Sayıları</w:t>
            </w:r>
          </w:p>
        </w:tc>
        <w:tc>
          <w:tcPr>
            <w:tcW w:w="1768" w:type="dxa"/>
            <w:vAlign w:val="center"/>
          </w:tcPr>
          <w:p w:rsidR="00B908D9" w:rsidRPr="00410F24" w:rsidRDefault="00F8332F" w:rsidP="00B908D9">
            <w:pPr>
              <w:spacing w:after="160"/>
              <w:cnfStyle w:val="000000000000"/>
              <w:rPr>
                <w:b/>
                <w:sz w:val="18"/>
                <w:szCs w:val="18"/>
                <w:rPrChange w:id="894" w:author="pc" w:date="2019-02-25T09:39:00Z">
                  <w:rPr>
                    <w:b/>
                  </w:rPr>
                </w:rPrChange>
              </w:rPr>
            </w:pPr>
            <w:r w:rsidRPr="00F8332F">
              <w:rPr>
                <w:b/>
                <w:sz w:val="18"/>
                <w:szCs w:val="18"/>
                <w:rPrChange w:id="895" w:author="pc" w:date="2019-02-25T09:39:00Z">
                  <w:rPr>
                    <w:rFonts w:ascii="Times New Roman" w:hAnsi="Times New Roman"/>
                    <w:b/>
                    <w:color w:val="0563C1" w:themeColor="hyperlink"/>
                    <w:szCs w:val="24"/>
                    <w:u w:val="single"/>
                  </w:rPr>
                </w:rPrChange>
              </w:rPr>
              <w:t>16</w:t>
            </w:r>
          </w:p>
        </w:tc>
        <w:tc>
          <w:tcPr>
            <w:tcW w:w="1768" w:type="dxa"/>
            <w:vAlign w:val="center"/>
          </w:tcPr>
          <w:p w:rsidR="00B908D9" w:rsidRPr="00410F24" w:rsidRDefault="00F8332F" w:rsidP="00B908D9">
            <w:pPr>
              <w:spacing w:after="160"/>
              <w:cnfStyle w:val="000000000000"/>
              <w:rPr>
                <w:b/>
                <w:sz w:val="18"/>
                <w:szCs w:val="18"/>
                <w:rPrChange w:id="896" w:author="pc" w:date="2019-02-25T09:39:00Z">
                  <w:rPr>
                    <w:b/>
                  </w:rPr>
                </w:rPrChange>
              </w:rPr>
            </w:pPr>
            <w:r w:rsidRPr="00F8332F">
              <w:rPr>
                <w:b/>
                <w:sz w:val="18"/>
                <w:szCs w:val="18"/>
                <w:rPrChange w:id="897" w:author="pc" w:date="2019-02-25T09:39:00Z">
                  <w:rPr>
                    <w:rFonts w:ascii="Times New Roman" w:hAnsi="Times New Roman"/>
                    <w:b/>
                    <w:color w:val="0563C1" w:themeColor="hyperlink"/>
                    <w:szCs w:val="24"/>
                    <w:u w:val="single"/>
                  </w:rPr>
                </w:rPrChange>
              </w:rPr>
              <w:t>11</w:t>
            </w:r>
          </w:p>
        </w:tc>
        <w:tc>
          <w:tcPr>
            <w:tcW w:w="1768" w:type="dxa"/>
            <w:vAlign w:val="center"/>
          </w:tcPr>
          <w:p w:rsidR="00B908D9" w:rsidRPr="00410F24" w:rsidRDefault="00F8332F" w:rsidP="00B908D9">
            <w:pPr>
              <w:spacing w:after="160"/>
              <w:cnfStyle w:val="000000000000"/>
              <w:rPr>
                <w:b/>
                <w:sz w:val="18"/>
                <w:szCs w:val="18"/>
                <w:rPrChange w:id="898" w:author="pc" w:date="2019-02-25T09:39:00Z">
                  <w:rPr>
                    <w:b/>
                  </w:rPr>
                </w:rPrChange>
              </w:rPr>
            </w:pPr>
            <w:r w:rsidRPr="00F8332F">
              <w:rPr>
                <w:b/>
                <w:sz w:val="18"/>
                <w:szCs w:val="18"/>
                <w:rPrChange w:id="899" w:author="pc" w:date="2019-02-25T09:39:00Z">
                  <w:rPr>
                    <w:rFonts w:ascii="Times New Roman" w:hAnsi="Times New Roman"/>
                    <w:b/>
                    <w:color w:val="0563C1" w:themeColor="hyperlink"/>
                    <w:szCs w:val="24"/>
                    <w:u w:val="single"/>
                  </w:rPr>
                </w:rPrChange>
              </w:rPr>
              <w:t>27</w:t>
            </w:r>
          </w:p>
        </w:tc>
      </w:tr>
    </w:tbl>
    <w:p w:rsidR="008744D3" w:rsidRDefault="008744D3">
      <w:pPr>
        <w:rPr>
          <w:rFonts w:eastAsia="SimSun"/>
        </w:rPr>
      </w:pPr>
      <w:bookmarkStart w:id="900" w:name="_Toc534829221"/>
    </w:p>
    <w:p w:rsidR="00B908D9" w:rsidRPr="00B908D9" w:rsidRDefault="000F1F23" w:rsidP="00B908D9">
      <w:pPr>
        <w:pStyle w:val="Balk3"/>
        <w:rPr>
          <w:rFonts w:ascii="Book Antiqua" w:eastAsia="SimSun" w:hAnsi="Book Antiqua" w:cs="Times New Roman"/>
          <w:b/>
          <w:color w:val="C45911" w:themeColor="accent2" w:themeShade="BF"/>
          <w:sz w:val="28"/>
          <w:szCs w:val="40"/>
        </w:rPr>
      </w:pPr>
      <w:bookmarkStart w:id="901" w:name="_Toc29297959"/>
      <w:r>
        <w:rPr>
          <w:rFonts w:ascii="Book Antiqua" w:eastAsia="SimSun" w:hAnsi="Book Antiqua" w:cs="Times New Roman"/>
          <w:b/>
          <w:color w:val="C45911" w:themeColor="accent2" w:themeShade="BF"/>
          <w:sz w:val="28"/>
          <w:szCs w:val="40"/>
        </w:rPr>
        <w:lastRenderedPageBreak/>
        <w:t xml:space="preserve">Merkez </w:t>
      </w:r>
      <w:r w:rsidR="00B908D9" w:rsidRPr="00B908D9">
        <w:rPr>
          <w:rFonts w:ascii="Book Antiqua" w:eastAsia="SimSun" w:hAnsi="Book Antiqua" w:cs="Times New Roman"/>
          <w:b/>
          <w:color w:val="C45911" w:themeColor="accent2" w:themeShade="BF"/>
          <w:sz w:val="28"/>
          <w:szCs w:val="40"/>
        </w:rPr>
        <w:t>Bina ve Alanları</w:t>
      </w:r>
      <w:bookmarkEnd w:id="900"/>
      <w:bookmarkEnd w:id="901"/>
    </w:p>
    <w:p w:rsidR="00B908D9" w:rsidRDefault="00B908D9" w:rsidP="00B908D9">
      <w:pPr>
        <w:tabs>
          <w:tab w:val="left" w:pos="426"/>
        </w:tabs>
        <w:spacing w:after="0" w:line="360" w:lineRule="auto"/>
        <w:jc w:val="both"/>
      </w:pPr>
      <w:r w:rsidRPr="00B908D9">
        <w:tab/>
      </w:r>
      <w:r w:rsidR="000F1F23">
        <w:t>Merkezimizin</w:t>
      </w:r>
      <w:r w:rsidR="000F1F23" w:rsidRPr="00B908D9">
        <w:t xml:space="preserve"> </w:t>
      </w:r>
      <w:r w:rsidRPr="00B908D9">
        <w:t>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902" w:name="_Toc535854438"/>
      <w:r w:rsidRPr="00B908D9">
        <w:rPr>
          <w:b/>
          <w:i w:val="0"/>
          <w:sz w:val="22"/>
        </w:rPr>
        <w:t xml:space="preserve">Tablo </w:t>
      </w:r>
      <w:r w:rsidR="00F8332F" w:rsidRPr="00B908D9">
        <w:rPr>
          <w:b/>
          <w:i w:val="0"/>
          <w:sz w:val="22"/>
        </w:rPr>
        <w:fldChar w:fldCharType="begin"/>
      </w:r>
      <w:r w:rsidRPr="00B908D9">
        <w:rPr>
          <w:b/>
          <w:i w:val="0"/>
          <w:sz w:val="22"/>
        </w:rPr>
        <w:instrText xml:space="preserve"> SEQ Tablo \* ARABIC </w:instrText>
      </w:r>
      <w:r w:rsidR="00F8332F" w:rsidRPr="00B908D9">
        <w:rPr>
          <w:b/>
          <w:i w:val="0"/>
          <w:sz w:val="22"/>
        </w:rPr>
        <w:fldChar w:fldCharType="separate"/>
      </w:r>
      <w:r w:rsidR="00984F80">
        <w:rPr>
          <w:b/>
          <w:i w:val="0"/>
          <w:noProof/>
          <w:sz w:val="22"/>
        </w:rPr>
        <w:t>4</w:t>
      </w:r>
      <w:r w:rsidR="00F8332F" w:rsidRPr="00B908D9">
        <w:rPr>
          <w:b/>
          <w:i w:val="0"/>
          <w:sz w:val="22"/>
        </w:rPr>
        <w:fldChar w:fldCharType="end"/>
      </w:r>
      <w:r w:rsidRPr="00B908D9">
        <w:rPr>
          <w:b/>
          <w:i w:val="0"/>
          <w:sz w:val="22"/>
        </w:rPr>
        <w:t xml:space="preserve">: </w:t>
      </w:r>
      <w:r w:rsidR="000F1F23">
        <w:rPr>
          <w:rFonts w:cs="Calibri"/>
          <w:b/>
          <w:i w:val="0"/>
          <w:sz w:val="22"/>
          <w:szCs w:val="24"/>
        </w:rPr>
        <w:t>Kurum</w:t>
      </w:r>
      <w:r w:rsidR="000F1F23" w:rsidRPr="00B908D9">
        <w:rPr>
          <w:rFonts w:cs="Calibri"/>
          <w:b/>
          <w:i w:val="0"/>
          <w:sz w:val="22"/>
          <w:szCs w:val="24"/>
        </w:rPr>
        <w:t xml:space="preserve"> </w:t>
      </w:r>
      <w:r w:rsidRPr="00B908D9">
        <w:rPr>
          <w:rFonts w:cs="Calibri"/>
          <w:b/>
          <w:i w:val="0"/>
          <w:sz w:val="22"/>
          <w:szCs w:val="24"/>
        </w:rPr>
        <w:t>Yerleşkesine İlişkin Bilgiler</w:t>
      </w:r>
      <w:bookmarkEnd w:id="902"/>
    </w:p>
    <w:tbl>
      <w:tblPr>
        <w:tblStyle w:val="GridTable4Accent2"/>
        <w:tblW w:w="3073" w:type="pct"/>
        <w:tblLook w:val="04A0"/>
        <w:tblPrChange w:id="903" w:author="RAM" w:date="2019-02-18T21:13:00Z">
          <w:tblPr>
            <w:tblStyle w:val="GridTable4Accent2"/>
            <w:tblW w:w="3628" w:type="pct"/>
            <w:tblLook w:val="04A0"/>
          </w:tblPr>
        </w:tblPrChange>
      </w:tblPr>
      <w:tblGrid>
        <w:gridCol w:w="7331"/>
        <w:gridCol w:w="1409"/>
        <w:tblGridChange w:id="904">
          <w:tblGrid>
            <w:gridCol w:w="7331"/>
            <w:gridCol w:w="1"/>
            <w:gridCol w:w="1408"/>
            <w:gridCol w:w="1"/>
          </w:tblGrid>
        </w:tblGridChange>
      </w:tblGrid>
      <w:tr w:rsidR="00A94C42" w:rsidRPr="00B908D9" w:rsidTr="00A94C42">
        <w:trPr>
          <w:cnfStyle w:val="100000000000"/>
          <w:trHeight w:val="422"/>
          <w:trPrChange w:id="905" w:author="RAM" w:date="2019-02-18T21:13:00Z">
            <w:trPr>
              <w:trHeight w:val="422"/>
            </w:trPr>
          </w:trPrChange>
        </w:trPr>
        <w:tc>
          <w:tcPr>
            <w:cnfStyle w:val="001000000000"/>
            <w:tcW w:w="5000" w:type="pct"/>
            <w:gridSpan w:val="2"/>
            <w:tcPrChange w:id="906" w:author="RAM" w:date="2019-02-18T21:13:00Z">
              <w:tcPr>
                <w:tcW w:w="4236" w:type="pct"/>
                <w:gridSpan w:val="4"/>
              </w:tcPr>
            </w:tcPrChange>
          </w:tcPr>
          <w:p w:rsidR="00A94C42" w:rsidRPr="00B908D9" w:rsidRDefault="00A94C42" w:rsidP="00103B80">
            <w:pPr>
              <w:tabs>
                <w:tab w:val="left" w:pos="426"/>
              </w:tabs>
              <w:jc w:val="center"/>
              <w:cnfStyle w:val="101000000000"/>
              <w:rPr>
                <w:rFonts w:cs="Calibri"/>
                <w:sz w:val="28"/>
                <w:szCs w:val="28"/>
              </w:rPr>
            </w:pPr>
            <w:r w:rsidRPr="00B908D9">
              <w:rPr>
                <w:rFonts w:cs="Calibri"/>
                <w:sz w:val="28"/>
                <w:szCs w:val="28"/>
              </w:rPr>
              <w:t>Okul Bölümleri</w:t>
            </w:r>
          </w:p>
        </w:tc>
      </w:tr>
      <w:tr w:rsidR="00A94C42" w:rsidRPr="00B908D9" w:rsidTr="00A94C42">
        <w:trPr>
          <w:cnfStyle w:val="000000100000"/>
          <w:trHeight w:val="422"/>
          <w:trPrChange w:id="907" w:author="RAM" w:date="2019-02-18T21:13:00Z">
            <w:trPr>
              <w:trHeight w:val="422"/>
            </w:trPr>
          </w:trPrChange>
        </w:trPr>
        <w:tc>
          <w:tcPr>
            <w:cnfStyle w:val="001000000000"/>
            <w:tcW w:w="4194" w:type="pct"/>
            <w:vAlign w:val="center"/>
            <w:tcPrChange w:id="908" w:author="RAM" w:date="2019-02-18T21:13:00Z">
              <w:tcPr>
                <w:tcW w:w="3553" w:type="pct"/>
                <w:gridSpan w:val="2"/>
                <w:vAlign w:val="center"/>
              </w:tcPr>
            </w:tcPrChange>
          </w:tcPr>
          <w:p w:rsidR="00A94C42" w:rsidRPr="00B908D9" w:rsidRDefault="00A94C42" w:rsidP="00B908D9">
            <w:pPr>
              <w:tabs>
                <w:tab w:val="left" w:pos="426"/>
              </w:tabs>
              <w:jc w:val="both"/>
              <w:cnfStyle w:val="001000100000"/>
              <w:rPr>
                <w:rFonts w:cs="Calibri"/>
                <w:b w:val="0"/>
                <w:szCs w:val="24"/>
              </w:rPr>
            </w:pPr>
            <w:r w:rsidRPr="00B908D9">
              <w:rPr>
                <w:rFonts w:cs="Calibri"/>
                <w:b w:val="0"/>
                <w:color w:val="000000"/>
                <w:szCs w:val="24"/>
              </w:rPr>
              <w:t>Okul Kat Sayısı</w:t>
            </w:r>
            <w:r w:rsidR="009D6C4A">
              <w:rPr>
                <w:rFonts w:cs="Calibri"/>
                <w:b w:val="0"/>
                <w:color w:val="000000"/>
                <w:szCs w:val="24"/>
              </w:rPr>
              <w:t xml:space="preserve"> (zemin kat </w:t>
            </w:r>
            <w:proofErr w:type="gramStart"/>
            <w:r w:rsidR="009D6C4A">
              <w:rPr>
                <w:rFonts w:cs="Calibri"/>
                <w:b w:val="0"/>
                <w:color w:val="000000"/>
                <w:szCs w:val="24"/>
              </w:rPr>
              <w:t>dahil</w:t>
            </w:r>
            <w:proofErr w:type="gramEnd"/>
            <w:r w:rsidR="009D6C4A">
              <w:rPr>
                <w:rFonts w:cs="Calibri"/>
                <w:b w:val="0"/>
                <w:color w:val="000000"/>
                <w:szCs w:val="24"/>
              </w:rPr>
              <w:t>)</w:t>
            </w:r>
          </w:p>
        </w:tc>
        <w:tc>
          <w:tcPr>
            <w:tcW w:w="806" w:type="pct"/>
            <w:vAlign w:val="center"/>
            <w:tcPrChange w:id="909" w:author="RAM" w:date="2019-02-18T21:13:00Z">
              <w:tcPr>
                <w:tcW w:w="682" w:type="pct"/>
                <w:gridSpan w:val="2"/>
                <w:vAlign w:val="center"/>
              </w:tcPr>
            </w:tcPrChange>
          </w:tcPr>
          <w:p w:rsidR="00A94C42" w:rsidRPr="00B908D9" w:rsidRDefault="000F1F23" w:rsidP="00B908D9">
            <w:pPr>
              <w:tabs>
                <w:tab w:val="left" w:pos="426"/>
              </w:tabs>
              <w:jc w:val="both"/>
              <w:cnfStyle w:val="000000100000"/>
              <w:rPr>
                <w:rFonts w:cs="Calibri"/>
                <w:szCs w:val="24"/>
              </w:rPr>
            </w:pPr>
            <w:r>
              <w:rPr>
                <w:rFonts w:cs="Calibri"/>
                <w:szCs w:val="24"/>
              </w:rPr>
              <w:t>2</w:t>
            </w:r>
          </w:p>
        </w:tc>
      </w:tr>
      <w:tr w:rsidR="00A94C42" w:rsidRPr="00B908D9" w:rsidTr="00A94C42">
        <w:trPr>
          <w:trHeight w:val="422"/>
          <w:trPrChange w:id="910" w:author="RAM" w:date="2019-02-18T21:13:00Z">
            <w:trPr>
              <w:trHeight w:val="422"/>
            </w:trPr>
          </w:trPrChange>
        </w:trPr>
        <w:tc>
          <w:tcPr>
            <w:cnfStyle w:val="001000000000"/>
            <w:tcW w:w="4194" w:type="pct"/>
            <w:vAlign w:val="center"/>
            <w:tcPrChange w:id="911" w:author="RAM" w:date="2019-02-18T21:13:00Z">
              <w:tcPr>
                <w:tcW w:w="3553" w:type="pct"/>
                <w:gridSpan w:val="2"/>
                <w:vAlign w:val="center"/>
              </w:tcPr>
            </w:tcPrChange>
          </w:tcPr>
          <w:p w:rsidR="00A94C42" w:rsidRPr="00B908D9" w:rsidRDefault="00A94C42" w:rsidP="00B908D9">
            <w:pPr>
              <w:tabs>
                <w:tab w:val="left" w:pos="426"/>
              </w:tabs>
              <w:jc w:val="both"/>
              <w:rPr>
                <w:rFonts w:cs="Calibri"/>
                <w:b w:val="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806" w:type="pct"/>
            <w:vAlign w:val="center"/>
            <w:tcPrChange w:id="912" w:author="RAM" w:date="2019-02-18T21:13:00Z">
              <w:tcPr>
                <w:tcW w:w="682" w:type="pct"/>
                <w:gridSpan w:val="2"/>
                <w:vAlign w:val="center"/>
              </w:tcPr>
            </w:tcPrChange>
          </w:tcPr>
          <w:p w:rsidR="00A94C42" w:rsidRPr="00B908D9" w:rsidRDefault="009D6C4A" w:rsidP="00B908D9">
            <w:pPr>
              <w:tabs>
                <w:tab w:val="left" w:pos="426"/>
              </w:tabs>
              <w:jc w:val="both"/>
              <w:cnfStyle w:val="000000000000"/>
              <w:rPr>
                <w:rFonts w:cs="Calibri"/>
                <w:szCs w:val="24"/>
              </w:rPr>
            </w:pPr>
            <w:r w:rsidRPr="009D6C4A">
              <w:rPr>
                <w:rFonts w:cs="Calibri"/>
                <w:szCs w:val="24"/>
              </w:rPr>
              <w:t>503</w:t>
            </w:r>
          </w:p>
        </w:tc>
      </w:tr>
      <w:tr w:rsidR="000F1F23" w:rsidRPr="00B908D9" w:rsidTr="00A94C42">
        <w:trPr>
          <w:cnfStyle w:val="000000100000"/>
          <w:trHeight w:val="422"/>
          <w:trPrChange w:id="913" w:author="RAM" w:date="2019-02-18T21:13:00Z">
            <w:trPr>
              <w:trHeight w:val="422"/>
            </w:trPr>
          </w:trPrChange>
        </w:trPr>
        <w:tc>
          <w:tcPr>
            <w:cnfStyle w:val="001000000000"/>
            <w:tcW w:w="4194" w:type="pct"/>
            <w:vAlign w:val="center"/>
            <w:tcPrChange w:id="914" w:author="RAM" w:date="2019-02-18T21:13:00Z">
              <w:tcPr>
                <w:tcW w:w="3553" w:type="pct"/>
                <w:gridSpan w:val="2"/>
                <w:vAlign w:val="center"/>
              </w:tcPr>
            </w:tcPrChange>
          </w:tcPr>
          <w:p w:rsidR="000F1F23" w:rsidRPr="00B908D9" w:rsidRDefault="000F1F23" w:rsidP="00B908D9">
            <w:pPr>
              <w:tabs>
                <w:tab w:val="left" w:pos="426"/>
              </w:tabs>
              <w:jc w:val="both"/>
              <w:cnfStyle w:val="001000100000"/>
              <w:rPr>
                <w:rFonts w:cs="Calibri"/>
                <w:b w:val="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806" w:type="pct"/>
            <w:vAlign w:val="center"/>
            <w:tcPrChange w:id="915" w:author="RAM" w:date="2019-02-18T21:13:00Z">
              <w:tcPr>
                <w:tcW w:w="682" w:type="pct"/>
                <w:gridSpan w:val="2"/>
                <w:vAlign w:val="center"/>
              </w:tcPr>
            </w:tcPrChange>
          </w:tcPr>
          <w:p w:rsidR="000F1F23" w:rsidRPr="00B908D9" w:rsidRDefault="009D6C4A" w:rsidP="00B908D9">
            <w:pPr>
              <w:tabs>
                <w:tab w:val="left" w:pos="426"/>
              </w:tabs>
              <w:jc w:val="both"/>
              <w:cnfStyle w:val="000000100000"/>
              <w:rPr>
                <w:rFonts w:cs="Calibri"/>
                <w:szCs w:val="24"/>
              </w:rPr>
            </w:pPr>
            <w:r w:rsidRPr="009D6C4A">
              <w:rPr>
                <w:rFonts w:cs="Calibri"/>
                <w:szCs w:val="24"/>
              </w:rPr>
              <w:t>2944</w:t>
            </w:r>
          </w:p>
        </w:tc>
      </w:tr>
      <w:tr w:rsidR="000F1F23" w:rsidRPr="00B908D9" w:rsidTr="00A94C42">
        <w:trPr>
          <w:trHeight w:val="422"/>
          <w:trPrChange w:id="916" w:author="RAM" w:date="2019-02-18T21:13:00Z">
            <w:trPr>
              <w:trHeight w:val="422"/>
            </w:trPr>
          </w:trPrChange>
        </w:trPr>
        <w:tc>
          <w:tcPr>
            <w:cnfStyle w:val="001000000000"/>
            <w:tcW w:w="4194" w:type="pct"/>
            <w:vAlign w:val="center"/>
            <w:tcPrChange w:id="917" w:author="RAM" w:date="2019-02-18T21:13:00Z">
              <w:tcPr>
                <w:tcW w:w="3553" w:type="pct"/>
                <w:gridSpan w:val="2"/>
                <w:vAlign w:val="center"/>
              </w:tcPr>
            </w:tcPrChange>
          </w:tcPr>
          <w:p w:rsidR="000F1F23" w:rsidRPr="00B908D9" w:rsidRDefault="000F1F23"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806" w:type="pct"/>
            <w:vAlign w:val="center"/>
            <w:tcPrChange w:id="918" w:author="RAM" w:date="2019-02-18T21:13:00Z">
              <w:tcPr>
                <w:tcW w:w="682" w:type="pct"/>
                <w:gridSpan w:val="2"/>
                <w:vAlign w:val="center"/>
              </w:tcPr>
            </w:tcPrChange>
          </w:tcPr>
          <w:p w:rsidR="000F1F23" w:rsidRPr="00B908D9" w:rsidRDefault="009D6C4A" w:rsidP="00B908D9">
            <w:pPr>
              <w:tabs>
                <w:tab w:val="left" w:pos="426"/>
              </w:tabs>
              <w:jc w:val="both"/>
              <w:cnfStyle w:val="000000000000"/>
              <w:rPr>
                <w:rFonts w:cs="Calibri"/>
                <w:szCs w:val="24"/>
              </w:rPr>
            </w:pPr>
            <w:r>
              <w:rPr>
                <w:rFonts w:cs="Calibri"/>
                <w:szCs w:val="24"/>
              </w:rPr>
              <w:t>1508</w:t>
            </w:r>
          </w:p>
        </w:tc>
      </w:tr>
      <w:tr w:rsidR="000F1F23" w:rsidRPr="00B908D9" w:rsidTr="00A94C42">
        <w:trPr>
          <w:cnfStyle w:val="000000100000"/>
          <w:trHeight w:val="422"/>
          <w:trPrChange w:id="919" w:author="RAM" w:date="2019-02-18T21:13:00Z">
            <w:trPr>
              <w:trHeight w:val="422"/>
            </w:trPr>
          </w:trPrChange>
        </w:trPr>
        <w:tc>
          <w:tcPr>
            <w:cnfStyle w:val="001000000000"/>
            <w:tcW w:w="4194" w:type="pct"/>
            <w:vAlign w:val="center"/>
            <w:tcPrChange w:id="920" w:author="RAM" w:date="2019-02-18T21:13:00Z">
              <w:tcPr>
                <w:tcW w:w="3553" w:type="pct"/>
                <w:gridSpan w:val="2"/>
                <w:vAlign w:val="center"/>
              </w:tcPr>
            </w:tcPrChange>
          </w:tcPr>
          <w:p w:rsidR="000F1F23" w:rsidRPr="00B908D9" w:rsidRDefault="009D6C4A" w:rsidP="00B908D9">
            <w:pPr>
              <w:tabs>
                <w:tab w:val="left" w:pos="426"/>
              </w:tabs>
              <w:jc w:val="both"/>
              <w:cnfStyle w:val="001000100000"/>
              <w:rPr>
                <w:rFonts w:cs="Calibri"/>
                <w:b w:val="0"/>
                <w:color w:val="000000"/>
                <w:szCs w:val="24"/>
              </w:rPr>
            </w:pPr>
            <w:r>
              <w:rPr>
                <w:rFonts w:cs="Calibri"/>
                <w:b w:val="0"/>
                <w:color w:val="000000"/>
                <w:szCs w:val="24"/>
              </w:rPr>
              <w:t>Zemin Altı Kat Sayısı</w:t>
            </w:r>
          </w:p>
        </w:tc>
        <w:tc>
          <w:tcPr>
            <w:tcW w:w="806" w:type="pct"/>
            <w:vAlign w:val="center"/>
            <w:tcPrChange w:id="921" w:author="RAM" w:date="2019-02-18T21:13:00Z">
              <w:tcPr>
                <w:tcW w:w="682" w:type="pct"/>
                <w:gridSpan w:val="2"/>
                <w:vAlign w:val="center"/>
              </w:tcPr>
            </w:tcPrChange>
          </w:tcPr>
          <w:p w:rsidR="000F1F23" w:rsidRPr="00B908D9" w:rsidRDefault="009D6C4A" w:rsidP="00B908D9">
            <w:pPr>
              <w:tabs>
                <w:tab w:val="left" w:pos="426"/>
              </w:tabs>
              <w:jc w:val="both"/>
              <w:cnfStyle w:val="000000100000"/>
              <w:rPr>
                <w:rFonts w:cs="Calibri"/>
                <w:szCs w:val="24"/>
              </w:rPr>
            </w:pPr>
            <w:r>
              <w:rPr>
                <w:rFonts w:cs="Calibri"/>
                <w:szCs w:val="24"/>
              </w:rPr>
              <w:t>1</w:t>
            </w:r>
          </w:p>
        </w:tc>
      </w:tr>
      <w:tr w:rsidR="000F1F23" w:rsidRPr="00B908D9" w:rsidTr="00A94C42">
        <w:trPr>
          <w:trHeight w:val="422"/>
          <w:trPrChange w:id="922" w:author="RAM" w:date="2019-02-18T21:13:00Z">
            <w:trPr>
              <w:trHeight w:val="422"/>
            </w:trPr>
          </w:trPrChange>
        </w:trPr>
        <w:tc>
          <w:tcPr>
            <w:cnfStyle w:val="001000000000"/>
            <w:tcW w:w="4194" w:type="pct"/>
            <w:vAlign w:val="center"/>
            <w:tcPrChange w:id="923" w:author="RAM" w:date="2019-02-18T21:13:00Z">
              <w:tcPr>
                <w:tcW w:w="3553" w:type="pct"/>
                <w:gridSpan w:val="2"/>
                <w:vAlign w:val="center"/>
              </w:tcPr>
            </w:tcPrChange>
          </w:tcPr>
          <w:p w:rsidR="000F1F23" w:rsidRPr="00B908D9" w:rsidRDefault="000F1F23" w:rsidP="00B908D9">
            <w:pPr>
              <w:tabs>
                <w:tab w:val="left" w:pos="426"/>
              </w:tabs>
              <w:jc w:val="both"/>
              <w:rPr>
                <w:rFonts w:cs="Calibri"/>
                <w:b w:val="0"/>
                <w:color w:val="000000"/>
                <w:szCs w:val="24"/>
              </w:rPr>
            </w:pPr>
            <w:r>
              <w:rPr>
                <w:rFonts w:cs="Calibri"/>
                <w:b w:val="0"/>
                <w:color w:val="000000"/>
                <w:szCs w:val="24"/>
              </w:rPr>
              <w:t>İdari Oda Sayısı</w:t>
            </w:r>
          </w:p>
        </w:tc>
        <w:tc>
          <w:tcPr>
            <w:tcW w:w="806" w:type="pct"/>
            <w:vAlign w:val="center"/>
            <w:tcPrChange w:id="924" w:author="RAM" w:date="2019-02-18T21:13:00Z">
              <w:tcPr>
                <w:tcW w:w="682" w:type="pct"/>
                <w:gridSpan w:val="2"/>
                <w:vAlign w:val="center"/>
              </w:tcPr>
            </w:tcPrChange>
          </w:tcPr>
          <w:p w:rsidR="000F1F23" w:rsidRPr="00B908D9" w:rsidRDefault="009D6C4A" w:rsidP="00B908D9">
            <w:pPr>
              <w:tabs>
                <w:tab w:val="left" w:pos="426"/>
              </w:tabs>
              <w:jc w:val="both"/>
              <w:cnfStyle w:val="000000000000"/>
              <w:rPr>
                <w:rFonts w:cs="Calibri"/>
                <w:szCs w:val="24"/>
              </w:rPr>
            </w:pPr>
            <w:r>
              <w:rPr>
                <w:rFonts w:cs="Calibri"/>
                <w:szCs w:val="24"/>
              </w:rPr>
              <w:t>2</w:t>
            </w:r>
          </w:p>
        </w:tc>
      </w:tr>
      <w:tr w:rsidR="000F1F23" w:rsidRPr="00B908D9" w:rsidTr="00A94C42">
        <w:trPr>
          <w:cnfStyle w:val="000000100000"/>
          <w:trHeight w:val="422"/>
        </w:trPr>
        <w:tc>
          <w:tcPr>
            <w:cnfStyle w:val="001000000000"/>
            <w:tcW w:w="4194" w:type="pct"/>
            <w:vAlign w:val="center"/>
          </w:tcPr>
          <w:p w:rsidR="000F1F23" w:rsidRPr="00B908D9" w:rsidRDefault="000F1F23" w:rsidP="00B908D9">
            <w:pPr>
              <w:tabs>
                <w:tab w:val="left" w:pos="426"/>
              </w:tabs>
              <w:jc w:val="both"/>
              <w:rPr>
                <w:rFonts w:cs="Calibri"/>
                <w:b w:val="0"/>
                <w:color w:val="000000"/>
                <w:szCs w:val="24"/>
              </w:rPr>
            </w:pPr>
            <w:r>
              <w:rPr>
                <w:rFonts w:cs="Calibri"/>
                <w:b w:val="0"/>
                <w:color w:val="000000"/>
                <w:szCs w:val="24"/>
              </w:rPr>
              <w:t>Rehberlik Hizmetleri Bölümü Çalışma Odası Sayısı</w:t>
            </w:r>
          </w:p>
        </w:tc>
        <w:tc>
          <w:tcPr>
            <w:tcW w:w="806" w:type="pct"/>
            <w:vAlign w:val="center"/>
          </w:tcPr>
          <w:p w:rsidR="000F1F23" w:rsidRPr="00B908D9" w:rsidRDefault="009D6C4A" w:rsidP="00B908D9">
            <w:pPr>
              <w:tabs>
                <w:tab w:val="left" w:pos="426"/>
              </w:tabs>
              <w:jc w:val="both"/>
              <w:cnfStyle w:val="000000100000"/>
              <w:rPr>
                <w:rFonts w:cs="Calibri"/>
                <w:szCs w:val="24"/>
              </w:rPr>
            </w:pPr>
            <w:r>
              <w:rPr>
                <w:rFonts w:cs="Calibri"/>
                <w:szCs w:val="24"/>
              </w:rPr>
              <w:t>7</w:t>
            </w:r>
          </w:p>
        </w:tc>
      </w:tr>
      <w:tr w:rsidR="000F1F23" w:rsidRPr="00B908D9" w:rsidTr="00A94C42">
        <w:trPr>
          <w:trHeight w:val="422"/>
        </w:trPr>
        <w:tc>
          <w:tcPr>
            <w:cnfStyle w:val="001000000000"/>
            <w:tcW w:w="4194" w:type="pct"/>
            <w:vAlign w:val="center"/>
          </w:tcPr>
          <w:p w:rsidR="000F1F23" w:rsidRPr="00B908D9" w:rsidRDefault="000F1F23" w:rsidP="00B908D9">
            <w:pPr>
              <w:tabs>
                <w:tab w:val="left" w:pos="426"/>
              </w:tabs>
              <w:jc w:val="both"/>
              <w:rPr>
                <w:rFonts w:cs="Calibri"/>
                <w:b w:val="0"/>
                <w:color w:val="000000"/>
                <w:szCs w:val="24"/>
              </w:rPr>
            </w:pPr>
            <w:r>
              <w:rPr>
                <w:rFonts w:cs="Calibri"/>
                <w:b w:val="0"/>
                <w:color w:val="000000"/>
                <w:szCs w:val="24"/>
              </w:rPr>
              <w:t>Özel Eğitim Hizmetleri Bölümü Çalışma Odası Sayısı</w:t>
            </w:r>
          </w:p>
        </w:tc>
        <w:tc>
          <w:tcPr>
            <w:tcW w:w="806" w:type="pct"/>
            <w:vAlign w:val="center"/>
          </w:tcPr>
          <w:p w:rsidR="000F1F23" w:rsidRPr="00B908D9" w:rsidRDefault="00094282" w:rsidP="00B908D9">
            <w:pPr>
              <w:tabs>
                <w:tab w:val="left" w:pos="426"/>
              </w:tabs>
              <w:jc w:val="both"/>
              <w:cnfStyle w:val="000000000000"/>
              <w:rPr>
                <w:rFonts w:cs="Calibri"/>
                <w:szCs w:val="24"/>
              </w:rPr>
            </w:pPr>
            <w:r>
              <w:rPr>
                <w:rFonts w:cs="Calibri"/>
                <w:szCs w:val="24"/>
              </w:rPr>
              <w:t>7</w:t>
            </w:r>
          </w:p>
        </w:tc>
      </w:tr>
      <w:tr w:rsidR="000F1F23" w:rsidRPr="00B908D9" w:rsidTr="000F1F23">
        <w:trPr>
          <w:cnfStyle w:val="000000100000"/>
          <w:trHeight w:val="422"/>
        </w:trPr>
        <w:tc>
          <w:tcPr>
            <w:cnfStyle w:val="001000000000"/>
            <w:tcW w:w="4194" w:type="pct"/>
          </w:tcPr>
          <w:p w:rsidR="000F1F23" w:rsidRPr="00B908D9" w:rsidRDefault="000F1F23" w:rsidP="007C7327">
            <w:pPr>
              <w:tabs>
                <w:tab w:val="left" w:pos="426"/>
              </w:tabs>
              <w:jc w:val="both"/>
              <w:rPr>
                <w:rFonts w:cs="Calibri"/>
                <w:b w:val="0"/>
                <w:szCs w:val="24"/>
              </w:rPr>
            </w:pPr>
            <w:r>
              <w:rPr>
                <w:rFonts w:cs="Calibri"/>
                <w:b w:val="0"/>
                <w:szCs w:val="24"/>
              </w:rPr>
              <w:t>Test Odası Sayısı</w:t>
            </w:r>
          </w:p>
        </w:tc>
        <w:tc>
          <w:tcPr>
            <w:tcW w:w="806" w:type="pct"/>
          </w:tcPr>
          <w:p w:rsidR="000F1F23" w:rsidRPr="00B908D9" w:rsidRDefault="009D6C4A" w:rsidP="007C7327">
            <w:pPr>
              <w:tabs>
                <w:tab w:val="left" w:pos="426"/>
              </w:tabs>
              <w:jc w:val="both"/>
              <w:cnfStyle w:val="000000100000"/>
              <w:rPr>
                <w:rFonts w:cs="Calibri"/>
                <w:szCs w:val="24"/>
              </w:rPr>
            </w:pPr>
            <w:r>
              <w:rPr>
                <w:rFonts w:cs="Calibri"/>
                <w:szCs w:val="24"/>
              </w:rPr>
              <w:t>1</w:t>
            </w:r>
          </w:p>
        </w:tc>
      </w:tr>
      <w:tr w:rsidR="000F1F23" w:rsidRPr="00B908D9" w:rsidTr="000F1F23">
        <w:trPr>
          <w:trHeight w:val="422"/>
        </w:trPr>
        <w:tc>
          <w:tcPr>
            <w:cnfStyle w:val="001000000000"/>
            <w:tcW w:w="4194" w:type="pct"/>
          </w:tcPr>
          <w:p w:rsidR="000F1F23" w:rsidRPr="00B908D9" w:rsidRDefault="000F1F23" w:rsidP="007C7327">
            <w:pPr>
              <w:tabs>
                <w:tab w:val="left" w:pos="426"/>
              </w:tabs>
              <w:jc w:val="both"/>
              <w:rPr>
                <w:rFonts w:cs="Calibri"/>
                <w:b w:val="0"/>
                <w:szCs w:val="24"/>
              </w:rPr>
            </w:pPr>
            <w:r>
              <w:rPr>
                <w:rFonts w:cs="Calibri"/>
                <w:b w:val="0"/>
                <w:szCs w:val="24"/>
              </w:rPr>
              <w:t>Arşiv Sayısı</w:t>
            </w:r>
          </w:p>
        </w:tc>
        <w:tc>
          <w:tcPr>
            <w:tcW w:w="806" w:type="pct"/>
          </w:tcPr>
          <w:p w:rsidR="000F1F23" w:rsidRPr="00B908D9" w:rsidRDefault="009D6C4A" w:rsidP="007C7327">
            <w:pPr>
              <w:tabs>
                <w:tab w:val="left" w:pos="426"/>
              </w:tabs>
              <w:jc w:val="both"/>
              <w:cnfStyle w:val="000000000000"/>
              <w:rPr>
                <w:rFonts w:cs="Calibri"/>
                <w:szCs w:val="24"/>
              </w:rPr>
            </w:pPr>
            <w:r>
              <w:rPr>
                <w:rFonts w:cs="Calibri"/>
                <w:szCs w:val="24"/>
              </w:rPr>
              <w:t>2</w:t>
            </w:r>
          </w:p>
        </w:tc>
      </w:tr>
      <w:tr w:rsidR="000F1F23" w:rsidRPr="00B908D9" w:rsidTr="000F1F23">
        <w:trPr>
          <w:cnfStyle w:val="000000100000"/>
          <w:trHeight w:val="422"/>
        </w:trPr>
        <w:tc>
          <w:tcPr>
            <w:cnfStyle w:val="001000000000"/>
            <w:tcW w:w="4194" w:type="pct"/>
          </w:tcPr>
          <w:p w:rsidR="000F1F23" w:rsidRPr="00B908D9" w:rsidRDefault="009D6C4A" w:rsidP="007C7327">
            <w:pPr>
              <w:tabs>
                <w:tab w:val="left" w:pos="426"/>
              </w:tabs>
              <w:jc w:val="both"/>
              <w:rPr>
                <w:rFonts w:cs="Calibri"/>
                <w:b w:val="0"/>
                <w:color w:val="000000"/>
                <w:szCs w:val="24"/>
              </w:rPr>
            </w:pPr>
            <w:r>
              <w:rPr>
                <w:rFonts w:cs="Calibri"/>
                <w:b w:val="0"/>
                <w:color w:val="000000"/>
                <w:szCs w:val="24"/>
              </w:rPr>
              <w:t>Veli Bekleme Alanı</w:t>
            </w:r>
          </w:p>
        </w:tc>
        <w:tc>
          <w:tcPr>
            <w:tcW w:w="806" w:type="pct"/>
          </w:tcPr>
          <w:p w:rsidR="000F1F23" w:rsidRPr="00B908D9" w:rsidRDefault="009D6C4A" w:rsidP="007C7327">
            <w:pPr>
              <w:tabs>
                <w:tab w:val="left" w:pos="426"/>
              </w:tabs>
              <w:jc w:val="both"/>
              <w:cnfStyle w:val="000000100000"/>
              <w:rPr>
                <w:rFonts w:cs="Calibri"/>
                <w:szCs w:val="24"/>
              </w:rPr>
            </w:pPr>
            <w:r>
              <w:rPr>
                <w:rFonts w:cs="Calibri"/>
                <w:szCs w:val="24"/>
              </w:rPr>
              <w:t>2</w:t>
            </w:r>
          </w:p>
        </w:tc>
      </w:tr>
      <w:tr w:rsidR="000F1F23" w:rsidRPr="00B908D9" w:rsidTr="000F1F23">
        <w:trPr>
          <w:trHeight w:val="422"/>
        </w:trPr>
        <w:tc>
          <w:tcPr>
            <w:cnfStyle w:val="001000000000"/>
            <w:tcW w:w="4194" w:type="pct"/>
          </w:tcPr>
          <w:p w:rsidR="000F1F23" w:rsidRPr="00B908D9" w:rsidRDefault="009D6C4A" w:rsidP="007C7327">
            <w:pPr>
              <w:tabs>
                <w:tab w:val="left" w:pos="426"/>
              </w:tabs>
              <w:jc w:val="both"/>
              <w:rPr>
                <w:rFonts w:cs="Calibri"/>
                <w:b w:val="0"/>
                <w:color w:val="000000"/>
                <w:szCs w:val="24"/>
              </w:rPr>
            </w:pPr>
            <w:r>
              <w:rPr>
                <w:rFonts w:cs="Calibri"/>
                <w:b w:val="0"/>
                <w:color w:val="000000"/>
                <w:szCs w:val="24"/>
              </w:rPr>
              <w:t>Mutfak/Yemekhane Alanı</w:t>
            </w:r>
            <w:r w:rsidR="00094282">
              <w:rPr>
                <w:rFonts w:cs="Calibri"/>
                <w:b w:val="0"/>
                <w:color w:val="000000"/>
                <w:szCs w:val="24"/>
              </w:rPr>
              <w:t xml:space="preserve"> (m2)</w:t>
            </w:r>
          </w:p>
        </w:tc>
        <w:tc>
          <w:tcPr>
            <w:tcW w:w="806" w:type="pct"/>
          </w:tcPr>
          <w:p w:rsidR="000F1F23" w:rsidRPr="00B908D9" w:rsidRDefault="00094282" w:rsidP="007C7327">
            <w:pPr>
              <w:tabs>
                <w:tab w:val="left" w:pos="426"/>
              </w:tabs>
              <w:jc w:val="both"/>
              <w:cnfStyle w:val="000000000000"/>
              <w:rPr>
                <w:rFonts w:cs="Calibri"/>
                <w:szCs w:val="24"/>
              </w:rPr>
            </w:pPr>
            <w:r>
              <w:rPr>
                <w:rFonts w:cs="Calibri"/>
                <w:szCs w:val="24"/>
              </w:rPr>
              <w:t>40</w:t>
            </w:r>
          </w:p>
        </w:tc>
      </w:tr>
      <w:tr w:rsidR="000F1F23" w:rsidRPr="00B908D9" w:rsidTr="000F1F23">
        <w:trPr>
          <w:cnfStyle w:val="000000100000"/>
          <w:trHeight w:val="422"/>
        </w:trPr>
        <w:tc>
          <w:tcPr>
            <w:cnfStyle w:val="001000000000"/>
            <w:tcW w:w="4194" w:type="pct"/>
          </w:tcPr>
          <w:p w:rsidR="000F1F23" w:rsidRPr="00B908D9" w:rsidRDefault="000F1F23" w:rsidP="007C7327">
            <w:pPr>
              <w:tabs>
                <w:tab w:val="left" w:pos="426"/>
              </w:tabs>
              <w:jc w:val="both"/>
              <w:rPr>
                <w:rFonts w:cs="Calibri"/>
                <w:b w:val="0"/>
                <w:color w:val="000000"/>
                <w:szCs w:val="24"/>
              </w:rPr>
            </w:pPr>
            <w:r w:rsidRPr="00B908D9">
              <w:rPr>
                <w:rFonts w:cs="Calibri"/>
                <w:b w:val="0"/>
                <w:color w:val="000000"/>
                <w:szCs w:val="24"/>
              </w:rPr>
              <w:t>Tuvalet Sayısı</w:t>
            </w:r>
          </w:p>
        </w:tc>
        <w:tc>
          <w:tcPr>
            <w:tcW w:w="806" w:type="pct"/>
          </w:tcPr>
          <w:p w:rsidR="000F1F23" w:rsidRPr="00B908D9" w:rsidRDefault="00094282" w:rsidP="007C7327">
            <w:pPr>
              <w:tabs>
                <w:tab w:val="left" w:pos="426"/>
              </w:tabs>
              <w:jc w:val="both"/>
              <w:cnfStyle w:val="000000100000"/>
              <w:rPr>
                <w:rFonts w:cs="Calibri"/>
                <w:szCs w:val="24"/>
              </w:rPr>
            </w:pPr>
            <w:r>
              <w:rPr>
                <w:rFonts w:cs="Calibri"/>
                <w:szCs w:val="24"/>
              </w:rPr>
              <w:t>9</w:t>
            </w:r>
          </w:p>
        </w:tc>
      </w:tr>
    </w:tbl>
    <w:p w:rsidR="00B908D9" w:rsidRDefault="00B908D9" w:rsidP="00B908D9"/>
    <w:p w:rsidR="00103B80" w:rsidRPr="00103B80" w:rsidRDefault="001C1D5B" w:rsidP="00103B80">
      <w:pPr>
        <w:pStyle w:val="Balk3"/>
        <w:rPr>
          <w:rFonts w:ascii="Book Antiqua" w:eastAsia="SimSun" w:hAnsi="Book Antiqua" w:cs="Times New Roman"/>
          <w:b/>
          <w:color w:val="C45911" w:themeColor="accent2" w:themeShade="BF"/>
          <w:sz w:val="28"/>
          <w:szCs w:val="40"/>
        </w:rPr>
      </w:pPr>
      <w:bookmarkStart w:id="925" w:name="_Toc534829222"/>
      <w:bookmarkStart w:id="926" w:name="_Toc29297960"/>
      <w:r>
        <w:rPr>
          <w:rFonts w:ascii="Book Antiqua" w:eastAsia="SimSun" w:hAnsi="Book Antiqua" w:cs="Times New Roman"/>
          <w:b/>
          <w:color w:val="C45911" w:themeColor="accent2" w:themeShade="BF"/>
          <w:sz w:val="28"/>
          <w:szCs w:val="40"/>
        </w:rPr>
        <w:lastRenderedPageBreak/>
        <w:t>İnceleme</w:t>
      </w:r>
      <w:r w:rsidR="00103B80" w:rsidRPr="00103B80">
        <w:rPr>
          <w:rFonts w:ascii="Book Antiqua" w:eastAsia="SimSun" w:hAnsi="Book Antiqua" w:cs="Times New Roman"/>
          <w:b/>
          <w:color w:val="C45911" w:themeColor="accent2" w:themeShade="BF"/>
          <w:sz w:val="28"/>
          <w:szCs w:val="40"/>
        </w:rPr>
        <w:t xml:space="preserve"> Bilgileri</w:t>
      </w:r>
      <w:bookmarkEnd w:id="925"/>
      <w:bookmarkEnd w:id="926"/>
    </w:p>
    <w:p w:rsidR="00103B80" w:rsidRDefault="00103B80" w:rsidP="00103B80">
      <w:pPr>
        <w:tabs>
          <w:tab w:val="left" w:pos="426"/>
        </w:tabs>
        <w:spacing w:after="0" w:line="360" w:lineRule="auto"/>
        <w:jc w:val="both"/>
        <w:rPr>
          <w:szCs w:val="24"/>
        </w:rPr>
      </w:pPr>
      <w:r w:rsidRPr="00103B80">
        <w:rPr>
          <w:szCs w:val="24"/>
        </w:rPr>
        <w:tab/>
      </w:r>
      <w:r w:rsidR="001C1D5B">
        <w:rPr>
          <w:szCs w:val="24"/>
        </w:rPr>
        <w:t>Kurumumuzda incelenen ve eğitim önerisinde bulunulan</w:t>
      </w:r>
      <w:r w:rsidRPr="00103B80">
        <w:rPr>
          <w:szCs w:val="24"/>
        </w:rPr>
        <w:t xml:space="preserve"> öğrenci sayıları alttaki tabloda yer almaktadır.</w:t>
      </w:r>
    </w:p>
    <w:p w:rsidR="00103B80" w:rsidRDefault="00103B80" w:rsidP="00103B80">
      <w:pPr>
        <w:pStyle w:val="ResimYazs"/>
        <w:rPr>
          <w:rFonts w:cs="Calibri"/>
          <w:b/>
          <w:i w:val="0"/>
          <w:sz w:val="22"/>
          <w:szCs w:val="24"/>
        </w:rPr>
      </w:pPr>
      <w:bookmarkStart w:id="927" w:name="_Toc535854439"/>
      <w:r w:rsidRPr="00103B80">
        <w:rPr>
          <w:rFonts w:cs="Calibri"/>
          <w:b/>
          <w:i w:val="0"/>
          <w:sz w:val="22"/>
          <w:szCs w:val="24"/>
        </w:rPr>
        <w:t xml:space="preserve">Tablo </w:t>
      </w:r>
      <w:r w:rsidR="00F8332F" w:rsidRPr="00103B80">
        <w:rPr>
          <w:rFonts w:cs="Calibri"/>
          <w:b/>
          <w:i w:val="0"/>
          <w:sz w:val="22"/>
          <w:szCs w:val="24"/>
        </w:rPr>
        <w:fldChar w:fldCharType="begin"/>
      </w:r>
      <w:r w:rsidRPr="00103B80">
        <w:rPr>
          <w:rFonts w:cs="Calibri"/>
          <w:b/>
          <w:i w:val="0"/>
          <w:sz w:val="22"/>
          <w:szCs w:val="24"/>
        </w:rPr>
        <w:instrText xml:space="preserve"> SEQ Tablo \* ARABIC </w:instrText>
      </w:r>
      <w:r w:rsidR="00F8332F" w:rsidRPr="00103B80">
        <w:rPr>
          <w:rFonts w:cs="Calibri"/>
          <w:b/>
          <w:i w:val="0"/>
          <w:sz w:val="22"/>
          <w:szCs w:val="24"/>
        </w:rPr>
        <w:fldChar w:fldCharType="separate"/>
      </w:r>
      <w:r w:rsidR="00984F80">
        <w:rPr>
          <w:rFonts w:cs="Calibri"/>
          <w:b/>
          <w:i w:val="0"/>
          <w:noProof/>
          <w:sz w:val="22"/>
          <w:szCs w:val="24"/>
        </w:rPr>
        <w:t>5</w:t>
      </w:r>
      <w:r w:rsidR="00F8332F" w:rsidRPr="00103B80">
        <w:rPr>
          <w:rFonts w:cs="Calibri"/>
          <w:b/>
          <w:i w:val="0"/>
          <w:sz w:val="22"/>
          <w:szCs w:val="24"/>
        </w:rPr>
        <w:fldChar w:fldCharType="end"/>
      </w:r>
      <w:r w:rsidRPr="00103B80">
        <w:rPr>
          <w:rFonts w:cs="Calibri"/>
          <w:b/>
          <w:i w:val="0"/>
          <w:sz w:val="22"/>
          <w:szCs w:val="24"/>
        </w:rPr>
        <w:t>: Öğrenci Sayıları</w:t>
      </w:r>
      <w:bookmarkEnd w:id="927"/>
    </w:p>
    <w:tbl>
      <w:tblPr>
        <w:tblStyle w:val="GridTable4Accent2"/>
        <w:tblW w:w="0" w:type="auto"/>
        <w:tblLayout w:type="fixed"/>
        <w:tblLook w:val="04A0"/>
      </w:tblPr>
      <w:tblGrid>
        <w:gridCol w:w="5211"/>
        <w:gridCol w:w="1560"/>
        <w:gridCol w:w="1559"/>
        <w:gridCol w:w="2126"/>
      </w:tblGrid>
      <w:tr w:rsidR="00666337" w:rsidRPr="00103B80" w:rsidTr="00666337">
        <w:trPr>
          <w:cnfStyle w:val="100000000000"/>
        </w:trPr>
        <w:tc>
          <w:tcPr>
            <w:cnfStyle w:val="001000000000"/>
            <w:tcW w:w="5211" w:type="dxa"/>
          </w:tcPr>
          <w:p w:rsidR="00666337" w:rsidRPr="00103B80" w:rsidRDefault="00666337" w:rsidP="00103B80">
            <w:pPr>
              <w:tabs>
                <w:tab w:val="left" w:pos="426"/>
              </w:tabs>
              <w:jc w:val="center"/>
              <w:rPr>
                <w:sz w:val="28"/>
                <w:szCs w:val="28"/>
              </w:rPr>
            </w:pPr>
          </w:p>
        </w:tc>
        <w:tc>
          <w:tcPr>
            <w:tcW w:w="1560" w:type="dxa"/>
          </w:tcPr>
          <w:p w:rsidR="00666337" w:rsidRPr="00103B80" w:rsidRDefault="00666337" w:rsidP="00103B80">
            <w:pPr>
              <w:tabs>
                <w:tab w:val="left" w:pos="426"/>
              </w:tabs>
              <w:jc w:val="center"/>
              <w:cnfStyle w:val="100000000000"/>
              <w:rPr>
                <w:sz w:val="28"/>
                <w:szCs w:val="28"/>
              </w:rPr>
            </w:pPr>
            <w:r w:rsidRPr="00103B80">
              <w:rPr>
                <w:sz w:val="28"/>
                <w:szCs w:val="28"/>
              </w:rPr>
              <w:t>Kız</w:t>
            </w:r>
          </w:p>
        </w:tc>
        <w:tc>
          <w:tcPr>
            <w:tcW w:w="1559" w:type="dxa"/>
          </w:tcPr>
          <w:p w:rsidR="00666337" w:rsidRPr="00103B80" w:rsidRDefault="00666337" w:rsidP="00103B80">
            <w:pPr>
              <w:tabs>
                <w:tab w:val="left" w:pos="426"/>
              </w:tabs>
              <w:jc w:val="center"/>
              <w:cnfStyle w:val="100000000000"/>
              <w:rPr>
                <w:sz w:val="28"/>
                <w:szCs w:val="28"/>
              </w:rPr>
            </w:pPr>
            <w:r w:rsidRPr="00103B80">
              <w:rPr>
                <w:sz w:val="28"/>
                <w:szCs w:val="28"/>
              </w:rPr>
              <w:t>Erkek</w:t>
            </w:r>
          </w:p>
        </w:tc>
        <w:tc>
          <w:tcPr>
            <w:tcW w:w="2126" w:type="dxa"/>
          </w:tcPr>
          <w:p w:rsidR="00666337" w:rsidRPr="00103B80" w:rsidRDefault="00666337" w:rsidP="00103B80">
            <w:pPr>
              <w:tabs>
                <w:tab w:val="left" w:pos="426"/>
              </w:tabs>
              <w:jc w:val="center"/>
              <w:cnfStyle w:val="100000000000"/>
              <w:rPr>
                <w:sz w:val="28"/>
                <w:szCs w:val="28"/>
              </w:rPr>
            </w:pPr>
            <w:r w:rsidRPr="00103B80">
              <w:rPr>
                <w:sz w:val="28"/>
                <w:szCs w:val="28"/>
              </w:rPr>
              <w:t>Toplam</w:t>
            </w:r>
          </w:p>
        </w:tc>
      </w:tr>
      <w:tr w:rsidR="00666337" w:rsidRPr="00103B80" w:rsidTr="00666337">
        <w:trPr>
          <w:cnfStyle w:val="000000100000"/>
        </w:trPr>
        <w:tc>
          <w:tcPr>
            <w:cnfStyle w:val="001000000000"/>
            <w:tcW w:w="5211" w:type="dxa"/>
          </w:tcPr>
          <w:p w:rsidR="00666337" w:rsidRDefault="00F8332F" w:rsidP="00103B80">
            <w:pPr>
              <w:tabs>
                <w:tab w:val="left" w:pos="426"/>
              </w:tabs>
              <w:jc w:val="both"/>
              <w:rPr>
                <w:ins w:id="928" w:author="RAM" w:date="2019-02-18T22:09:00Z"/>
                <w:szCs w:val="22"/>
              </w:rPr>
            </w:pPr>
            <w:r w:rsidRPr="00F8332F">
              <w:rPr>
                <w:sz w:val="24"/>
                <w:szCs w:val="22"/>
                <w:rPrChange w:id="929" w:author="RAM" w:date="2019-02-18T22:06:00Z">
                  <w:rPr>
                    <w:rFonts w:asciiTheme="majorHAnsi" w:eastAsiaTheme="majorEastAsia" w:hAnsiTheme="majorHAnsi" w:cstheme="majorBidi"/>
                    <w:color w:val="1F4D78" w:themeColor="accent1" w:themeShade="7F"/>
                    <w:sz w:val="28"/>
                    <w:szCs w:val="28"/>
                    <w:u w:val="single"/>
                  </w:rPr>
                </w:rPrChange>
              </w:rPr>
              <w:t>Toplam İnceleme Sayısı</w:t>
            </w:r>
          </w:p>
          <w:p w:rsidR="00666337" w:rsidRPr="00666337" w:rsidRDefault="00666337" w:rsidP="00103B80">
            <w:pPr>
              <w:tabs>
                <w:tab w:val="left" w:pos="426"/>
              </w:tabs>
              <w:jc w:val="both"/>
              <w:rPr>
                <w:szCs w:val="22"/>
              </w:rPr>
            </w:pPr>
          </w:p>
        </w:tc>
        <w:tc>
          <w:tcPr>
            <w:tcW w:w="1560" w:type="dxa"/>
          </w:tcPr>
          <w:p w:rsidR="00666337" w:rsidRPr="00103B80" w:rsidRDefault="00666337" w:rsidP="00103B80">
            <w:pPr>
              <w:tabs>
                <w:tab w:val="left" w:pos="426"/>
              </w:tabs>
              <w:jc w:val="both"/>
              <w:cnfStyle w:val="000000100000"/>
              <w:rPr>
                <w:szCs w:val="24"/>
              </w:rPr>
            </w:pPr>
            <w:r>
              <w:rPr>
                <w:szCs w:val="24"/>
              </w:rPr>
              <w:t>5373</w:t>
            </w:r>
          </w:p>
        </w:tc>
        <w:tc>
          <w:tcPr>
            <w:tcW w:w="1559" w:type="dxa"/>
          </w:tcPr>
          <w:p w:rsidR="00666337" w:rsidRPr="00103B80" w:rsidRDefault="00666337" w:rsidP="00103B80">
            <w:pPr>
              <w:tabs>
                <w:tab w:val="left" w:pos="426"/>
              </w:tabs>
              <w:jc w:val="both"/>
              <w:cnfStyle w:val="000000100000"/>
              <w:rPr>
                <w:szCs w:val="24"/>
              </w:rPr>
            </w:pPr>
            <w:r>
              <w:rPr>
                <w:szCs w:val="24"/>
              </w:rPr>
              <w:t>9028</w:t>
            </w:r>
          </w:p>
        </w:tc>
        <w:tc>
          <w:tcPr>
            <w:tcW w:w="2126" w:type="dxa"/>
          </w:tcPr>
          <w:p w:rsidR="00666337" w:rsidRPr="00103B80" w:rsidRDefault="00666337" w:rsidP="00103B80">
            <w:pPr>
              <w:tabs>
                <w:tab w:val="left" w:pos="426"/>
              </w:tabs>
              <w:jc w:val="both"/>
              <w:cnfStyle w:val="000000100000"/>
              <w:rPr>
                <w:szCs w:val="24"/>
              </w:rPr>
            </w:pPr>
            <w:r>
              <w:rPr>
                <w:szCs w:val="24"/>
              </w:rPr>
              <w:t>14401</w:t>
            </w:r>
          </w:p>
        </w:tc>
      </w:tr>
      <w:tr w:rsidR="00666337" w:rsidRPr="00103B80" w:rsidTr="00666337">
        <w:tc>
          <w:tcPr>
            <w:cnfStyle w:val="001000000000"/>
            <w:tcW w:w="5211" w:type="dxa"/>
          </w:tcPr>
          <w:p w:rsidR="00666337" w:rsidRDefault="00666337" w:rsidP="00103B80">
            <w:pPr>
              <w:tabs>
                <w:tab w:val="left" w:pos="426"/>
              </w:tabs>
              <w:jc w:val="both"/>
              <w:rPr>
                <w:ins w:id="930" w:author="RAM" w:date="2019-02-18T22:09:00Z"/>
                <w:szCs w:val="24"/>
              </w:rPr>
            </w:pPr>
            <w:r>
              <w:rPr>
                <w:szCs w:val="24"/>
              </w:rPr>
              <w:t>Toplam İncelenen Öğrenci Sayısı</w:t>
            </w:r>
          </w:p>
          <w:p w:rsidR="00666337" w:rsidRPr="00103B80" w:rsidRDefault="00666337" w:rsidP="00103B80">
            <w:pPr>
              <w:tabs>
                <w:tab w:val="left" w:pos="426"/>
              </w:tabs>
              <w:jc w:val="both"/>
              <w:rPr>
                <w:szCs w:val="24"/>
              </w:rPr>
            </w:pPr>
          </w:p>
        </w:tc>
        <w:tc>
          <w:tcPr>
            <w:tcW w:w="1560" w:type="dxa"/>
          </w:tcPr>
          <w:p w:rsidR="00666337" w:rsidRPr="00103B80" w:rsidRDefault="00666337" w:rsidP="00103B80">
            <w:pPr>
              <w:tabs>
                <w:tab w:val="left" w:pos="426"/>
              </w:tabs>
              <w:jc w:val="both"/>
              <w:cnfStyle w:val="000000000000"/>
              <w:rPr>
                <w:szCs w:val="24"/>
              </w:rPr>
            </w:pPr>
          </w:p>
        </w:tc>
        <w:tc>
          <w:tcPr>
            <w:tcW w:w="1559" w:type="dxa"/>
          </w:tcPr>
          <w:p w:rsidR="00666337" w:rsidRPr="00103B80" w:rsidRDefault="00666337" w:rsidP="00103B80">
            <w:pPr>
              <w:tabs>
                <w:tab w:val="left" w:pos="426"/>
              </w:tabs>
              <w:jc w:val="both"/>
              <w:cnfStyle w:val="000000000000"/>
              <w:rPr>
                <w:szCs w:val="24"/>
              </w:rPr>
            </w:pPr>
          </w:p>
        </w:tc>
        <w:tc>
          <w:tcPr>
            <w:tcW w:w="2126" w:type="dxa"/>
          </w:tcPr>
          <w:p w:rsidR="00666337" w:rsidRPr="00103B80" w:rsidRDefault="00635C80" w:rsidP="00103B80">
            <w:pPr>
              <w:tabs>
                <w:tab w:val="left" w:pos="426"/>
              </w:tabs>
              <w:jc w:val="both"/>
              <w:cnfStyle w:val="000000000000"/>
              <w:rPr>
                <w:szCs w:val="24"/>
              </w:rPr>
            </w:pPr>
            <w:r>
              <w:rPr>
                <w:szCs w:val="24"/>
              </w:rPr>
              <w:t>4301</w:t>
            </w:r>
          </w:p>
        </w:tc>
      </w:tr>
      <w:tr w:rsidR="00666337" w:rsidRPr="00103B80" w:rsidTr="00666337">
        <w:trPr>
          <w:cnfStyle w:val="000000100000"/>
        </w:trPr>
        <w:tc>
          <w:tcPr>
            <w:cnfStyle w:val="001000000000"/>
            <w:tcW w:w="5211" w:type="dxa"/>
          </w:tcPr>
          <w:p w:rsidR="00666337" w:rsidRDefault="00666337" w:rsidP="00103B80">
            <w:pPr>
              <w:tabs>
                <w:tab w:val="left" w:pos="426"/>
              </w:tabs>
              <w:jc w:val="both"/>
              <w:rPr>
                <w:ins w:id="931" w:author="RAM" w:date="2019-02-18T22:09:00Z"/>
                <w:szCs w:val="24"/>
              </w:rPr>
            </w:pPr>
            <w:r>
              <w:rPr>
                <w:szCs w:val="24"/>
              </w:rPr>
              <w:t>Destek Eğitim Önerilen Birey Sayısı</w:t>
            </w:r>
          </w:p>
          <w:p w:rsidR="00666337" w:rsidRPr="00103B80" w:rsidRDefault="00666337" w:rsidP="00103B80">
            <w:pPr>
              <w:tabs>
                <w:tab w:val="left" w:pos="426"/>
              </w:tabs>
              <w:jc w:val="both"/>
              <w:rPr>
                <w:szCs w:val="24"/>
              </w:rPr>
            </w:pPr>
          </w:p>
        </w:tc>
        <w:tc>
          <w:tcPr>
            <w:tcW w:w="1560" w:type="dxa"/>
          </w:tcPr>
          <w:p w:rsidR="00666337" w:rsidRPr="00103B80" w:rsidRDefault="00635C80" w:rsidP="00103B80">
            <w:pPr>
              <w:tabs>
                <w:tab w:val="left" w:pos="426"/>
              </w:tabs>
              <w:jc w:val="both"/>
              <w:cnfStyle w:val="000000100000"/>
              <w:rPr>
                <w:szCs w:val="24"/>
              </w:rPr>
            </w:pPr>
            <w:r>
              <w:rPr>
                <w:szCs w:val="24"/>
              </w:rPr>
              <w:t>4484</w:t>
            </w:r>
          </w:p>
        </w:tc>
        <w:tc>
          <w:tcPr>
            <w:tcW w:w="1559" w:type="dxa"/>
          </w:tcPr>
          <w:p w:rsidR="00666337" w:rsidRPr="00103B80" w:rsidRDefault="00666337" w:rsidP="00103B80">
            <w:pPr>
              <w:tabs>
                <w:tab w:val="left" w:pos="426"/>
              </w:tabs>
              <w:jc w:val="both"/>
              <w:cnfStyle w:val="000000100000"/>
              <w:rPr>
                <w:szCs w:val="24"/>
              </w:rPr>
            </w:pPr>
            <w:r>
              <w:rPr>
                <w:szCs w:val="24"/>
              </w:rPr>
              <w:t>7238</w:t>
            </w:r>
          </w:p>
        </w:tc>
        <w:tc>
          <w:tcPr>
            <w:tcW w:w="2126" w:type="dxa"/>
          </w:tcPr>
          <w:p w:rsidR="00666337" w:rsidRPr="00103B80" w:rsidRDefault="00635C80" w:rsidP="00103B80">
            <w:pPr>
              <w:tabs>
                <w:tab w:val="left" w:pos="426"/>
              </w:tabs>
              <w:jc w:val="both"/>
              <w:cnfStyle w:val="000000100000"/>
              <w:rPr>
                <w:szCs w:val="24"/>
              </w:rPr>
            </w:pPr>
            <w:r>
              <w:rPr>
                <w:szCs w:val="24"/>
              </w:rPr>
              <w:t>11722</w:t>
            </w:r>
          </w:p>
        </w:tc>
      </w:tr>
      <w:tr w:rsidR="00666337" w:rsidRPr="00103B80" w:rsidTr="00666337">
        <w:tc>
          <w:tcPr>
            <w:cnfStyle w:val="001000000000"/>
            <w:tcW w:w="5211" w:type="dxa"/>
          </w:tcPr>
          <w:p w:rsidR="00666337" w:rsidRDefault="00666337" w:rsidP="00103B80">
            <w:pPr>
              <w:tabs>
                <w:tab w:val="left" w:pos="426"/>
              </w:tabs>
              <w:jc w:val="both"/>
              <w:rPr>
                <w:ins w:id="932" w:author="RAM" w:date="2019-02-18T22:09:00Z"/>
                <w:szCs w:val="24"/>
              </w:rPr>
            </w:pPr>
            <w:r>
              <w:rPr>
                <w:szCs w:val="24"/>
              </w:rPr>
              <w:t>Bireysel Eğitim Önerilen Birey Sayısı</w:t>
            </w:r>
          </w:p>
          <w:p w:rsidR="00666337" w:rsidRPr="00103B80" w:rsidRDefault="00666337" w:rsidP="00103B80">
            <w:pPr>
              <w:tabs>
                <w:tab w:val="left" w:pos="426"/>
              </w:tabs>
              <w:jc w:val="both"/>
              <w:rPr>
                <w:szCs w:val="24"/>
              </w:rPr>
            </w:pPr>
          </w:p>
        </w:tc>
        <w:tc>
          <w:tcPr>
            <w:tcW w:w="1560" w:type="dxa"/>
          </w:tcPr>
          <w:p w:rsidR="00666337" w:rsidRPr="00103B80" w:rsidRDefault="00635C80" w:rsidP="00103B80">
            <w:pPr>
              <w:tabs>
                <w:tab w:val="left" w:pos="426"/>
              </w:tabs>
              <w:jc w:val="both"/>
              <w:cnfStyle w:val="000000000000"/>
              <w:rPr>
                <w:szCs w:val="24"/>
              </w:rPr>
            </w:pPr>
            <w:r>
              <w:rPr>
                <w:szCs w:val="24"/>
              </w:rPr>
              <w:t>3104</w:t>
            </w:r>
          </w:p>
        </w:tc>
        <w:tc>
          <w:tcPr>
            <w:tcW w:w="1559" w:type="dxa"/>
          </w:tcPr>
          <w:p w:rsidR="00666337" w:rsidRPr="00103B80" w:rsidRDefault="00635C80" w:rsidP="00103B80">
            <w:pPr>
              <w:tabs>
                <w:tab w:val="left" w:pos="426"/>
              </w:tabs>
              <w:jc w:val="both"/>
              <w:cnfStyle w:val="000000000000"/>
              <w:rPr>
                <w:szCs w:val="24"/>
              </w:rPr>
            </w:pPr>
            <w:r>
              <w:rPr>
                <w:szCs w:val="24"/>
              </w:rPr>
              <w:t>4417</w:t>
            </w:r>
          </w:p>
        </w:tc>
        <w:tc>
          <w:tcPr>
            <w:tcW w:w="2126" w:type="dxa"/>
          </w:tcPr>
          <w:p w:rsidR="00666337" w:rsidRPr="00103B80" w:rsidRDefault="00635C80" w:rsidP="00103B80">
            <w:pPr>
              <w:tabs>
                <w:tab w:val="left" w:pos="426"/>
              </w:tabs>
              <w:jc w:val="both"/>
              <w:cnfStyle w:val="000000000000"/>
              <w:rPr>
                <w:szCs w:val="24"/>
              </w:rPr>
            </w:pPr>
            <w:r>
              <w:rPr>
                <w:szCs w:val="24"/>
              </w:rPr>
              <w:t>7521</w:t>
            </w:r>
          </w:p>
        </w:tc>
      </w:tr>
      <w:tr w:rsidR="00666337" w:rsidRPr="00103B80" w:rsidTr="00666337">
        <w:trPr>
          <w:cnfStyle w:val="000000100000"/>
        </w:trPr>
        <w:tc>
          <w:tcPr>
            <w:cnfStyle w:val="001000000000"/>
            <w:tcW w:w="5211" w:type="dxa"/>
          </w:tcPr>
          <w:p w:rsidR="00666337" w:rsidRDefault="00666337" w:rsidP="00103B80">
            <w:pPr>
              <w:tabs>
                <w:tab w:val="left" w:pos="426"/>
              </w:tabs>
              <w:jc w:val="both"/>
              <w:rPr>
                <w:szCs w:val="24"/>
              </w:rPr>
            </w:pPr>
            <w:r>
              <w:rPr>
                <w:szCs w:val="24"/>
              </w:rPr>
              <w:t>Grup Eğitimi Önerilen Birey Sayısı</w:t>
            </w:r>
          </w:p>
          <w:p w:rsidR="00666337" w:rsidRPr="00103B80" w:rsidRDefault="00666337" w:rsidP="00103B80">
            <w:pPr>
              <w:tabs>
                <w:tab w:val="left" w:pos="426"/>
              </w:tabs>
              <w:jc w:val="both"/>
              <w:rPr>
                <w:szCs w:val="24"/>
              </w:rPr>
            </w:pPr>
          </w:p>
        </w:tc>
        <w:tc>
          <w:tcPr>
            <w:tcW w:w="1560" w:type="dxa"/>
          </w:tcPr>
          <w:p w:rsidR="00666337" w:rsidRPr="00103B80" w:rsidRDefault="00635C80" w:rsidP="00103B80">
            <w:pPr>
              <w:tabs>
                <w:tab w:val="left" w:pos="426"/>
              </w:tabs>
              <w:jc w:val="both"/>
              <w:cnfStyle w:val="000000100000"/>
              <w:rPr>
                <w:szCs w:val="24"/>
              </w:rPr>
            </w:pPr>
            <w:r>
              <w:rPr>
                <w:szCs w:val="24"/>
              </w:rPr>
              <w:t>1</w:t>
            </w:r>
          </w:p>
        </w:tc>
        <w:tc>
          <w:tcPr>
            <w:tcW w:w="1559" w:type="dxa"/>
          </w:tcPr>
          <w:p w:rsidR="00666337" w:rsidRPr="00103B80" w:rsidRDefault="00635C80" w:rsidP="00103B80">
            <w:pPr>
              <w:tabs>
                <w:tab w:val="left" w:pos="426"/>
              </w:tabs>
              <w:jc w:val="both"/>
              <w:cnfStyle w:val="000000100000"/>
              <w:rPr>
                <w:szCs w:val="24"/>
              </w:rPr>
            </w:pPr>
            <w:r>
              <w:rPr>
                <w:szCs w:val="24"/>
              </w:rPr>
              <w:t>0</w:t>
            </w:r>
          </w:p>
        </w:tc>
        <w:tc>
          <w:tcPr>
            <w:tcW w:w="2126" w:type="dxa"/>
          </w:tcPr>
          <w:p w:rsidR="00666337" w:rsidRPr="00103B80" w:rsidRDefault="00635C80" w:rsidP="00103B80">
            <w:pPr>
              <w:tabs>
                <w:tab w:val="left" w:pos="426"/>
              </w:tabs>
              <w:jc w:val="both"/>
              <w:cnfStyle w:val="000000100000"/>
              <w:rPr>
                <w:szCs w:val="24"/>
              </w:rPr>
            </w:pPr>
            <w:r>
              <w:rPr>
                <w:szCs w:val="24"/>
              </w:rPr>
              <w:t>1</w:t>
            </w:r>
          </w:p>
        </w:tc>
      </w:tr>
      <w:tr w:rsidR="00666337" w:rsidRPr="00103B80" w:rsidTr="00666337">
        <w:tc>
          <w:tcPr>
            <w:cnfStyle w:val="001000000000"/>
            <w:tcW w:w="5211" w:type="dxa"/>
          </w:tcPr>
          <w:p w:rsidR="00666337" w:rsidRPr="00103B80" w:rsidRDefault="00666337" w:rsidP="00103B80">
            <w:pPr>
              <w:tabs>
                <w:tab w:val="left" w:pos="426"/>
              </w:tabs>
              <w:jc w:val="both"/>
              <w:rPr>
                <w:szCs w:val="24"/>
              </w:rPr>
            </w:pPr>
            <w:r>
              <w:rPr>
                <w:szCs w:val="24"/>
              </w:rPr>
              <w:t>Bireysel ve Grup Eğitimi Önerilen Birey Sayısı</w:t>
            </w:r>
          </w:p>
        </w:tc>
        <w:tc>
          <w:tcPr>
            <w:tcW w:w="1560" w:type="dxa"/>
          </w:tcPr>
          <w:p w:rsidR="00666337" w:rsidRDefault="00635C80" w:rsidP="00103B80">
            <w:pPr>
              <w:tabs>
                <w:tab w:val="left" w:pos="426"/>
              </w:tabs>
              <w:jc w:val="both"/>
              <w:cnfStyle w:val="000000000000"/>
              <w:rPr>
                <w:szCs w:val="24"/>
              </w:rPr>
            </w:pPr>
            <w:r>
              <w:rPr>
                <w:szCs w:val="24"/>
              </w:rPr>
              <w:t>1372</w:t>
            </w:r>
          </w:p>
          <w:p w:rsidR="00635C80" w:rsidRPr="00103B80" w:rsidRDefault="00635C80" w:rsidP="00103B80">
            <w:pPr>
              <w:tabs>
                <w:tab w:val="left" w:pos="426"/>
              </w:tabs>
              <w:jc w:val="both"/>
              <w:cnfStyle w:val="000000000000"/>
              <w:rPr>
                <w:szCs w:val="24"/>
              </w:rPr>
            </w:pPr>
          </w:p>
        </w:tc>
        <w:tc>
          <w:tcPr>
            <w:tcW w:w="1559" w:type="dxa"/>
          </w:tcPr>
          <w:p w:rsidR="00666337" w:rsidRPr="00103B80" w:rsidRDefault="00635C80" w:rsidP="00103B80">
            <w:pPr>
              <w:tabs>
                <w:tab w:val="left" w:pos="426"/>
              </w:tabs>
              <w:jc w:val="both"/>
              <w:cnfStyle w:val="000000000000"/>
              <w:rPr>
                <w:szCs w:val="24"/>
              </w:rPr>
            </w:pPr>
            <w:r>
              <w:rPr>
                <w:szCs w:val="24"/>
              </w:rPr>
              <w:t>2807</w:t>
            </w:r>
          </w:p>
        </w:tc>
        <w:tc>
          <w:tcPr>
            <w:tcW w:w="2126" w:type="dxa"/>
          </w:tcPr>
          <w:p w:rsidR="00666337" w:rsidRPr="00103B80" w:rsidRDefault="00635C80" w:rsidP="00103B80">
            <w:pPr>
              <w:tabs>
                <w:tab w:val="left" w:pos="426"/>
              </w:tabs>
              <w:jc w:val="both"/>
              <w:cnfStyle w:val="000000000000"/>
              <w:rPr>
                <w:szCs w:val="24"/>
              </w:rPr>
            </w:pPr>
            <w:r>
              <w:rPr>
                <w:szCs w:val="24"/>
              </w:rPr>
              <w:t>4179</w:t>
            </w:r>
          </w:p>
        </w:tc>
      </w:tr>
    </w:tbl>
    <w:p w:rsidR="00F36998" w:rsidRDefault="00F36998" w:rsidP="00103B80">
      <w:pPr>
        <w:pStyle w:val="Balk3"/>
        <w:rPr>
          <w:rFonts w:ascii="Book Antiqua" w:eastAsia="SimSun" w:hAnsi="Book Antiqua" w:cs="Times New Roman"/>
          <w:b/>
          <w:color w:val="C45911" w:themeColor="accent2" w:themeShade="BF"/>
          <w:sz w:val="28"/>
          <w:szCs w:val="40"/>
        </w:rPr>
      </w:pPr>
      <w:bookmarkStart w:id="933" w:name="_Toc534829223"/>
    </w:p>
    <w:p w:rsidR="008744D3" w:rsidRDefault="008744D3">
      <w:pPr>
        <w:rPr>
          <w:rFonts w:eastAsia="SimSun"/>
        </w:rPr>
      </w:pPr>
    </w:p>
    <w:p w:rsidR="008744D3" w:rsidRDefault="008744D3">
      <w:pPr>
        <w:rPr>
          <w:rFonts w:eastAsia="SimSun"/>
        </w:rPr>
      </w:pPr>
    </w:p>
    <w:p w:rsidR="008744D3" w:rsidRDefault="008744D3">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934" w:name="_Toc29297961"/>
      <w:r w:rsidRPr="00103B80">
        <w:rPr>
          <w:rFonts w:ascii="Book Antiqua" w:eastAsia="SimSun" w:hAnsi="Book Antiqua" w:cs="Times New Roman"/>
          <w:b/>
          <w:color w:val="C45911" w:themeColor="accent2" w:themeShade="BF"/>
          <w:sz w:val="28"/>
          <w:szCs w:val="40"/>
        </w:rPr>
        <w:lastRenderedPageBreak/>
        <w:t>Donanım ve Teknolojik Kaynaklarımız</w:t>
      </w:r>
      <w:bookmarkEnd w:id="933"/>
      <w:bookmarkEnd w:id="934"/>
    </w:p>
    <w:p w:rsidR="00103B80" w:rsidRDefault="00103B80" w:rsidP="00103B80">
      <w:pPr>
        <w:spacing w:after="0" w:line="360" w:lineRule="auto"/>
        <w:ind w:firstLine="708"/>
        <w:jc w:val="both"/>
      </w:pPr>
      <w:r w:rsidRPr="00103B80">
        <w:t xml:space="preserve">Teknolojik kaynaklar başta olmak üzere </w:t>
      </w:r>
      <w:r w:rsidR="00094282">
        <w:t>kurumumuzda</w:t>
      </w:r>
      <w:r w:rsidR="00094282" w:rsidRPr="00103B80">
        <w:t xml:space="preserve"> </w:t>
      </w:r>
      <w:r w:rsidRPr="00103B80">
        <w:t>bulunan çalışır durumdaki donanım malzemelerine ilişkin bilgilere tabloda yer verilmiştir.</w:t>
      </w:r>
    </w:p>
    <w:p w:rsidR="00103B80" w:rsidRDefault="00103B80" w:rsidP="00103B80">
      <w:pPr>
        <w:pStyle w:val="ResimYazs"/>
        <w:rPr>
          <w:rFonts w:cs="Calibri"/>
          <w:b/>
          <w:i w:val="0"/>
          <w:sz w:val="22"/>
          <w:szCs w:val="24"/>
        </w:rPr>
      </w:pPr>
      <w:bookmarkStart w:id="935" w:name="_Toc535854440"/>
      <w:r w:rsidRPr="00103B80">
        <w:rPr>
          <w:rFonts w:cs="Calibri"/>
          <w:b/>
          <w:i w:val="0"/>
          <w:sz w:val="22"/>
          <w:szCs w:val="24"/>
        </w:rPr>
        <w:t xml:space="preserve">Tablo </w:t>
      </w:r>
      <w:r w:rsidR="00F8332F" w:rsidRPr="00103B80">
        <w:rPr>
          <w:rFonts w:cs="Calibri"/>
          <w:b/>
          <w:i w:val="0"/>
          <w:sz w:val="22"/>
          <w:szCs w:val="24"/>
        </w:rPr>
        <w:fldChar w:fldCharType="begin"/>
      </w:r>
      <w:r w:rsidRPr="00103B80">
        <w:rPr>
          <w:rFonts w:cs="Calibri"/>
          <w:b/>
          <w:i w:val="0"/>
          <w:sz w:val="22"/>
          <w:szCs w:val="24"/>
        </w:rPr>
        <w:instrText xml:space="preserve"> SEQ Tablo \* ARABIC </w:instrText>
      </w:r>
      <w:r w:rsidR="00F8332F" w:rsidRPr="00103B80">
        <w:rPr>
          <w:rFonts w:cs="Calibri"/>
          <w:b/>
          <w:i w:val="0"/>
          <w:sz w:val="22"/>
          <w:szCs w:val="24"/>
        </w:rPr>
        <w:fldChar w:fldCharType="separate"/>
      </w:r>
      <w:r w:rsidR="00984F80">
        <w:rPr>
          <w:rFonts w:cs="Calibri"/>
          <w:b/>
          <w:i w:val="0"/>
          <w:noProof/>
          <w:sz w:val="22"/>
          <w:szCs w:val="24"/>
        </w:rPr>
        <w:t>6</w:t>
      </w:r>
      <w:r w:rsidR="00F8332F" w:rsidRPr="00103B80">
        <w:rPr>
          <w:rFonts w:cs="Calibri"/>
          <w:b/>
          <w:i w:val="0"/>
          <w:sz w:val="22"/>
          <w:szCs w:val="24"/>
        </w:rPr>
        <w:fldChar w:fldCharType="end"/>
      </w:r>
      <w:r w:rsidRPr="00103B80">
        <w:rPr>
          <w:rFonts w:cs="Calibri"/>
          <w:b/>
          <w:i w:val="0"/>
          <w:sz w:val="22"/>
          <w:szCs w:val="24"/>
        </w:rPr>
        <w:t>: Teknolojik Kaynaklar Tablosu</w:t>
      </w:r>
      <w:bookmarkEnd w:id="935"/>
    </w:p>
    <w:tbl>
      <w:tblPr>
        <w:tblStyle w:val="GridTable4Accent2"/>
        <w:tblW w:w="0" w:type="auto"/>
        <w:tblLook w:val="04A0"/>
        <w:tblPrChange w:id="936" w:author="RAM" w:date="2019-02-18T21:56:00Z">
          <w:tblPr>
            <w:tblStyle w:val="GridTable4Accent2"/>
            <w:tblW w:w="0" w:type="auto"/>
            <w:tblLook w:val="04A0"/>
          </w:tblPr>
        </w:tblPrChange>
      </w:tblPr>
      <w:tblGrid>
        <w:gridCol w:w="5637"/>
        <w:gridCol w:w="1701"/>
        <w:gridCol w:w="4327"/>
        <w:gridCol w:w="2329"/>
        <w:tblGridChange w:id="937">
          <w:tblGrid>
            <w:gridCol w:w="4670"/>
            <w:gridCol w:w="2328"/>
            <w:gridCol w:w="4667"/>
            <w:gridCol w:w="2329"/>
          </w:tblGrid>
        </w:tblGridChange>
      </w:tblGrid>
      <w:tr w:rsidR="00103B80" w:rsidRPr="00103B80" w:rsidTr="00094282">
        <w:trPr>
          <w:cnfStyle w:val="100000000000"/>
        </w:trPr>
        <w:tc>
          <w:tcPr>
            <w:cnfStyle w:val="001000000000"/>
            <w:tcW w:w="5637" w:type="dxa"/>
            <w:tcPrChange w:id="938" w:author="RAM" w:date="2019-02-18T21:56:00Z">
              <w:tcPr>
                <w:tcW w:w="4670" w:type="dxa"/>
              </w:tcPr>
            </w:tcPrChange>
          </w:tcPr>
          <w:p w:rsidR="00103B80" w:rsidRPr="00103B80" w:rsidRDefault="00103B80" w:rsidP="00103B80">
            <w:pPr>
              <w:tabs>
                <w:tab w:val="left" w:pos="426"/>
              </w:tabs>
              <w:jc w:val="center"/>
              <w:cnfStyle w:val="101000000000"/>
              <w:rPr>
                <w:sz w:val="28"/>
                <w:szCs w:val="28"/>
              </w:rPr>
            </w:pPr>
          </w:p>
        </w:tc>
        <w:tc>
          <w:tcPr>
            <w:tcW w:w="1701" w:type="dxa"/>
            <w:tcPrChange w:id="939" w:author="RAM" w:date="2019-02-18T21:56:00Z">
              <w:tcPr>
                <w:tcW w:w="2328" w:type="dxa"/>
              </w:tcPr>
            </w:tcPrChange>
          </w:tcPr>
          <w:p w:rsidR="00103B80" w:rsidRPr="00103B80" w:rsidRDefault="00103B80" w:rsidP="00103B80">
            <w:pPr>
              <w:tabs>
                <w:tab w:val="left" w:pos="426"/>
              </w:tabs>
              <w:jc w:val="center"/>
              <w:cnfStyle w:val="100000000000"/>
              <w:rPr>
                <w:sz w:val="28"/>
                <w:szCs w:val="28"/>
              </w:rPr>
            </w:pPr>
          </w:p>
        </w:tc>
        <w:tc>
          <w:tcPr>
            <w:tcW w:w="4327" w:type="dxa"/>
            <w:tcPrChange w:id="940" w:author="RAM" w:date="2019-02-18T21:56:00Z">
              <w:tcPr>
                <w:tcW w:w="4667" w:type="dxa"/>
              </w:tcPr>
            </w:tcPrChange>
          </w:tcPr>
          <w:p w:rsidR="00103B80" w:rsidRPr="00103B80" w:rsidRDefault="00103B80" w:rsidP="00103B80">
            <w:pPr>
              <w:tabs>
                <w:tab w:val="left" w:pos="426"/>
              </w:tabs>
              <w:jc w:val="center"/>
              <w:cnfStyle w:val="100000000000"/>
              <w:rPr>
                <w:sz w:val="28"/>
                <w:szCs w:val="28"/>
              </w:rPr>
            </w:pPr>
          </w:p>
        </w:tc>
        <w:tc>
          <w:tcPr>
            <w:tcW w:w="2329" w:type="dxa"/>
            <w:tcPrChange w:id="941" w:author="RAM" w:date="2019-02-18T21:56:00Z">
              <w:tcPr>
                <w:tcW w:w="2329" w:type="dxa"/>
              </w:tcPr>
            </w:tcPrChange>
          </w:tcPr>
          <w:p w:rsidR="00103B80" w:rsidRPr="00103B80" w:rsidRDefault="00103B80" w:rsidP="00103B80">
            <w:pPr>
              <w:tabs>
                <w:tab w:val="left" w:pos="426"/>
              </w:tabs>
              <w:jc w:val="center"/>
              <w:cnfStyle w:val="100000000000"/>
              <w:rPr>
                <w:sz w:val="28"/>
                <w:szCs w:val="28"/>
              </w:rPr>
            </w:pPr>
          </w:p>
        </w:tc>
      </w:tr>
      <w:tr w:rsidR="00103B80" w:rsidRPr="00103B80" w:rsidTr="00094282">
        <w:trPr>
          <w:cnfStyle w:val="000000100000"/>
          <w:trHeight w:val="397"/>
          <w:trPrChange w:id="942" w:author="RAM" w:date="2019-02-18T21:56:00Z">
            <w:trPr>
              <w:trHeight w:val="397"/>
            </w:trPr>
          </w:trPrChange>
        </w:trPr>
        <w:tc>
          <w:tcPr>
            <w:cnfStyle w:val="001000000000"/>
            <w:tcW w:w="5637" w:type="dxa"/>
            <w:tcPrChange w:id="943" w:author="RAM" w:date="2019-02-18T21:56:00Z">
              <w:tcPr>
                <w:tcW w:w="4670" w:type="dxa"/>
              </w:tcPr>
            </w:tcPrChange>
          </w:tcPr>
          <w:p w:rsidR="00103B80" w:rsidRPr="00103B80" w:rsidRDefault="00103B80" w:rsidP="00103B80">
            <w:pPr>
              <w:cnfStyle w:val="001000100000"/>
              <w:rPr>
                <w:b w:val="0"/>
              </w:rPr>
            </w:pPr>
            <w:r w:rsidRPr="00103B80">
              <w:rPr>
                <w:b w:val="0"/>
              </w:rPr>
              <w:t xml:space="preserve"> Bilgisayar Sayısı</w:t>
            </w:r>
          </w:p>
        </w:tc>
        <w:tc>
          <w:tcPr>
            <w:tcW w:w="1701" w:type="dxa"/>
            <w:tcPrChange w:id="944" w:author="RAM" w:date="2019-02-18T21:56:00Z">
              <w:tcPr>
                <w:tcW w:w="2328" w:type="dxa"/>
              </w:tcPr>
            </w:tcPrChange>
          </w:tcPr>
          <w:p w:rsidR="00103B80" w:rsidRPr="00103B80" w:rsidRDefault="00094282" w:rsidP="00103B80">
            <w:pPr>
              <w:cnfStyle w:val="000000100000"/>
            </w:pPr>
            <w:r>
              <w:t>27</w:t>
            </w:r>
          </w:p>
        </w:tc>
        <w:tc>
          <w:tcPr>
            <w:tcW w:w="4327" w:type="dxa"/>
            <w:tcPrChange w:id="945" w:author="RAM" w:date="2019-02-18T21:56:00Z">
              <w:tcPr>
                <w:tcW w:w="4667" w:type="dxa"/>
              </w:tcPr>
            </w:tcPrChange>
          </w:tcPr>
          <w:p w:rsidR="00103B80" w:rsidRPr="00103B80" w:rsidRDefault="00103B80" w:rsidP="00103B80">
            <w:pPr>
              <w:cnfStyle w:val="000000100000"/>
            </w:pPr>
            <w:r w:rsidRPr="00103B80">
              <w:t>Yazıcı Sayısı</w:t>
            </w:r>
          </w:p>
        </w:tc>
        <w:tc>
          <w:tcPr>
            <w:tcW w:w="2329" w:type="dxa"/>
            <w:tcPrChange w:id="946" w:author="RAM" w:date="2019-02-18T21:56:00Z">
              <w:tcPr>
                <w:tcW w:w="2329" w:type="dxa"/>
              </w:tcPr>
            </w:tcPrChange>
          </w:tcPr>
          <w:p w:rsidR="00103B80" w:rsidRPr="00103B80" w:rsidRDefault="00094282" w:rsidP="00103B80">
            <w:pPr>
              <w:cnfStyle w:val="000000100000"/>
            </w:pPr>
            <w:r>
              <w:t>15</w:t>
            </w:r>
          </w:p>
        </w:tc>
      </w:tr>
      <w:tr w:rsidR="00094282" w:rsidRPr="00103B80" w:rsidTr="00094282">
        <w:trPr>
          <w:trHeight w:val="397"/>
          <w:trPrChange w:id="947" w:author="RAM" w:date="2019-02-18T21:56:00Z">
            <w:trPr>
              <w:trHeight w:val="397"/>
            </w:trPr>
          </w:trPrChange>
        </w:trPr>
        <w:tc>
          <w:tcPr>
            <w:cnfStyle w:val="001000000000"/>
            <w:tcW w:w="5637" w:type="dxa"/>
            <w:tcPrChange w:id="948" w:author="RAM" w:date="2019-02-18T21:56:00Z">
              <w:tcPr>
                <w:tcW w:w="4670" w:type="dxa"/>
              </w:tcPr>
            </w:tcPrChange>
          </w:tcPr>
          <w:p w:rsidR="00094282" w:rsidRPr="00094282" w:rsidRDefault="00AD1CE4" w:rsidP="00103B80">
            <w:pPr>
              <w:rPr>
                <w:b w:val="0"/>
              </w:rPr>
            </w:pPr>
            <w:r>
              <w:t>Baskı Makinesi Sayısı</w:t>
            </w:r>
          </w:p>
        </w:tc>
        <w:tc>
          <w:tcPr>
            <w:tcW w:w="1701" w:type="dxa"/>
            <w:tcPrChange w:id="949" w:author="RAM" w:date="2019-02-18T21:56:00Z">
              <w:tcPr>
                <w:tcW w:w="2328" w:type="dxa"/>
              </w:tcPr>
            </w:tcPrChange>
          </w:tcPr>
          <w:p w:rsidR="00094282" w:rsidRPr="00103B80" w:rsidRDefault="00094282" w:rsidP="00103B80">
            <w:pPr>
              <w:cnfStyle w:val="000000000000"/>
            </w:pPr>
            <w:r>
              <w:t>1</w:t>
            </w:r>
          </w:p>
        </w:tc>
        <w:tc>
          <w:tcPr>
            <w:tcW w:w="4327" w:type="dxa"/>
            <w:tcPrChange w:id="950" w:author="RAM" w:date="2019-02-18T21:56:00Z">
              <w:tcPr>
                <w:tcW w:w="4667" w:type="dxa"/>
              </w:tcPr>
            </w:tcPrChange>
          </w:tcPr>
          <w:p w:rsidR="00094282" w:rsidRPr="00103B80" w:rsidRDefault="00094282" w:rsidP="00103B80">
            <w:pPr>
              <w:cnfStyle w:val="000000000000"/>
            </w:pPr>
            <w:r w:rsidRPr="00103B80">
              <w:t xml:space="preserve">Fotokopi </w:t>
            </w:r>
            <w:proofErr w:type="spellStart"/>
            <w:r w:rsidRPr="00103B80">
              <w:t>Makinası</w:t>
            </w:r>
            <w:proofErr w:type="spellEnd"/>
            <w:r w:rsidRPr="00103B80">
              <w:t xml:space="preserve"> Sayısı</w:t>
            </w:r>
          </w:p>
        </w:tc>
        <w:tc>
          <w:tcPr>
            <w:tcW w:w="2329" w:type="dxa"/>
            <w:tcPrChange w:id="951" w:author="RAM" w:date="2019-02-18T21:56:00Z">
              <w:tcPr>
                <w:tcW w:w="2329" w:type="dxa"/>
              </w:tcPr>
            </w:tcPrChange>
          </w:tcPr>
          <w:p w:rsidR="00094282" w:rsidRPr="00103B80" w:rsidRDefault="00094282" w:rsidP="00103B80">
            <w:pPr>
              <w:cnfStyle w:val="000000000000"/>
            </w:pPr>
            <w:r>
              <w:t>4</w:t>
            </w:r>
          </w:p>
        </w:tc>
      </w:tr>
      <w:tr w:rsidR="00103B80" w:rsidRPr="00103B80" w:rsidTr="00094282">
        <w:trPr>
          <w:cnfStyle w:val="000000100000"/>
          <w:trHeight w:val="397"/>
          <w:trPrChange w:id="952" w:author="RAM" w:date="2019-02-18T21:56:00Z">
            <w:trPr>
              <w:trHeight w:val="397"/>
            </w:trPr>
          </w:trPrChange>
        </w:trPr>
        <w:tc>
          <w:tcPr>
            <w:cnfStyle w:val="001000000000"/>
            <w:tcW w:w="5637" w:type="dxa"/>
            <w:tcPrChange w:id="953" w:author="RAM" w:date="2019-02-18T21:56:00Z">
              <w:tcPr>
                <w:tcW w:w="4670" w:type="dxa"/>
              </w:tcPr>
            </w:tcPrChange>
          </w:tcPr>
          <w:p w:rsidR="00103B80" w:rsidRPr="00103B80" w:rsidRDefault="00103B80" w:rsidP="00103B80">
            <w:pPr>
              <w:cnfStyle w:val="001000100000"/>
              <w:rPr>
                <w:b w:val="0"/>
              </w:rPr>
            </w:pPr>
            <w:r w:rsidRPr="00103B80">
              <w:rPr>
                <w:b w:val="0"/>
              </w:rPr>
              <w:t>Projeksiyon Sayısı</w:t>
            </w:r>
          </w:p>
        </w:tc>
        <w:tc>
          <w:tcPr>
            <w:tcW w:w="1701" w:type="dxa"/>
            <w:tcPrChange w:id="954" w:author="RAM" w:date="2019-02-18T21:56:00Z">
              <w:tcPr>
                <w:tcW w:w="2328" w:type="dxa"/>
              </w:tcPr>
            </w:tcPrChange>
          </w:tcPr>
          <w:p w:rsidR="00103B80" w:rsidRPr="00103B80" w:rsidRDefault="00094282" w:rsidP="00103B80">
            <w:pPr>
              <w:cnfStyle w:val="000000100000"/>
            </w:pPr>
            <w:r>
              <w:t>1</w:t>
            </w:r>
          </w:p>
        </w:tc>
        <w:tc>
          <w:tcPr>
            <w:tcW w:w="4327" w:type="dxa"/>
            <w:tcPrChange w:id="955" w:author="RAM" w:date="2019-02-18T21:56:00Z">
              <w:tcPr>
                <w:tcW w:w="4667" w:type="dxa"/>
              </w:tcPr>
            </w:tcPrChange>
          </w:tcPr>
          <w:p w:rsidR="00103B80" w:rsidRPr="00103B80" w:rsidRDefault="00103B80" w:rsidP="00103B80">
            <w:pPr>
              <w:cnfStyle w:val="000000100000"/>
            </w:pPr>
            <w:r w:rsidRPr="00103B80">
              <w:t>İnternet Bağlantı Hızı</w:t>
            </w:r>
          </w:p>
        </w:tc>
        <w:tc>
          <w:tcPr>
            <w:tcW w:w="2329" w:type="dxa"/>
            <w:tcPrChange w:id="956" w:author="RAM" w:date="2019-02-18T21:56:00Z">
              <w:tcPr>
                <w:tcW w:w="2329" w:type="dxa"/>
              </w:tcPr>
            </w:tcPrChange>
          </w:tcPr>
          <w:p w:rsidR="00103B80" w:rsidRPr="00103B80" w:rsidRDefault="00103B80" w:rsidP="00103B80">
            <w:pPr>
              <w:cnfStyle w:val="000000100000"/>
            </w:pPr>
          </w:p>
        </w:tc>
      </w:tr>
      <w:tr w:rsidR="00103B80" w:rsidRPr="00103B80" w:rsidTr="00094282">
        <w:trPr>
          <w:trHeight w:val="397"/>
          <w:trPrChange w:id="957" w:author="RAM" w:date="2019-02-18T21:56:00Z">
            <w:trPr>
              <w:trHeight w:val="397"/>
            </w:trPr>
          </w:trPrChange>
        </w:trPr>
        <w:tc>
          <w:tcPr>
            <w:cnfStyle w:val="001000000000"/>
            <w:tcW w:w="5637" w:type="dxa"/>
            <w:shd w:val="clear" w:color="auto" w:fill="FFFFFF" w:themeFill="background1"/>
            <w:tcPrChange w:id="958" w:author="RAM" w:date="2019-02-18T21:56:00Z">
              <w:tcPr>
                <w:tcW w:w="4670" w:type="dxa"/>
                <w:shd w:val="clear" w:color="auto" w:fill="FFFFFF" w:themeFill="background1"/>
              </w:tcPr>
            </w:tcPrChange>
          </w:tcPr>
          <w:p w:rsidR="00103B80" w:rsidRPr="00103B80" w:rsidRDefault="00103B80" w:rsidP="00103B80">
            <w:pPr>
              <w:rPr>
                <w:b w:val="0"/>
              </w:rPr>
            </w:pPr>
            <w:r w:rsidRPr="00103B80">
              <w:rPr>
                <w:b w:val="0"/>
                <w:bCs w:val="0"/>
              </w:rPr>
              <w:t>Akıllı Tahta Sayısı</w:t>
            </w:r>
          </w:p>
        </w:tc>
        <w:tc>
          <w:tcPr>
            <w:tcW w:w="1701" w:type="dxa"/>
            <w:shd w:val="clear" w:color="auto" w:fill="FFFFFF" w:themeFill="background1"/>
            <w:tcPrChange w:id="959" w:author="RAM" w:date="2019-02-18T21:56:00Z">
              <w:tcPr>
                <w:tcW w:w="2328" w:type="dxa"/>
                <w:shd w:val="clear" w:color="auto" w:fill="FFFFFF" w:themeFill="background1"/>
              </w:tcPr>
            </w:tcPrChange>
          </w:tcPr>
          <w:p w:rsidR="00103B80" w:rsidRPr="00103B80" w:rsidRDefault="00094282" w:rsidP="00103B80">
            <w:pPr>
              <w:cnfStyle w:val="000000000000"/>
            </w:pPr>
            <w:r>
              <w:t>0</w:t>
            </w:r>
          </w:p>
        </w:tc>
        <w:tc>
          <w:tcPr>
            <w:tcW w:w="4327" w:type="dxa"/>
            <w:shd w:val="clear" w:color="auto" w:fill="FFFFFF" w:themeFill="background1"/>
            <w:tcPrChange w:id="960" w:author="RAM" w:date="2019-02-18T21:56:00Z">
              <w:tcPr>
                <w:tcW w:w="4667" w:type="dxa"/>
                <w:shd w:val="clear" w:color="auto" w:fill="FFFFFF" w:themeFill="background1"/>
              </w:tcPr>
            </w:tcPrChange>
          </w:tcPr>
          <w:p w:rsidR="00103B80" w:rsidRPr="00103B80" w:rsidRDefault="003B14F8" w:rsidP="00103B80">
            <w:pPr>
              <w:cnfStyle w:val="000000000000"/>
            </w:pPr>
            <w:r>
              <w:t>Baskı Makinesi</w:t>
            </w:r>
            <w:r w:rsidRPr="00CA06D6">
              <w:t xml:space="preserve"> </w:t>
            </w:r>
            <w:r w:rsidR="00103B80" w:rsidRPr="00CA06D6">
              <w:t>Sayısı</w:t>
            </w:r>
          </w:p>
        </w:tc>
        <w:tc>
          <w:tcPr>
            <w:tcW w:w="2329" w:type="dxa"/>
            <w:shd w:val="clear" w:color="auto" w:fill="FFFFFF" w:themeFill="background1"/>
            <w:tcPrChange w:id="961" w:author="RAM" w:date="2019-02-18T21:56:00Z">
              <w:tcPr>
                <w:tcW w:w="2329" w:type="dxa"/>
                <w:shd w:val="clear" w:color="auto" w:fill="FFFFFF" w:themeFill="background1"/>
              </w:tcPr>
            </w:tcPrChange>
          </w:tcPr>
          <w:p w:rsidR="00103B80" w:rsidRPr="00103B80" w:rsidRDefault="00094282" w:rsidP="00103B80">
            <w:pPr>
              <w:cnfStyle w:val="000000000000"/>
            </w:pPr>
            <w:r>
              <w:t>1</w:t>
            </w:r>
          </w:p>
        </w:tc>
      </w:tr>
    </w:tbl>
    <w:p w:rsidR="00103B80" w:rsidRDefault="00103B80" w:rsidP="00103B80"/>
    <w:p w:rsidR="005F57C0" w:rsidRDefault="005F57C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962" w:name="_Toc534829224"/>
      <w:bookmarkStart w:id="963" w:name="_Toc29297962"/>
      <w:r w:rsidRPr="00B02E81">
        <w:rPr>
          <w:rFonts w:ascii="Book Antiqua" w:eastAsia="SimSun" w:hAnsi="Book Antiqua" w:cs="Times New Roman"/>
          <w:b/>
          <w:color w:val="C45911" w:themeColor="accent2" w:themeShade="BF"/>
          <w:sz w:val="28"/>
          <w:szCs w:val="40"/>
        </w:rPr>
        <w:t>Gelir ve Gider Bilgisi</w:t>
      </w:r>
      <w:bookmarkEnd w:id="962"/>
      <w:bookmarkEnd w:id="963"/>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964" w:name="_Toc535854441"/>
      <w:r w:rsidRPr="00B02E81">
        <w:rPr>
          <w:rFonts w:cs="Calibri"/>
          <w:b/>
          <w:i w:val="0"/>
          <w:sz w:val="22"/>
          <w:szCs w:val="24"/>
        </w:rPr>
        <w:t xml:space="preserve">Tablo </w:t>
      </w:r>
      <w:r w:rsidR="00F8332F" w:rsidRPr="00B02E81">
        <w:rPr>
          <w:rFonts w:cs="Calibri"/>
          <w:b/>
          <w:i w:val="0"/>
          <w:sz w:val="22"/>
          <w:szCs w:val="24"/>
        </w:rPr>
        <w:fldChar w:fldCharType="begin"/>
      </w:r>
      <w:r w:rsidRPr="00B02E81">
        <w:rPr>
          <w:rFonts w:cs="Calibri"/>
          <w:b/>
          <w:i w:val="0"/>
          <w:sz w:val="22"/>
          <w:szCs w:val="24"/>
        </w:rPr>
        <w:instrText xml:space="preserve"> SEQ Tablo \* ARABIC </w:instrText>
      </w:r>
      <w:r w:rsidR="00F8332F" w:rsidRPr="00B02E81">
        <w:rPr>
          <w:rFonts w:cs="Calibri"/>
          <w:b/>
          <w:i w:val="0"/>
          <w:sz w:val="22"/>
          <w:szCs w:val="24"/>
        </w:rPr>
        <w:fldChar w:fldCharType="separate"/>
      </w:r>
      <w:r w:rsidR="00984F80">
        <w:rPr>
          <w:rFonts w:cs="Calibri"/>
          <w:b/>
          <w:i w:val="0"/>
          <w:noProof/>
          <w:sz w:val="22"/>
          <w:szCs w:val="24"/>
        </w:rPr>
        <w:t>7</w:t>
      </w:r>
      <w:r w:rsidR="00F8332F"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964"/>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E6D42" w:rsidRDefault="0022350A" w:rsidP="00FE6D42">
            <w:pPr>
              <w:cnfStyle w:val="000000100000"/>
            </w:pPr>
            <w:r>
              <w:t>35000</w:t>
            </w:r>
          </w:p>
        </w:tc>
        <w:tc>
          <w:tcPr>
            <w:tcW w:w="2357" w:type="dxa"/>
          </w:tcPr>
          <w:p w:rsidR="00FE6D42" w:rsidRPr="00FE6D42" w:rsidRDefault="0022350A" w:rsidP="00FE6D42">
            <w:pPr>
              <w:cnfStyle w:val="000000100000"/>
            </w:pPr>
            <w:r>
              <w:t>35000</w:t>
            </w:r>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BE4EDE" w:rsidRPr="00FE6D42" w:rsidRDefault="0022350A" w:rsidP="00FE6D42">
            <w:pPr>
              <w:cnfStyle w:val="000000000000"/>
            </w:pPr>
            <w:r>
              <w:t>40000</w:t>
            </w:r>
          </w:p>
        </w:tc>
        <w:tc>
          <w:tcPr>
            <w:tcW w:w="2357" w:type="dxa"/>
          </w:tcPr>
          <w:p w:rsidR="00FE6D42" w:rsidRPr="00FE6D42" w:rsidRDefault="0022350A" w:rsidP="00FE6D42">
            <w:pPr>
              <w:cnfStyle w:val="000000000000"/>
            </w:pPr>
            <w:r>
              <w:t>40000</w:t>
            </w:r>
          </w:p>
        </w:tc>
      </w:tr>
    </w:tbl>
    <w:p w:rsidR="00FE6D42" w:rsidRDefault="00FE6D42" w:rsidP="00FE6D42">
      <w:bookmarkStart w:id="965" w:name="_GoBack"/>
      <w:bookmarkEnd w:id="965"/>
    </w:p>
    <w:p w:rsidR="00D247E0" w:rsidRDefault="00D247E0" w:rsidP="00FE6D42">
      <w:pPr>
        <w:rPr>
          <w:ins w:id="966" w:author="pc" w:date="2019-05-30T12:03:00Z"/>
        </w:rPr>
        <w:sectPr w:rsidR="00D247E0" w:rsidSect="0015331B">
          <w:pgSz w:w="16838" w:h="11906" w:orient="landscape"/>
          <w:pgMar w:top="1417" w:right="1417" w:bottom="1417" w:left="1417" w:header="708" w:footer="708" w:gutter="0"/>
          <w:cols w:space="708"/>
          <w:docGrid w:linePitch="360"/>
        </w:sectPr>
      </w:pPr>
    </w:p>
    <w:p w:rsidR="005862A1" w:rsidRDefault="005862A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967" w:name="_Toc534829225"/>
      <w:bookmarkStart w:id="968" w:name="_Toc29297963"/>
      <w:r w:rsidRPr="00525211">
        <w:rPr>
          <w:rFonts w:ascii="Book Antiqua" w:eastAsia="SimSun" w:hAnsi="Book Antiqua" w:cs="Times New Roman"/>
          <w:b/>
          <w:color w:val="C45911" w:themeColor="accent2" w:themeShade="BF"/>
          <w:sz w:val="28"/>
          <w:szCs w:val="40"/>
        </w:rPr>
        <w:t>Paydaş Analizi</w:t>
      </w:r>
      <w:bookmarkEnd w:id="967"/>
      <w:bookmarkEnd w:id="968"/>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84331" w:rsidRDefault="00B84331" w:rsidP="00525211">
      <w:pPr>
        <w:ind w:firstLine="708"/>
        <w:jc w:val="both"/>
      </w:pPr>
    </w:p>
    <w:p w:rsidR="00B84331" w:rsidRDefault="00B84331" w:rsidP="00525211">
      <w:pPr>
        <w:ind w:firstLine="708"/>
        <w:jc w:val="both"/>
      </w:pPr>
    </w:p>
    <w:tbl>
      <w:tblPr>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Change w:id="969" w:author="RAM" w:date="2019-02-19T20:29:00Z">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PrChange>
      </w:tblPr>
      <w:tblGrid>
        <w:gridCol w:w="4820"/>
        <w:gridCol w:w="5103"/>
        <w:tblGridChange w:id="970">
          <w:tblGrid>
            <w:gridCol w:w="4820"/>
            <w:gridCol w:w="5103"/>
          </w:tblGrid>
        </w:tblGridChange>
      </w:tblGrid>
      <w:tr w:rsidR="00F36998" w:rsidTr="0015331B">
        <w:tc>
          <w:tcPr>
            <w:tcW w:w="4820" w:type="dxa"/>
            <w:shd w:val="clear" w:color="auto" w:fill="8DB3E2"/>
            <w:vAlign w:val="center"/>
            <w:tcPrChange w:id="971" w:author="RAM" w:date="2019-02-19T20:29:00Z">
              <w:tcPr>
                <w:tcW w:w="4820" w:type="dxa"/>
                <w:shd w:val="clear" w:color="auto" w:fill="8DB3E2"/>
                <w:vAlign w:val="center"/>
              </w:tcPr>
            </w:tcPrChange>
          </w:tcPr>
          <w:p w:rsidR="00F36998" w:rsidRPr="007A706C" w:rsidRDefault="00F36998" w:rsidP="008744D3">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Change w:id="972" w:author="RAM" w:date="2019-02-19T20:29:00Z">
              <w:tcPr>
                <w:tcW w:w="5103" w:type="dxa"/>
                <w:shd w:val="clear" w:color="auto" w:fill="E5B8B7"/>
                <w:vAlign w:val="center"/>
              </w:tcPr>
            </w:tcPrChange>
          </w:tcPr>
          <w:p w:rsidR="00F36998" w:rsidRPr="007A706C" w:rsidRDefault="00F36998" w:rsidP="008744D3">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F36998" w:rsidTr="0015331B">
        <w:tc>
          <w:tcPr>
            <w:tcW w:w="4820" w:type="dxa"/>
            <w:shd w:val="clear" w:color="auto" w:fill="auto"/>
            <w:tcPrChange w:id="973" w:author="RAM" w:date="2019-02-19T20:29:00Z">
              <w:tcPr>
                <w:tcW w:w="4820" w:type="dxa"/>
                <w:shd w:val="clear" w:color="auto" w:fill="auto"/>
              </w:tcPr>
            </w:tcPrChange>
          </w:tcPr>
          <w:p w:rsidR="00F36998" w:rsidRDefault="00B84331" w:rsidP="008744D3">
            <w:pPr>
              <w:spacing w:after="0" w:line="240" w:lineRule="auto"/>
            </w:pPr>
            <w:r>
              <w:t>İl Milli Eğitim Müdürlüğü</w:t>
            </w:r>
          </w:p>
        </w:tc>
        <w:tc>
          <w:tcPr>
            <w:tcW w:w="5103" w:type="dxa"/>
            <w:shd w:val="clear" w:color="auto" w:fill="auto"/>
            <w:tcPrChange w:id="974" w:author="RAM" w:date="2019-02-19T20:29:00Z">
              <w:tcPr>
                <w:tcW w:w="5103" w:type="dxa"/>
                <w:shd w:val="clear" w:color="auto" w:fill="auto"/>
              </w:tcPr>
            </w:tcPrChange>
          </w:tcPr>
          <w:p w:rsidR="00F36998" w:rsidRDefault="00F36998" w:rsidP="008744D3">
            <w:pPr>
              <w:spacing w:after="0" w:line="240" w:lineRule="auto"/>
            </w:pPr>
            <w:r>
              <w:t>Kaymakamlık</w:t>
            </w:r>
          </w:p>
        </w:tc>
      </w:tr>
      <w:tr w:rsidR="00F36998" w:rsidTr="0015331B">
        <w:tc>
          <w:tcPr>
            <w:tcW w:w="4820" w:type="dxa"/>
            <w:shd w:val="clear" w:color="auto" w:fill="auto"/>
            <w:tcPrChange w:id="975" w:author="RAM" w:date="2019-02-19T20:29:00Z">
              <w:tcPr>
                <w:tcW w:w="4820" w:type="dxa"/>
                <w:shd w:val="clear" w:color="auto" w:fill="auto"/>
              </w:tcPr>
            </w:tcPrChange>
          </w:tcPr>
          <w:p w:rsidR="00F36998" w:rsidRDefault="00B84331" w:rsidP="008744D3">
            <w:pPr>
              <w:spacing w:after="0" w:line="240" w:lineRule="auto"/>
            </w:pPr>
            <w:r>
              <w:t>İlçe Milli Eğitim Müdürlüğü</w:t>
            </w:r>
          </w:p>
        </w:tc>
        <w:tc>
          <w:tcPr>
            <w:tcW w:w="5103" w:type="dxa"/>
            <w:shd w:val="clear" w:color="auto" w:fill="auto"/>
            <w:tcPrChange w:id="976" w:author="RAM" w:date="2019-02-19T20:29:00Z">
              <w:tcPr>
                <w:tcW w:w="5103" w:type="dxa"/>
                <w:shd w:val="clear" w:color="auto" w:fill="auto"/>
              </w:tcPr>
            </w:tcPrChange>
          </w:tcPr>
          <w:p w:rsidR="00F36998" w:rsidRDefault="00F36998" w:rsidP="008744D3">
            <w:pPr>
              <w:spacing w:after="0" w:line="240" w:lineRule="auto"/>
            </w:pPr>
            <w:r>
              <w:t>İlçe Milli Eğitim Müdürlüğü</w:t>
            </w:r>
          </w:p>
        </w:tc>
      </w:tr>
      <w:tr w:rsidR="00F36998" w:rsidTr="0015331B">
        <w:tc>
          <w:tcPr>
            <w:tcW w:w="4820" w:type="dxa"/>
            <w:shd w:val="clear" w:color="auto" w:fill="auto"/>
            <w:tcPrChange w:id="977" w:author="RAM" w:date="2019-02-19T20:29:00Z">
              <w:tcPr>
                <w:tcW w:w="4820" w:type="dxa"/>
                <w:shd w:val="clear" w:color="auto" w:fill="auto"/>
              </w:tcPr>
            </w:tcPrChange>
          </w:tcPr>
          <w:p w:rsidR="00F36998" w:rsidRDefault="00B84331" w:rsidP="008744D3">
            <w:pPr>
              <w:spacing w:after="0" w:line="240" w:lineRule="auto"/>
            </w:pPr>
            <w:r>
              <w:t>Tüm Resmi ve Özel Okullar</w:t>
            </w:r>
          </w:p>
        </w:tc>
        <w:tc>
          <w:tcPr>
            <w:tcW w:w="5103" w:type="dxa"/>
            <w:shd w:val="clear" w:color="auto" w:fill="auto"/>
            <w:tcPrChange w:id="978" w:author="RAM" w:date="2019-02-19T20:29:00Z">
              <w:tcPr>
                <w:tcW w:w="5103" w:type="dxa"/>
                <w:shd w:val="clear" w:color="auto" w:fill="auto"/>
              </w:tcPr>
            </w:tcPrChange>
          </w:tcPr>
          <w:p w:rsidR="00F36998" w:rsidRDefault="00F36998" w:rsidP="008744D3">
            <w:pPr>
              <w:spacing w:after="0" w:line="240" w:lineRule="auto"/>
            </w:pPr>
            <w:r>
              <w:t>Tüm Resmi/Özel Eğitim Kurumları</w:t>
            </w:r>
          </w:p>
        </w:tc>
      </w:tr>
      <w:tr w:rsidR="00B84331" w:rsidTr="0015331B">
        <w:tc>
          <w:tcPr>
            <w:tcW w:w="4820" w:type="dxa"/>
            <w:shd w:val="clear" w:color="auto" w:fill="auto"/>
            <w:tcPrChange w:id="979" w:author="RAM" w:date="2019-02-19T20:29:00Z">
              <w:tcPr>
                <w:tcW w:w="4820" w:type="dxa"/>
                <w:shd w:val="clear" w:color="auto" w:fill="auto"/>
              </w:tcPr>
            </w:tcPrChange>
          </w:tcPr>
          <w:p w:rsidR="00B84331" w:rsidRDefault="00B84331" w:rsidP="008744D3">
            <w:pPr>
              <w:spacing w:after="0" w:line="240" w:lineRule="auto"/>
            </w:pPr>
            <w:r>
              <w:t>Kurum İdaresi</w:t>
            </w:r>
          </w:p>
        </w:tc>
        <w:tc>
          <w:tcPr>
            <w:tcW w:w="5103" w:type="dxa"/>
            <w:shd w:val="clear" w:color="auto" w:fill="auto"/>
            <w:tcPrChange w:id="980" w:author="RAM" w:date="2019-02-19T20:29:00Z">
              <w:tcPr>
                <w:tcW w:w="5103" w:type="dxa"/>
                <w:shd w:val="clear" w:color="auto" w:fill="auto"/>
              </w:tcPr>
            </w:tcPrChange>
          </w:tcPr>
          <w:p w:rsidR="00B84331" w:rsidRDefault="00B84331" w:rsidP="008744D3">
            <w:pPr>
              <w:spacing w:after="0" w:line="240" w:lineRule="auto"/>
            </w:pPr>
            <w:r>
              <w:t>Özel Eğitim Merkezleri</w:t>
            </w:r>
          </w:p>
        </w:tc>
      </w:tr>
      <w:tr w:rsidR="00B84331" w:rsidTr="0015331B">
        <w:tc>
          <w:tcPr>
            <w:tcW w:w="4820" w:type="dxa"/>
            <w:shd w:val="clear" w:color="auto" w:fill="auto"/>
            <w:tcPrChange w:id="981" w:author="RAM" w:date="2019-02-19T20:29:00Z">
              <w:tcPr>
                <w:tcW w:w="4820" w:type="dxa"/>
                <w:shd w:val="clear" w:color="auto" w:fill="auto"/>
              </w:tcPr>
            </w:tcPrChange>
          </w:tcPr>
          <w:p w:rsidR="00B84331" w:rsidRDefault="00B84331" w:rsidP="008744D3">
            <w:pPr>
              <w:spacing w:after="0" w:line="240" w:lineRule="auto"/>
            </w:pPr>
            <w:r>
              <w:t>Kurumda Görevli Öğretmenler</w:t>
            </w:r>
          </w:p>
        </w:tc>
        <w:tc>
          <w:tcPr>
            <w:tcW w:w="5103" w:type="dxa"/>
            <w:shd w:val="clear" w:color="auto" w:fill="auto"/>
            <w:tcPrChange w:id="982" w:author="RAM" w:date="2019-02-19T20:29:00Z">
              <w:tcPr>
                <w:tcW w:w="5103" w:type="dxa"/>
                <w:shd w:val="clear" w:color="auto" w:fill="auto"/>
              </w:tcPr>
            </w:tcPrChange>
          </w:tcPr>
          <w:p w:rsidR="00B84331" w:rsidRDefault="00B84331" w:rsidP="008744D3">
            <w:pPr>
              <w:spacing w:after="0" w:line="240" w:lineRule="auto"/>
            </w:pPr>
            <w:r>
              <w:t>Üniversiteler</w:t>
            </w:r>
          </w:p>
        </w:tc>
      </w:tr>
      <w:tr w:rsidR="00B84331" w:rsidTr="0015331B">
        <w:tc>
          <w:tcPr>
            <w:tcW w:w="4820" w:type="dxa"/>
            <w:shd w:val="clear" w:color="auto" w:fill="auto"/>
            <w:tcPrChange w:id="983" w:author="RAM" w:date="2019-02-19T20:29:00Z">
              <w:tcPr>
                <w:tcW w:w="4820" w:type="dxa"/>
                <w:shd w:val="clear" w:color="auto" w:fill="auto"/>
              </w:tcPr>
            </w:tcPrChange>
          </w:tcPr>
          <w:p w:rsidR="00B84331" w:rsidRDefault="00B84331" w:rsidP="008744D3">
            <w:pPr>
              <w:spacing w:after="0" w:line="240" w:lineRule="auto"/>
            </w:pPr>
            <w:r>
              <w:t>Kurumda Görevli Yardımcı Hizmetliler</w:t>
            </w:r>
          </w:p>
        </w:tc>
        <w:tc>
          <w:tcPr>
            <w:tcW w:w="5103" w:type="dxa"/>
            <w:shd w:val="clear" w:color="auto" w:fill="auto"/>
            <w:tcPrChange w:id="984" w:author="RAM" w:date="2019-02-19T20:29:00Z">
              <w:tcPr>
                <w:tcW w:w="5103" w:type="dxa"/>
                <w:shd w:val="clear" w:color="auto" w:fill="auto"/>
              </w:tcPr>
            </w:tcPrChange>
          </w:tcPr>
          <w:p w:rsidR="00B84331" w:rsidRDefault="00B84331" w:rsidP="008744D3">
            <w:pPr>
              <w:spacing w:after="0" w:line="240" w:lineRule="auto"/>
            </w:pPr>
            <w:r>
              <w:t>Diğer RAM’lar</w:t>
            </w:r>
          </w:p>
        </w:tc>
      </w:tr>
      <w:tr w:rsidR="00B84331" w:rsidTr="0015331B">
        <w:tc>
          <w:tcPr>
            <w:tcW w:w="4820" w:type="dxa"/>
            <w:shd w:val="clear" w:color="auto" w:fill="auto"/>
            <w:tcPrChange w:id="985" w:author="RAM" w:date="2019-02-19T20:29:00Z">
              <w:tcPr>
                <w:tcW w:w="4820" w:type="dxa"/>
                <w:shd w:val="clear" w:color="auto" w:fill="auto"/>
              </w:tcPr>
            </w:tcPrChange>
          </w:tcPr>
          <w:p w:rsidR="00B84331" w:rsidRDefault="00B84331" w:rsidP="008744D3">
            <w:pPr>
              <w:spacing w:after="0" w:line="240" w:lineRule="auto"/>
            </w:pPr>
            <w:r>
              <w:t>Kurumda Görevli Memur</w:t>
            </w:r>
          </w:p>
        </w:tc>
        <w:tc>
          <w:tcPr>
            <w:tcW w:w="5103" w:type="dxa"/>
            <w:shd w:val="clear" w:color="auto" w:fill="auto"/>
            <w:tcPrChange w:id="986" w:author="RAM" w:date="2019-02-19T20:29:00Z">
              <w:tcPr>
                <w:tcW w:w="5103" w:type="dxa"/>
                <w:shd w:val="clear" w:color="auto" w:fill="auto"/>
              </w:tcPr>
            </w:tcPrChange>
          </w:tcPr>
          <w:p w:rsidR="00B84331" w:rsidRDefault="00B84331" w:rsidP="008744D3">
            <w:pPr>
              <w:spacing w:after="0" w:line="240" w:lineRule="auto"/>
            </w:pPr>
            <w:r>
              <w:t>Sağlık Kuruluşları</w:t>
            </w:r>
          </w:p>
        </w:tc>
      </w:tr>
      <w:tr w:rsidR="00B84331" w:rsidTr="0015331B">
        <w:tc>
          <w:tcPr>
            <w:tcW w:w="4820" w:type="dxa"/>
            <w:shd w:val="clear" w:color="auto" w:fill="auto"/>
            <w:tcPrChange w:id="987" w:author="RAM" w:date="2019-02-19T20:29:00Z">
              <w:tcPr>
                <w:tcW w:w="4820" w:type="dxa"/>
                <w:shd w:val="clear" w:color="auto" w:fill="auto"/>
              </w:tcPr>
            </w:tcPrChange>
          </w:tcPr>
          <w:p w:rsidR="00B84331" w:rsidRDefault="00B84331" w:rsidP="008744D3">
            <w:pPr>
              <w:spacing w:after="0" w:line="240" w:lineRule="auto"/>
            </w:pPr>
          </w:p>
        </w:tc>
        <w:tc>
          <w:tcPr>
            <w:tcW w:w="5103" w:type="dxa"/>
            <w:shd w:val="clear" w:color="auto" w:fill="auto"/>
            <w:tcPrChange w:id="988" w:author="RAM" w:date="2019-02-19T20:29:00Z">
              <w:tcPr>
                <w:tcW w:w="5103" w:type="dxa"/>
                <w:shd w:val="clear" w:color="auto" w:fill="auto"/>
              </w:tcPr>
            </w:tcPrChange>
          </w:tcPr>
          <w:p w:rsidR="00B84331" w:rsidRDefault="00B84331" w:rsidP="008744D3">
            <w:pPr>
              <w:spacing w:after="0" w:line="240" w:lineRule="auto"/>
            </w:pPr>
            <w:r>
              <w:t>Veliler ve Hizmet Alan Bireyler</w:t>
            </w:r>
          </w:p>
        </w:tc>
      </w:tr>
      <w:tr w:rsidR="00B84331" w:rsidTr="0015331B">
        <w:tc>
          <w:tcPr>
            <w:tcW w:w="4820" w:type="dxa"/>
            <w:shd w:val="clear" w:color="auto" w:fill="auto"/>
            <w:tcPrChange w:id="989" w:author="RAM" w:date="2019-02-19T20:29:00Z">
              <w:tcPr>
                <w:tcW w:w="4820" w:type="dxa"/>
                <w:shd w:val="clear" w:color="auto" w:fill="auto"/>
              </w:tcPr>
            </w:tcPrChange>
          </w:tcPr>
          <w:p w:rsidR="00B84331" w:rsidRDefault="00B84331" w:rsidP="008744D3">
            <w:pPr>
              <w:spacing w:after="0" w:line="240" w:lineRule="auto"/>
            </w:pPr>
          </w:p>
        </w:tc>
        <w:tc>
          <w:tcPr>
            <w:tcW w:w="5103" w:type="dxa"/>
            <w:shd w:val="clear" w:color="auto" w:fill="auto"/>
            <w:tcPrChange w:id="990" w:author="RAM" w:date="2019-02-19T20:29:00Z">
              <w:tcPr>
                <w:tcW w:w="5103" w:type="dxa"/>
                <w:shd w:val="clear" w:color="auto" w:fill="auto"/>
              </w:tcPr>
            </w:tcPrChange>
          </w:tcPr>
          <w:p w:rsidR="00B84331" w:rsidRDefault="00B84331" w:rsidP="008744D3">
            <w:pPr>
              <w:spacing w:after="0" w:line="240" w:lineRule="auto"/>
            </w:pPr>
            <w:r>
              <w:t>Belediyeler</w:t>
            </w:r>
          </w:p>
        </w:tc>
      </w:tr>
      <w:tr w:rsidR="00B84331" w:rsidTr="0015331B">
        <w:tc>
          <w:tcPr>
            <w:tcW w:w="4820" w:type="dxa"/>
            <w:shd w:val="clear" w:color="auto" w:fill="auto"/>
            <w:tcPrChange w:id="991" w:author="RAM" w:date="2019-02-19T20:29:00Z">
              <w:tcPr>
                <w:tcW w:w="4820" w:type="dxa"/>
                <w:shd w:val="clear" w:color="auto" w:fill="auto"/>
              </w:tcPr>
            </w:tcPrChange>
          </w:tcPr>
          <w:p w:rsidR="00B84331" w:rsidRDefault="00B84331" w:rsidP="008744D3">
            <w:pPr>
              <w:spacing w:after="0" w:line="240" w:lineRule="auto"/>
            </w:pPr>
          </w:p>
        </w:tc>
        <w:tc>
          <w:tcPr>
            <w:tcW w:w="5103" w:type="dxa"/>
            <w:shd w:val="clear" w:color="auto" w:fill="auto"/>
            <w:tcPrChange w:id="992" w:author="RAM" w:date="2019-02-19T20:29:00Z">
              <w:tcPr>
                <w:tcW w:w="5103" w:type="dxa"/>
                <w:shd w:val="clear" w:color="auto" w:fill="auto"/>
              </w:tcPr>
            </w:tcPrChange>
          </w:tcPr>
          <w:p w:rsidR="00B84331" w:rsidRDefault="00B84331" w:rsidP="008744D3">
            <w:pPr>
              <w:spacing w:after="0" w:line="240" w:lineRule="auto"/>
            </w:pPr>
            <w:r>
              <w:t>Muhtarlık</w:t>
            </w:r>
          </w:p>
        </w:tc>
      </w:tr>
      <w:tr w:rsidR="00B84331" w:rsidTr="0015331B">
        <w:tc>
          <w:tcPr>
            <w:tcW w:w="4820" w:type="dxa"/>
            <w:shd w:val="clear" w:color="auto" w:fill="auto"/>
            <w:tcPrChange w:id="993" w:author="RAM" w:date="2019-02-19T20:29:00Z">
              <w:tcPr>
                <w:tcW w:w="4820" w:type="dxa"/>
                <w:shd w:val="clear" w:color="auto" w:fill="auto"/>
              </w:tcPr>
            </w:tcPrChange>
          </w:tcPr>
          <w:p w:rsidR="00B84331" w:rsidRDefault="00B84331" w:rsidP="008744D3">
            <w:pPr>
              <w:spacing w:after="0" w:line="240" w:lineRule="auto"/>
            </w:pPr>
          </w:p>
        </w:tc>
        <w:tc>
          <w:tcPr>
            <w:tcW w:w="5103" w:type="dxa"/>
            <w:shd w:val="clear" w:color="auto" w:fill="auto"/>
            <w:tcPrChange w:id="994" w:author="RAM" w:date="2019-02-19T20:29:00Z">
              <w:tcPr>
                <w:tcW w:w="5103" w:type="dxa"/>
                <w:shd w:val="clear" w:color="auto" w:fill="auto"/>
              </w:tcPr>
            </w:tcPrChange>
          </w:tcPr>
          <w:p w:rsidR="00B84331" w:rsidRDefault="00B84331" w:rsidP="008744D3">
            <w:pPr>
              <w:spacing w:after="0" w:line="240" w:lineRule="auto"/>
            </w:pPr>
            <w:r>
              <w:t>Basın Kuruluşları</w:t>
            </w:r>
          </w:p>
        </w:tc>
      </w:tr>
      <w:tr w:rsidR="00B84331" w:rsidTr="0015331B">
        <w:tc>
          <w:tcPr>
            <w:tcW w:w="4820" w:type="dxa"/>
            <w:shd w:val="clear" w:color="auto" w:fill="auto"/>
            <w:tcPrChange w:id="995" w:author="RAM" w:date="2019-02-19T20:29:00Z">
              <w:tcPr>
                <w:tcW w:w="4820" w:type="dxa"/>
                <w:shd w:val="clear" w:color="auto" w:fill="auto"/>
              </w:tcPr>
            </w:tcPrChange>
          </w:tcPr>
          <w:p w:rsidR="00B84331" w:rsidRDefault="00B84331" w:rsidP="008744D3">
            <w:pPr>
              <w:spacing w:after="0" w:line="240" w:lineRule="auto"/>
            </w:pPr>
          </w:p>
        </w:tc>
        <w:tc>
          <w:tcPr>
            <w:tcW w:w="5103" w:type="dxa"/>
            <w:shd w:val="clear" w:color="auto" w:fill="auto"/>
            <w:tcPrChange w:id="996" w:author="RAM" w:date="2019-02-19T20:29:00Z">
              <w:tcPr>
                <w:tcW w:w="5103" w:type="dxa"/>
                <w:shd w:val="clear" w:color="auto" w:fill="auto"/>
              </w:tcPr>
            </w:tcPrChange>
          </w:tcPr>
          <w:p w:rsidR="00B84331" w:rsidRDefault="00B84331" w:rsidP="008744D3">
            <w:pPr>
              <w:spacing w:after="0" w:line="240" w:lineRule="auto"/>
            </w:pPr>
            <w:r>
              <w:t>Sivil Toplum Kuruluşları</w:t>
            </w:r>
          </w:p>
        </w:tc>
      </w:tr>
      <w:tr w:rsidR="00B84331" w:rsidTr="0015331B">
        <w:tc>
          <w:tcPr>
            <w:tcW w:w="4820" w:type="dxa"/>
            <w:shd w:val="clear" w:color="auto" w:fill="auto"/>
            <w:tcPrChange w:id="997" w:author="RAM" w:date="2019-02-19T20:29:00Z">
              <w:tcPr>
                <w:tcW w:w="4820" w:type="dxa"/>
                <w:shd w:val="clear" w:color="auto" w:fill="auto"/>
              </w:tcPr>
            </w:tcPrChange>
          </w:tcPr>
          <w:p w:rsidR="00B84331" w:rsidRDefault="00B84331" w:rsidP="008744D3">
            <w:pPr>
              <w:spacing w:after="0" w:line="240" w:lineRule="auto"/>
            </w:pPr>
          </w:p>
        </w:tc>
        <w:tc>
          <w:tcPr>
            <w:tcW w:w="5103" w:type="dxa"/>
            <w:shd w:val="clear" w:color="auto" w:fill="auto"/>
            <w:tcPrChange w:id="998" w:author="RAM" w:date="2019-02-19T20:29:00Z">
              <w:tcPr>
                <w:tcW w:w="5103" w:type="dxa"/>
                <w:shd w:val="clear" w:color="auto" w:fill="auto"/>
              </w:tcPr>
            </w:tcPrChange>
          </w:tcPr>
          <w:p w:rsidR="00B84331" w:rsidRDefault="00B84331" w:rsidP="008744D3">
            <w:pPr>
              <w:keepNext/>
              <w:spacing w:after="0" w:line="240" w:lineRule="auto"/>
            </w:pPr>
            <w:r>
              <w:t>Emniyet Kuruluşları</w:t>
            </w:r>
          </w:p>
        </w:tc>
      </w:tr>
    </w:tbl>
    <w:p w:rsidR="00525211" w:rsidRDefault="00525211" w:rsidP="00525211">
      <w:pPr>
        <w:ind w:firstLine="708"/>
        <w:jc w:val="both"/>
      </w:pPr>
    </w:p>
    <w:p w:rsidR="00525211" w:rsidRDefault="00525211" w:rsidP="00525211">
      <w:pPr>
        <w:ind w:firstLine="708"/>
        <w:jc w:val="both"/>
      </w:pPr>
    </w:p>
    <w:p w:rsidR="00B84331" w:rsidRDefault="00B84331" w:rsidP="00525211">
      <w:pPr>
        <w:ind w:firstLine="708"/>
        <w:jc w:val="both"/>
        <w:rPr>
          <w:ins w:id="999" w:author="pc" w:date="2019-05-30T12:03:00Z"/>
        </w:rPr>
      </w:pPr>
    </w:p>
    <w:p w:rsidR="00D247E0" w:rsidRDefault="00D247E0" w:rsidP="00525211">
      <w:pPr>
        <w:ind w:firstLine="708"/>
        <w:jc w:val="both"/>
        <w:rPr>
          <w:ins w:id="1000" w:author="pc" w:date="2019-05-30T12:03:00Z"/>
        </w:rPr>
      </w:pPr>
    </w:p>
    <w:p w:rsidR="00D247E0" w:rsidRDefault="00D247E0" w:rsidP="00525211">
      <w:pPr>
        <w:ind w:firstLine="708"/>
        <w:jc w:val="both"/>
        <w:rPr>
          <w:ins w:id="1001" w:author="pc" w:date="2019-05-30T12:03:00Z"/>
        </w:rPr>
      </w:pPr>
    </w:p>
    <w:p w:rsidR="00D247E0" w:rsidRDefault="00D247E0" w:rsidP="00525211">
      <w:pPr>
        <w:ind w:firstLine="708"/>
        <w:jc w:val="both"/>
        <w:rPr>
          <w:ins w:id="1002" w:author="pc" w:date="2019-05-30T12:03:00Z"/>
        </w:rPr>
      </w:pPr>
    </w:p>
    <w:p w:rsidR="00D247E0" w:rsidRDefault="00D247E0" w:rsidP="00525211">
      <w:pPr>
        <w:ind w:firstLine="708"/>
        <w:jc w:val="both"/>
        <w:rPr>
          <w:ins w:id="1003" w:author="pc" w:date="2019-05-30T12:03:00Z"/>
        </w:rPr>
      </w:pPr>
    </w:p>
    <w:p w:rsidR="00D247E0" w:rsidRDefault="00D247E0" w:rsidP="00525211">
      <w:pPr>
        <w:ind w:firstLine="708"/>
        <w:jc w:val="both"/>
        <w:rPr>
          <w:ins w:id="1004" w:author="pc" w:date="2019-05-30T12:03:00Z"/>
        </w:rPr>
      </w:pPr>
    </w:p>
    <w:p w:rsidR="00D247E0" w:rsidRDefault="00D247E0" w:rsidP="00525211">
      <w:pPr>
        <w:ind w:firstLine="708"/>
        <w:jc w:val="both"/>
        <w:rPr>
          <w:ins w:id="1005" w:author="pc" w:date="2019-05-30T12:03:00Z"/>
        </w:rPr>
      </w:pPr>
    </w:p>
    <w:p w:rsidR="0015331B" w:rsidRDefault="0015331B" w:rsidP="00525211">
      <w:pPr>
        <w:ind w:firstLine="708"/>
        <w:jc w:val="both"/>
        <w:sectPr w:rsidR="0015331B" w:rsidSect="00D247E0">
          <w:pgSz w:w="11906" w:h="16838"/>
          <w:pgMar w:top="1417" w:right="1417" w:bottom="1417" w:left="1417" w:header="708" w:footer="708" w:gutter="0"/>
          <w:cols w:space="708"/>
          <w:docGrid w:linePitch="360"/>
        </w:sectPr>
      </w:pPr>
    </w:p>
    <w:p w:rsidR="00525211" w:rsidRPr="00525211" w:rsidDel="00FC056B" w:rsidRDefault="00525211" w:rsidP="00525211">
      <w:pPr>
        <w:jc w:val="both"/>
        <w:rPr>
          <w:del w:id="1006" w:author="RAM" w:date="2019-02-20T13:58:00Z"/>
        </w:rPr>
      </w:pPr>
      <w:r w:rsidRPr="00525211">
        <w:lastRenderedPageBreak/>
        <w:t xml:space="preserve">Paydaş anketlerine ilişkin ortaya çıkan temel sonuçlara altta yer verilmiştir : </w:t>
      </w:r>
    </w:p>
    <w:p w:rsidR="00110F8E" w:rsidRPr="00110F8E" w:rsidRDefault="00110F8E" w:rsidP="00FC056B">
      <w:pPr>
        <w:jc w:val="both"/>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1007" w:name="_Toc29297964"/>
      <w:r w:rsidRPr="00110F8E">
        <w:rPr>
          <w:rFonts w:ascii="Book Antiqua" w:eastAsia="SimSun" w:hAnsi="Book Antiqua" w:cs="Times New Roman"/>
          <w:b/>
          <w:color w:val="C45911" w:themeColor="accent2" w:themeShade="BF"/>
          <w:sz w:val="28"/>
          <w:szCs w:val="40"/>
        </w:rPr>
        <w:t>Öğretmen Anketi Sonuçları:</w:t>
      </w:r>
      <w:bookmarkEnd w:id="1007"/>
    </w:p>
    <w:p w:rsidR="00110F8E" w:rsidRPr="00DE3CA0" w:rsidRDefault="00B84331" w:rsidP="00110F8E">
      <w:pPr>
        <w:ind w:firstLine="708"/>
        <w:jc w:val="both"/>
      </w:pPr>
      <w:r>
        <w:t xml:space="preserve">Merkezimizde </w:t>
      </w:r>
      <w:r w:rsidR="00110F8E">
        <w:t xml:space="preserve">görev yapmakta olan toplam </w:t>
      </w:r>
      <w:r w:rsidR="00B30928">
        <w:t>20</w:t>
      </w:r>
      <w:ins w:id="1008" w:author="RAM" w:date="2019-02-20T08:23:00Z">
        <w:r w:rsidR="00B30928">
          <w:t xml:space="preserve"> </w:t>
        </w:r>
      </w:ins>
      <w:r w:rsidR="00110F8E">
        <w:t>öğretmenin tamamına uygulanan anket sonuçları aşağıda yer almaktadır.</w:t>
      </w:r>
    </w:p>
    <w:p w:rsidR="00B33407" w:rsidRDefault="0065581B" w:rsidP="00110F8E">
      <w:ins w:id="1009" w:author="RAM" w:date="2019-02-20T13:53:00Z">
        <w:r>
          <w:rPr>
            <w:noProof/>
            <w:rPrChange w:id="1010">
              <w:rPr>
                <w:rFonts w:asciiTheme="majorHAnsi" w:eastAsiaTheme="majorEastAsia" w:hAnsiTheme="majorHAnsi" w:cstheme="majorBidi"/>
                <w:noProof/>
                <w:color w:val="1F4D78" w:themeColor="accent1" w:themeShade="7F"/>
                <w:szCs w:val="24"/>
                <w:u w:val="single"/>
              </w:rPr>
            </w:rPrChange>
          </w:rPr>
          <w:drawing>
            <wp:inline distT="0" distB="0" distL="0" distR="0">
              <wp:extent cx="4269486" cy="1943227"/>
              <wp:effectExtent l="19050" t="0" r="16764"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rsidR="00B33407" w:rsidRPr="0046319F" w:rsidRDefault="00F8332F" w:rsidP="00B33407">
      <w:pPr>
        <w:pStyle w:val="ResimYazs"/>
        <w:rPr>
          <w:rFonts w:cs="Calibri"/>
          <w:b/>
          <w:sz w:val="22"/>
          <w:szCs w:val="24"/>
          <w:rPrChange w:id="1011" w:author="pc" w:date="2019-02-25T09:42:00Z">
            <w:rPr>
              <w:rFonts w:cs="Calibri"/>
              <w:b/>
              <w:i w:val="0"/>
              <w:sz w:val="22"/>
              <w:szCs w:val="24"/>
            </w:rPr>
          </w:rPrChange>
        </w:rPr>
      </w:pPr>
      <w:bookmarkStart w:id="1012" w:name="_Toc535854506"/>
      <w:r w:rsidRPr="00F8332F">
        <w:rPr>
          <w:rFonts w:cs="Calibri"/>
          <w:b/>
          <w:sz w:val="22"/>
          <w:szCs w:val="24"/>
          <w:rPrChange w:id="1013" w:author="pc" w:date="2019-02-25T09:42:00Z">
            <w:rPr>
              <w:rFonts w:ascii="Times New Roman" w:hAnsi="Times New Roman" w:cs="Calibri"/>
              <w:b/>
              <w:i w:val="0"/>
              <w:iCs w:val="0"/>
              <w:color w:val="auto"/>
              <w:sz w:val="22"/>
              <w:szCs w:val="24"/>
              <w:u w:val="single"/>
            </w:rPr>
          </w:rPrChange>
        </w:rPr>
        <w:t>Şekil 1: Katılımcı Karar Alma Seviyesi</w:t>
      </w:r>
      <w:bookmarkEnd w:id="1012"/>
    </w:p>
    <w:p w:rsidR="00B33407" w:rsidDel="00D247E0" w:rsidRDefault="00B33407" w:rsidP="00B33407">
      <w:pPr>
        <w:tabs>
          <w:tab w:val="left" w:pos="915"/>
        </w:tabs>
        <w:jc w:val="both"/>
        <w:rPr>
          <w:del w:id="1014" w:author="pc" w:date="2019-05-30T12:04:00Z"/>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 öğretmenlerimizin %45’i Katılıyorum yönünde görüş belirtmişlerdir.</w:t>
      </w:r>
    </w:p>
    <w:p w:rsidR="00665042" w:rsidDel="00D247E0" w:rsidRDefault="00665042" w:rsidP="00665042">
      <w:pPr>
        <w:pStyle w:val="Balk3"/>
        <w:rPr>
          <w:del w:id="1015" w:author="pc" w:date="2019-05-30T12:04:00Z"/>
          <w:rFonts w:ascii="Book Antiqua" w:eastAsia="SimSun" w:hAnsi="Book Antiqua" w:cs="Times New Roman"/>
          <w:b/>
          <w:color w:val="C45911" w:themeColor="accent2" w:themeShade="BF"/>
          <w:sz w:val="28"/>
          <w:szCs w:val="40"/>
        </w:rPr>
      </w:pPr>
    </w:p>
    <w:p w:rsidR="00F8332F" w:rsidRDefault="00F8332F" w:rsidP="00F8332F">
      <w:pPr>
        <w:tabs>
          <w:tab w:val="left" w:pos="915"/>
        </w:tabs>
        <w:jc w:val="both"/>
        <w:rPr>
          <w:rFonts w:eastAsia="SimSun"/>
        </w:rPr>
        <w:pPrChange w:id="1016" w:author="pc" w:date="2019-05-30T12:04:00Z">
          <w:pPr/>
        </w:pPrChange>
      </w:pPr>
    </w:p>
    <w:p w:rsidR="00B30928" w:rsidRDefault="00FC056B" w:rsidP="00B30928">
      <w:pPr>
        <w:rPr>
          <w:rFonts w:eastAsia="SimSun"/>
        </w:rPr>
      </w:pPr>
      <w:r>
        <w:rPr>
          <w:rFonts w:eastAsia="SimSun"/>
          <w:noProof/>
        </w:rPr>
        <w:drawing>
          <wp:inline distT="0" distB="0" distL="0" distR="0">
            <wp:extent cx="4333113" cy="2103120"/>
            <wp:effectExtent l="19050" t="0" r="10287"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056B" w:rsidRDefault="00FC056B" w:rsidP="00B30928">
      <w:pPr>
        <w:rPr>
          <w:rFonts w:eastAsia="SimSun"/>
        </w:rPr>
      </w:pPr>
    </w:p>
    <w:p w:rsidR="00A953D2" w:rsidRPr="0046319F" w:rsidRDefault="00F8332F" w:rsidP="00FC056B">
      <w:pPr>
        <w:tabs>
          <w:tab w:val="left" w:pos="915"/>
        </w:tabs>
        <w:jc w:val="both"/>
        <w:rPr>
          <w:b/>
          <w:i/>
          <w:color w:val="1F4E79" w:themeColor="accent1" w:themeShade="80"/>
          <w:sz w:val="22"/>
          <w:szCs w:val="22"/>
          <w:rPrChange w:id="1017" w:author="pc" w:date="2019-02-25T09:42:00Z">
            <w:rPr/>
          </w:rPrChange>
        </w:rPr>
      </w:pPr>
      <w:r w:rsidRPr="00F8332F">
        <w:rPr>
          <w:rFonts w:cs="Calibri"/>
          <w:b/>
          <w:i/>
          <w:color w:val="1F4E79" w:themeColor="accent1" w:themeShade="80"/>
          <w:sz w:val="22"/>
          <w:szCs w:val="22"/>
          <w:rPrChange w:id="1018" w:author="pc" w:date="2019-02-25T09:42:00Z">
            <w:rPr>
              <w:rFonts w:asciiTheme="majorHAnsi" w:eastAsiaTheme="majorEastAsia" w:hAnsiTheme="majorHAnsi" w:cs="Calibri"/>
              <w:b/>
              <w:i/>
              <w:color w:val="1F4D78" w:themeColor="accent1" w:themeShade="7F"/>
              <w:sz w:val="22"/>
              <w:szCs w:val="22"/>
              <w:u w:val="single"/>
            </w:rPr>
          </w:rPrChange>
        </w:rPr>
        <w:t>Şekil 2:</w:t>
      </w:r>
      <w:r w:rsidRPr="00F8332F">
        <w:rPr>
          <w:b/>
          <w:i/>
          <w:color w:val="1F4E79" w:themeColor="accent1" w:themeShade="80"/>
          <w:sz w:val="22"/>
          <w:szCs w:val="22"/>
          <w:rPrChange w:id="1019" w:author="pc" w:date="2019-02-25T09:42:00Z">
            <w:rPr>
              <w:rFonts w:asciiTheme="majorHAnsi" w:eastAsiaTheme="majorEastAsia" w:hAnsiTheme="majorHAnsi" w:cstheme="majorBidi"/>
              <w:color w:val="1F4D78" w:themeColor="accent1" w:themeShade="7F"/>
              <w:szCs w:val="24"/>
              <w:u w:val="single"/>
            </w:rPr>
          </w:rPrChange>
        </w:rPr>
        <w:t xml:space="preserve"> Duyuruların İletilmesi</w:t>
      </w:r>
    </w:p>
    <w:p w:rsidR="00FC056B" w:rsidRDefault="00FC056B" w:rsidP="00FC056B">
      <w:pPr>
        <w:tabs>
          <w:tab w:val="left" w:pos="915"/>
        </w:tabs>
        <w:jc w:val="both"/>
      </w:pPr>
      <w:r>
        <w:t>“</w:t>
      </w:r>
      <w:r w:rsidRPr="00431961">
        <w:t>Kurumdaki tüm duyurular çalışanlara zamanında iletilir</w:t>
      </w:r>
      <w:r>
        <w:t xml:space="preserve">.” </w:t>
      </w:r>
      <w:r>
        <w:rPr>
          <w:color w:val="000000"/>
        </w:rPr>
        <w:t>sorusuna anket çalışmasına katılan öğretmenlerimizin %</w:t>
      </w:r>
      <w:r w:rsidR="00A953D2">
        <w:rPr>
          <w:color w:val="000000"/>
        </w:rPr>
        <w:t>75</w:t>
      </w:r>
      <w:r>
        <w:rPr>
          <w:color w:val="000000"/>
        </w:rPr>
        <w:t>’i Katılıyorum yönünde görüş belirtmişlerdir.</w:t>
      </w:r>
    </w:p>
    <w:p w:rsidR="00FC056B" w:rsidDel="00D247E0" w:rsidRDefault="00FC056B" w:rsidP="00B30928">
      <w:pPr>
        <w:rPr>
          <w:del w:id="1020" w:author="pc" w:date="2019-05-30T12:04:00Z"/>
          <w:rFonts w:eastAsia="SimSun"/>
        </w:rPr>
      </w:pPr>
    </w:p>
    <w:p w:rsidR="00B30928" w:rsidRPr="00B30928" w:rsidRDefault="00B30928" w:rsidP="00B30928">
      <w:pPr>
        <w:rPr>
          <w:rFonts w:eastAsia="SimSun"/>
        </w:rPr>
      </w:pPr>
    </w:p>
    <w:p w:rsidR="00665042" w:rsidRDefault="00FC056B" w:rsidP="00665042">
      <w:pPr>
        <w:pStyle w:val="Balk3"/>
        <w:rPr>
          <w:rFonts w:ascii="Book Antiqua" w:eastAsia="SimSun" w:hAnsi="Book Antiqua" w:cs="Times New Roman"/>
          <w:b/>
          <w:color w:val="C45911" w:themeColor="accent2" w:themeShade="BF"/>
          <w:sz w:val="28"/>
          <w:szCs w:val="40"/>
        </w:rPr>
      </w:pPr>
      <w:r>
        <w:rPr>
          <w:rFonts w:ascii="Book Antiqua" w:eastAsia="SimSun" w:hAnsi="Book Antiqua" w:cs="Times New Roman"/>
          <w:b/>
          <w:noProof/>
          <w:color w:val="C45911" w:themeColor="accent2" w:themeShade="BF"/>
          <w:sz w:val="28"/>
          <w:szCs w:val="40"/>
        </w:rPr>
        <w:lastRenderedPageBreak/>
        <w:drawing>
          <wp:inline distT="0" distB="0" distL="0" distR="0">
            <wp:extent cx="4506849" cy="2093976"/>
            <wp:effectExtent l="19050" t="0" r="27051" b="1524"/>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53D2" w:rsidRPr="0046319F" w:rsidRDefault="00A953D2" w:rsidP="00665042">
      <w:pPr>
        <w:rPr>
          <w:b/>
          <w:i/>
          <w:color w:val="1F4E79" w:themeColor="accent1" w:themeShade="80"/>
          <w:szCs w:val="24"/>
          <w:rPrChange w:id="1021" w:author="pc" w:date="2019-02-25T09:42:00Z">
            <w:rPr>
              <w:color w:val="1F4E79" w:themeColor="accent1" w:themeShade="80"/>
              <w:szCs w:val="24"/>
            </w:rPr>
          </w:rPrChange>
        </w:rPr>
      </w:pPr>
      <w:r w:rsidRPr="0046319F">
        <w:rPr>
          <w:rFonts w:cs="Calibri"/>
          <w:b/>
          <w:i/>
          <w:color w:val="1F4E79" w:themeColor="accent1" w:themeShade="80"/>
          <w:szCs w:val="24"/>
        </w:rPr>
        <w:t>Şekil 3:</w:t>
      </w:r>
      <w:r w:rsidR="00F8332F" w:rsidRPr="00F8332F">
        <w:rPr>
          <w:b/>
          <w:i/>
          <w:color w:val="1F4E79" w:themeColor="accent1" w:themeShade="80"/>
          <w:szCs w:val="24"/>
          <w:rPrChange w:id="1022" w:author="pc" w:date="2019-02-25T09:42:00Z">
            <w:rPr>
              <w:rFonts w:asciiTheme="majorHAnsi" w:eastAsiaTheme="majorEastAsia" w:hAnsiTheme="majorHAnsi" w:cstheme="majorBidi"/>
              <w:color w:val="1F4E79" w:themeColor="accent1" w:themeShade="80"/>
              <w:szCs w:val="24"/>
              <w:u w:val="single"/>
            </w:rPr>
          </w:rPrChange>
        </w:rPr>
        <w:t xml:space="preserve"> Ödüllendirme verileri</w:t>
      </w:r>
    </w:p>
    <w:p w:rsidR="00A953D2" w:rsidDel="00D247E0" w:rsidRDefault="00A953D2" w:rsidP="00A953D2">
      <w:pPr>
        <w:tabs>
          <w:tab w:val="left" w:pos="915"/>
        </w:tabs>
        <w:jc w:val="both"/>
        <w:rPr>
          <w:del w:id="1023" w:author="pc" w:date="2019-05-30T12:04:00Z"/>
        </w:rPr>
      </w:pPr>
      <w:r>
        <w:rPr>
          <w:rFonts w:ascii="Times New Roman" w:hAnsi="Times New Roman"/>
        </w:rPr>
        <w:t>Her türlü ödüllendirmede</w:t>
      </w:r>
      <w:r w:rsidRPr="00431961">
        <w:rPr>
          <w:rFonts w:ascii="Times New Roman" w:hAnsi="Times New Roman"/>
        </w:rPr>
        <w:t xml:space="preserve"> adil olma, tarafsızlık ve objektiflik esastır.</w:t>
      </w:r>
      <w:r w:rsidRPr="00A953D2">
        <w:rPr>
          <w:color w:val="000000"/>
        </w:rPr>
        <w:t xml:space="preserve"> </w:t>
      </w:r>
      <w:proofErr w:type="gramStart"/>
      <w:r>
        <w:rPr>
          <w:color w:val="000000"/>
        </w:rPr>
        <w:t>sorusuna</w:t>
      </w:r>
      <w:proofErr w:type="gramEnd"/>
      <w:r>
        <w:rPr>
          <w:color w:val="000000"/>
        </w:rPr>
        <w:t xml:space="preserve"> anket çalışmasına katılan öğretmenlerimizin %70’i Katılıyorum yönünde görüş belirtmişlerdir.</w:t>
      </w:r>
    </w:p>
    <w:p w:rsidR="00665042" w:rsidDel="00D247E0" w:rsidRDefault="00665042" w:rsidP="00665042">
      <w:pPr>
        <w:rPr>
          <w:del w:id="1024" w:author="pc" w:date="2019-05-30T12:04:00Z"/>
          <w:rFonts w:eastAsia="SimSun"/>
        </w:rPr>
      </w:pPr>
    </w:p>
    <w:p w:rsidR="00A953D2" w:rsidDel="00D247E0" w:rsidRDefault="00A953D2" w:rsidP="00665042">
      <w:pPr>
        <w:rPr>
          <w:del w:id="1025" w:author="pc" w:date="2019-05-30T12:04:00Z"/>
          <w:rFonts w:eastAsia="SimSun"/>
        </w:rPr>
      </w:pPr>
    </w:p>
    <w:p w:rsidR="00F8332F" w:rsidRDefault="00F8332F" w:rsidP="00F8332F">
      <w:pPr>
        <w:tabs>
          <w:tab w:val="left" w:pos="915"/>
        </w:tabs>
        <w:jc w:val="both"/>
        <w:rPr>
          <w:rFonts w:eastAsia="SimSun"/>
        </w:rPr>
        <w:pPrChange w:id="1026" w:author="pc" w:date="2019-05-30T12:04:00Z">
          <w:pPr/>
        </w:pPrChange>
      </w:pPr>
    </w:p>
    <w:p w:rsidR="00A953D2" w:rsidRDefault="00A953D2" w:rsidP="00665042">
      <w:pPr>
        <w:rPr>
          <w:rFonts w:eastAsia="SimSun"/>
        </w:rPr>
      </w:pPr>
      <w:r>
        <w:rPr>
          <w:rFonts w:eastAsia="SimSun"/>
          <w:noProof/>
        </w:rPr>
        <w:drawing>
          <wp:inline distT="0" distB="0" distL="0" distR="0">
            <wp:extent cx="4618990" cy="2450592"/>
            <wp:effectExtent l="19050" t="0" r="10160" b="6858"/>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5961" w:rsidRDefault="00985961" w:rsidP="00F501BD">
      <w:pPr>
        <w:rPr>
          <w:ins w:id="1027" w:author="RAM" w:date="2019-02-20T14:25:00Z"/>
          <w:rFonts w:cs="Calibri"/>
          <w:b/>
          <w:i/>
          <w:color w:val="1F4E79" w:themeColor="accent1" w:themeShade="80"/>
          <w:szCs w:val="24"/>
        </w:rPr>
      </w:pPr>
    </w:p>
    <w:p w:rsidR="00F501BD" w:rsidRPr="0046319F" w:rsidRDefault="00F501BD" w:rsidP="00F501BD">
      <w:pPr>
        <w:rPr>
          <w:b/>
          <w:i/>
          <w:color w:val="1F4E79" w:themeColor="accent1" w:themeShade="80"/>
          <w:szCs w:val="24"/>
          <w:rPrChange w:id="1028" w:author="pc" w:date="2019-02-25T09:42:00Z">
            <w:rPr>
              <w:b/>
              <w:color w:val="1F4E79" w:themeColor="accent1" w:themeShade="80"/>
              <w:szCs w:val="24"/>
            </w:rPr>
          </w:rPrChange>
        </w:rPr>
      </w:pPr>
      <w:r w:rsidRPr="0046319F">
        <w:rPr>
          <w:rFonts w:cs="Calibri"/>
          <w:b/>
          <w:i/>
          <w:color w:val="1F4E79" w:themeColor="accent1" w:themeShade="80"/>
          <w:szCs w:val="24"/>
        </w:rPr>
        <w:t xml:space="preserve">Şekil </w:t>
      </w:r>
      <w:r w:rsidR="00985961" w:rsidRPr="0046319F">
        <w:rPr>
          <w:rFonts w:cs="Calibri"/>
          <w:b/>
          <w:i/>
          <w:color w:val="1F4E79" w:themeColor="accent1" w:themeShade="80"/>
          <w:szCs w:val="24"/>
        </w:rPr>
        <w:t>4</w:t>
      </w:r>
      <w:r w:rsidRPr="0046319F">
        <w:rPr>
          <w:rFonts w:cs="Calibri"/>
          <w:b/>
          <w:i/>
          <w:color w:val="1F4E79" w:themeColor="accent1" w:themeShade="80"/>
          <w:szCs w:val="24"/>
        </w:rPr>
        <w:t>:</w:t>
      </w:r>
      <w:r w:rsidR="00F8332F" w:rsidRPr="00F8332F">
        <w:rPr>
          <w:b/>
          <w:i/>
          <w:color w:val="1F4E79" w:themeColor="accent1" w:themeShade="80"/>
          <w:szCs w:val="24"/>
          <w:rPrChange w:id="1029" w:author="pc" w:date="2019-02-25T09:42:00Z">
            <w:rPr>
              <w:rFonts w:ascii="Times New Roman" w:hAnsi="Times New Roman"/>
              <w:b/>
              <w:color w:val="1F4E79" w:themeColor="accent1" w:themeShade="80"/>
              <w:szCs w:val="24"/>
              <w:u w:val="single"/>
            </w:rPr>
          </w:rPrChange>
        </w:rPr>
        <w:t xml:space="preserve"> Sosyal Kültürel Faaliyetlerin Yeterliliği</w:t>
      </w:r>
    </w:p>
    <w:p w:rsidR="00F501BD" w:rsidRDefault="00F501BD" w:rsidP="00F501BD">
      <w:pPr>
        <w:tabs>
          <w:tab w:val="left" w:pos="915"/>
        </w:tabs>
        <w:jc w:val="both"/>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r>
        <w:rPr>
          <w:rFonts w:ascii="Times New Roman" w:hAnsi="Times New Roman"/>
          <w:shd w:val="clear" w:color="auto" w:fill="FFFFFF"/>
        </w:rPr>
        <w:t>”</w:t>
      </w:r>
      <w:r w:rsidRPr="00F501BD">
        <w:rPr>
          <w:color w:val="000000"/>
        </w:rPr>
        <w:t xml:space="preserve"> </w:t>
      </w:r>
      <w:r>
        <w:rPr>
          <w:color w:val="000000"/>
        </w:rPr>
        <w:t>Sorusuna anket çalışmasına katılan öğretmenlerimizin %</w:t>
      </w:r>
      <w:r w:rsidR="00C94AC6">
        <w:rPr>
          <w:color w:val="000000"/>
        </w:rPr>
        <w:t>60</w:t>
      </w:r>
      <w:r>
        <w:rPr>
          <w:color w:val="000000"/>
        </w:rPr>
        <w:t xml:space="preserve">’i </w:t>
      </w:r>
      <w:proofErr w:type="gramStart"/>
      <w:r>
        <w:rPr>
          <w:color w:val="000000"/>
        </w:rPr>
        <w:t>Katılıyorum</w:t>
      </w:r>
      <w:proofErr w:type="gramEnd"/>
      <w:r>
        <w:rPr>
          <w:color w:val="000000"/>
        </w:rPr>
        <w:t xml:space="preserve"> yönünde görüş belirtmişlerdir.</w:t>
      </w:r>
    </w:p>
    <w:p w:rsidR="00F501BD" w:rsidRPr="00A953D2" w:rsidRDefault="00F501BD" w:rsidP="00F501BD">
      <w:pPr>
        <w:rPr>
          <w:b/>
          <w:color w:val="1F4E79" w:themeColor="accent1" w:themeShade="80"/>
          <w:szCs w:val="24"/>
        </w:rPr>
      </w:pPr>
      <w:r>
        <w:rPr>
          <w:b/>
          <w:noProof/>
          <w:color w:val="1F4E79" w:themeColor="accent1" w:themeShade="80"/>
          <w:szCs w:val="24"/>
        </w:rPr>
        <w:lastRenderedPageBreak/>
        <w:drawing>
          <wp:inline distT="0" distB="0" distL="0" distR="0">
            <wp:extent cx="4615942" cy="2496312"/>
            <wp:effectExtent l="19050" t="0" r="13208"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961" w:rsidRDefault="00985961" w:rsidP="00985961">
      <w:pPr>
        <w:rPr>
          <w:ins w:id="1030" w:author="RAM" w:date="2019-02-20T14:28:00Z"/>
          <w:rFonts w:cs="Calibri"/>
          <w:b/>
          <w:i/>
          <w:color w:val="1F4E79" w:themeColor="accent1" w:themeShade="80"/>
          <w:szCs w:val="24"/>
        </w:rPr>
      </w:pPr>
    </w:p>
    <w:p w:rsidR="00985961" w:rsidRPr="0046319F" w:rsidRDefault="00985961" w:rsidP="00985961">
      <w:pPr>
        <w:rPr>
          <w:b/>
          <w:i/>
          <w:color w:val="1F4E79" w:themeColor="accent1" w:themeShade="80"/>
          <w:szCs w:val="24"/>
          <w:rPrChange w:id="1031" w:author="pc" w:date="2019-02-25T09:42:00Z">
            <w:rPr>
              <w:b/>
              <w:color w:val="1F4E79" w:themeColor="accent1" w:themeShade="80"/>
              <w:szCs w:val="24"/>
            </w:rPr>
          </w:rPrChange>
        </w:rPr>
      </w:pPr>
      <w:r w:rsidRPr="0046319F">
        <w:rPr>
          <w:rFonts w:cs="Calibri"/>
          <w:b/>
          <w:i/>
          <w:color w:val="1F4E79" w:themeColor="accent1" w:themeShade="80"/>
          <w:szCs w:val="24"/>
        </w:rPr>
        <w:t>Şekil 5:</w:t>
      </w:r>
      <w:r w:rsidR="00F8332F" w:rsidRPr="00F8332F">
        <w:rPr>
          <w:b/>
          <w:i/>
          <w:color w:val="1F4E79" w:themeColor="accent1" w:themeShade="80"/>
          <w:szCs w:val="24"/>
          <w:rPrChange w:id="1032" w:author="pc" w:date="2019-02-25T09:42:00Z">
            <w:rPr>
              <w:rFonts w:ascii="Times New Roman" w:hAnsi="Times New Roman"/>
              <w:b/>
              <w:color w:val="1F4E79" w:themeColor="accent1" w:themeShade="80"/>
              <w:szCs w:val="24"/>
              <w:u w:val="single"/>
            </w:rPr>
          </w:rPrChange>
        </w:rPr>
        <w:t xml:space="preserve"> Yenilik ve gelişmeleri takip etme düzeyi</w:t>
      </w:r>
    </w:p>
    <w:p w:rsidR="00A953D2" w:rsidDel="00797B74" w:rsidRDefault="00985961" w:rsidP="00985961">
      <w:pPr>
        <w:rPr>
          <w:del w:id="1033" w:author="pc" w:date="2019-05-30T12:05:00Z"/>
          <w:rFonts w:eastAsia="SimSun"/>
        </w:rPr>
      </w:pPr>
      <w:r>
        <w:t>“Alanıma ilişkin yenilik ve gelişmeleri takip eder ve kendimi güncellerim.”</w:t>
      </w:r>
      <w:r>
        <w:rPr>
          <w:color w:val="000000"/>
        </w:rPr>
        <w:t>Sorusuna anket çalışmasına katılan öğretmenlerimizin %35’i Katılıyorum yönünde görüş belirtmişlerdir</w:t>
      </w:r>
    </w:p>
    <w:p w:rsidR="00A953D2" w:rsidDel="00797B74" w:rsidRDefault="00A953D2" w:rsidP="00665042">
      <w:pPr>
        <w:rPr>
          <w:ins w:id="1034" w:author="RAM" w:date="2019-02-20T14:28:00Z"/>
          <w:del w:id="1035" w:author="pc" w:date="2019-05-30T12:05:00Z"/>
          <w:rFonts w:eastAsia="SimSun"/>
        </w:rPr>
      </w:pPr>
    </w:p>
    <w:p w:rsidR="00985961" w:rsidRPr="00665042" w:rsidRDefault="00985961"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1036" w:name="_Toc29297965"/>
      <w:r w:rsidRPr="00665042">
        <w:rPr>
          <w:rFonts w:ascii="Book Antiqua" w:eastAsia="SimSun" w:hAnsi="Book Antiqua" w:cs="Times New Roman"/>
          <w:b/>
          <w:color w:val="C45911" w:themeColor="accent2" w:themeShade="BF"/>
          <w:sz w:val="28"/>
          <w:szCs w:val="40"/>
        </w:rPr>
        <w:t>Veli Anketi Sonuçları:</w:t>
      </w:r>
      <w:bookmarkEnd w:id="1036"/>
    </w:p>
    <w:p w:rsidR="00665042" w:rsidDel="00797B74" w:rsidRDefault="00985961" w:rsidP="00665042">
      <w:pPr>
        <w:ind w:firstLine="708"/>
        <w:jc w:val="both"/>
        <w:rPr>
          <w:del w:id="1037" w:author="pc" w:date="2019-05-30T12:05:00Z"/>
          <w:szCs w:val="24"/>
        </w:rPr>
      </w:pPr>
      <w:r>
        <w:rPr>
          <w:szCs w:val="24"/>
        </w:rPr>
        <w:t xml:space="preserve">4300 </w:t>
      </w:r>
      <w:r w:rsidR="00665042">
        <w:rPr>
          <w:szCs w:val="24"/>
        </w:rPr>
        <w:t>veli içerisinde</w:t>
      </w:r>
      <w:del w:id="1038" w:author="pc" w:date="2019-05-30T12:05:00Z">
        <w:r w:rsidR="00665042" w:rsidDel="00797B74">
          <w:rPr>
            <w:szCs w:val="24"/>
          </w:rPr>
          <w:delText xml:space="preserve"> </w:delText>
        </w:r>
      </w:del>
      <w:r w:rsidR="00665042" w:rsidRPr="00A95A10">
        <w:rPr>
          <w:szCs w:val="24"/>
        </w:rPr>
        <w:t xml:space="preserve"> Örnekl</w:t>
      </w:r>
      <w:r w:rsidR="00665042">
        <w:rPr>
          <w:szCs w:val="24"/>
        </w:rPr>
        <w:t>em seçimi Yöntemine göre</w:t>
      </w:r>
      <w:r>
        <w:rPr>
          <w:szCs w:val="24"/>
        </w:rPr>
        <w:t xml:space="preserve"> 50 </w:t>
      </w:r>
      <w:r w:rsidR="00665042">
        <w:rPr>
          <w:szCs w:val="24"/>
        </w:rPr>
        <w:t xml:space="preserve">kişi seçilmiştir. </w:t>
      </w:r>
      <w:r>
        <w:rPr>
          <w:szCs w:val="24"/>
        </w:rPr>
        <w:t>Merkezimizden hizmet alan</w:t>
      </w:r>
      <w:r w:rsidR="00665042" w:rsidRPr="00A95A10">
        <w:rPr>
          <w:szCs w:val="24"/>
        </w:rPr>
        <w:t xml:space="preserve"> öğrencilerin velilerine yönelik gerçekleştirilmiş olan anket çalışması sonuçları aşağıdaki gibidir. </w:t>
      </w:r>
    </w:p>
    <w:p w:rsidR="00F8332F" w:rsidRDefault="00F8332F" w:rsidP="00F8332F">
      <w:pPr>
        <w:ind w:firstLine="708"/>
        <w:jc w:val="both"/>
        <w:pPrChange w:id="1039" w:author="pc" w:date="2019-05-30T12:05:00Z">
          <w:pPr/>
        </w:pPrChange>
      </w:pPr>
    </w:p>
    <w:p w:rsidR="00665042" w:rsidRDefault="00985961" w:rsidP="00665042">
      <w:r>
        <w:rPr>
          <w:noProof/>
        </w:rPr>
        <w:drawing>
          <wp:inline distT="0" distB="0" distL="0" distR="0">
            <wp:extent cx="4516374" cy="2321306"/>
            <wp:effectExtent l="19050" t="0" r="17526" b="2794"/>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5961" w:rsidRPr="00985961" w:rsidRDefault="00985961" w:rsidP="00985961">
      <w:pPr>
        <w:rPr>
          <w:b/>
          <w:i/>
          <w:color w:val="1F4E79" w:themeColor="accent1" w:themeShade="80"/>
          <w:szCs w:val="24"/>
          <w:rPrChange w:id="1040" w:author="RAM" w:date="2019-02-20T14:34:00Z">
            <w:rPr>
              <w:b/>
              <w:color w:val="1F4E79" w:themeColor="accent1" w:themeShade="80"/>
              <w:szCs w:val="24"/>
            </w:rPr>
          </w:rPrChange>
        </w:rPr>
      </w:pPr>
      <w:r w:rsidRPr="00985961">
        <w:rPr>
          <w:rFonts w:cs="Calibri"/>
          <w:b/>
          <w:i/>
          <w:color w:val="1F4E79" w:themeColor="accent1" w:themeShade="80"/>
          <w:szCs w:val="24"/>
        </w:rPr>
        <w:t>Şekil 6:</w:t>
      </w:r>
      <w:r w:rsidR="00F8332F" w:rsidRPr="00F8332F">
        <w:rPr>
          <w:b/>
          <w:i/>
          <w:color w:val="1F4E79" w:themeColor="accent1" w:themeShade="80"/>
          <w:szCs w:val="24"/>
          <w:rPrChange w:id="1041" w:author="RAM" w:date="2019-02-20T14:34:00Z">
            <w:rPr>
              <w:rFonts w:asciiTheme="majorHAnsi" w:eastAsiaTheme="majorEastAsia" w:hAnsiTheme="majorHAnsi" w:cstheme="majorBidi"/>
              <w:b/>
              <w:color w:val="1F4E79" w:themeColor="accent1" w:themeShade="80"/>
              <w:szCs w:val="24"/>
              <w:u w:val="single"/>
            </w:rPr>
          </w:rPrChange>
        </w:rPr>
        <w:t xml:space="preserve"> hizmet alma sürecinde muhatap bulabilme oranı</w:t>
      </w:r>
    </w:p>
    <w:p w:rsidR="00E53745" w:rsidRDefault="00E53745" w:rsidP="00E53745">
      <w:pPr>
        <w:rPr>
          <w:rFonts w:eastAsia="SimSun"/>
        </w:rPr>
      </w:pPr>
      <w:r>
        <w:t xml:space="preserve">“Hizmet almak için Tepebaşı </w:t>
      </w:r>
      <w:proofErr w:type="spellStart"/>
      <w:r>
        <w:t>RAMa</w:t>
      </w:r>
      <w:proofErr w:type="spellEnd"/>
      <w:r>
        <w:t xml:space="preserve"> başvurduğumda, muhatap bulurum.”</w:t>
      </w:r>
      <w:r>
        <w:rPr>
          <w:color w:val="000000"/>
        </w:rPr>
        <w:t>Sorusuna anket çalışmasına katılan velilerimizin %35’i Katılmıyorum yönünde görüş belirtmişlerdir</w:t>
      </w:r>
    </w:p>
    <w:p w:rsidR="00665042" w:rsidRDefault="00665042" w:rsidP="00665042"/>
    <w:p w:rsidR="00665042" w:rsidRDefault="00E53745" w:rsidP="00665042">
      <w:r>
        <w:rPr>
          <w:noProof/>
        </w:rPr>
        <w:drawing>
          <wp:inline distT="0" distB="0" distL="0" distR="0">
            <wp:extent cx="4486148" cy="2267712"/>
            <wp:effectExtent l="19050" t="0" r="9652"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3745" w:rsidRPr="00985961" w:rsidRDefault="00E53745" w:rsidP="00E53745">
      <w:pPr>
        <w:rPr>
          <w:b/>
          <w:i/>
          <w:color w:val="1F4E79" w:themeColor="accent1" w:themeShade="80"/>
          <w:szCs w:val="24"/>
        </w:rPr>
      </w:pPr>
      <w:r w:rsidRPr="00985961">
        <w:rPr>
          <w:rFonts w:cs="Calibri"/>
          <w:b/>
          <w:i/>
          <w:color w:val="1F4E79" w:themeColor="accent1" w:themeShade="80"/>
          <w:szCs w:val="24"/>
        </w:rPr>
        <w:t xml:space="preserve">Şekil </w:t>
      </w:r>
      <w:r>
        <w:rPr>
          <w:rFonts w:cs="Calibri"/>
          <w:b/>
          <w:i/>
          <w:color w:val="1F4E79" w:themeColor="accent1" w:themeShade="80"/>
          <w:szCs w:val="24"/>
        </w:rPr>
        <w:t>7</w:t>
      </w:r>
      <w:r w:rsidRPr="00985961">
        <w:rPr>
          <w:rFonts w:cs="Calibri"/>
          <w:b/>
          <w:i/>
          <w:color w:val="1F4E79" w:themeColor="accent1" w:themeShade="80"/>
          <w:szCs w:val="24"/>
        </w:rPr>
        <w:t>:</w:t>
      </w:r>
      <w:r w:rsidRPr="00985961">
        <w:rPr>
          <w:b/>
          <w:i/>
          <w:color w:val="1F4E79" w:themeColor="accent1" w:themeShade="80"/>
          <w:szCs w:val="24"/>
        </w:rPr>
        <w:t xml:space="preserve"> </w:t>
      </w:r>
      <w:r>
        <w:rPr>
          <w:b/>
          <w:i/>
          <w:color w:val="1F4E79" w:themeColor="accent1" w:themeShade="80"/>
          <w:szCs w:val="24"/>
        </w:rPr>
        <w:t>Merkez çalışanlarının bilgi ve tecrübesine güven oranı</w:t>
      </w:r>
    </w:p>
    <w:p w:rsidR="00E53745" w:rsidDel="00797B74" w:rsidRDefault="00E53745" w:rsidP="00E53745">
      <w:pPr>
        <w:rPr>
          <w:del w:id="1042" w:author="pc" w:date="2019-05-30T12:06:00Z"/>
          <w:rFonts w:eastAsia="SimSun"/>
        </w:rPr>
      </w:pPr>
      <w:r>
        <w:t xml:space="preserve">“ Tepebaşı </w:t>
      </w:r>
      <w:proofErr w:type="spellStart"/>
      <w:r>
        <w:t>RAMa</w:t>
      </w:r>
      <w:proofErr w:type="spellEnd"/>
      <w:r>
        <w:t xml:space="preserve"> çalışanların bilgi ve tecrübesine güvenirim.” </w:t>
      </w:r>
      <w:r w:rsidRPr="00E53745">
        <w:rPr>
          <w:color w:val="000000"/>
        </w:rPr>
        <w:t xml:space="preserve"> </w:t>
      </w:r>
      <w:r>
        <w:rPr>
          <w:color w:val="000000"/>
        </w:rPr>
        <w:t>Sorusuna anket çalışmasına katılan velilerimizin %68’i Katılıyorum yönünde görüş belirtmişlerdi</w:t>
      </w:r>
      <w:ins w:id="1043" w:author="pc" w:date="2019-05-30T12:06:00Z">
        <w:r w:rsidR="00797B74">
          <w:rPr>
            <w:rFonts w:eastAsia="SimSun"/>
          </w:rPr>
          <w:t>r.</w:t>
        </w:r>
      </w:ins>
      <w:del w:id="1044" w:author="pc" w:date="2019-05-30T12:06:00Z">
        <w:r w:rsidDel="00797B74">
          <w:rPr>
            <w:color w:val="000000"/>
          </w:rPr>
          <w:delText>r</w:delText>
        </w:r>
      </w:del>
    </w:p>
    <w:p w:rsidR="00E53745" w:rsidRDefault="00E53745" w:rsidP="00E53745">
      <w:pPr>
        <w:rPr>
          <w:rFonts w:eastAsia="SimSun"/>
        </w:rPr>
      </w:pPr>
    </w:p>
    <w:p w:rsidR="00665042" w:rsidDel="00797B74" w:rsidRDefault="00665042" w:rsidP="00665042">
      <w:pPr>
        <w:rPr>
          <w:del w:id="1045" w:author="pc" w:date="2019-05-30T12:06:00Z"/>
        </w:rPr>
      </w:pPr>
    </w:p>
    <w:p w:rsidR="00665042" w:rsidDel="00797B74" w:rsidRDefault="00665042" w:rsidP="00665042">
      <w:pPr>
        <w:rPr>
          <w:del w:id="1046" w:author="pc" w:date="2019-05-30T12:06:00Z"/>
        </w:rPr>
      </w:pPr>
    </w:p>
    <w:p w:rsidR="00665042" w:rsidRDefault="00665042" w:rsidP="00665042"/>
    <w:p w:rsidR="00665042" w:rsidRDefault="0065581B" w:rsidP="00665042">
      <w:ins w:id="1047" w:author="RAM" w:date="2019-02-20T14:41:00Z">
        <w:r>
          <w:rPr>
            <w:noProof/>
            <w:rPrChange w:id="1048">
              <w:rPr>
                <w:rFonts w:asciiTheme="majorHAnsi" w:eastAsiaTheme="majorEastAsia" w:hAnsiTheme="majorHAnsi" w:cstheme="majorBidi"/>
                <w:noProof/>
                <w:color w:val="1F4D78" w:themeColor="accent1" w:themeShade="7F"/>
                <w:szCs w:val="24"/>
                <w:u w:val="single"/>
              </w:rPr>
            </w:rPrChange>
          </w:rPr>
          <w:drawing>
            <wp:inline distT="0" distB="0" distL="0" distR="0">
              <wp:extent cx="4580382" cy="2404872"/>
              <wp:effectExtent l="19050" t="0" r="10668"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rsidR="00E53745" w:rsidRPr="00985961" w:rsidRDefault="00E53745" w:rsidP="00E53745">
      <w:pPr>
        <w:rPr>
          <w:b/>
          <w:i/>
          <w:color w:val="1F4E79" w:themeColor="accent1" w:themeShade="80"/>
          <w:szCs w:val="24"/>
        </w:rPr>
      </w:pPr>
      <w:r w:rsidRPr="00985961">
        <w:rPr>
          <w:rFonts w:cs="Calibri"/>
          <w:b/>
          <w:i/>
          <w:color w:val="1F4E79" w:themeColor="accent1" w:themeShade="80"/>
          <w:szCs w:val="24"/>
        </w:rPr>
        <w:t xml:space="preserve">Şekil </w:t>
      </w:r>
      <w:r>
        <w:rPr>
          <w:rFonts w:cs="Calibri"/>
          <w:b/>
          <w:i/>
          <w:color w:val="1F4E79" w:themeColor="accent1" w:themeShade="80"/>
          <w:szCs w:val="24"/>
        </w:rPr>
        <w:t>8</w:t>
      </w:r>
      <w:r w:rsidRPr="00985961">
        <w:rPr>
          <w:rFonts w:cs="Calibri"/>
          <w:b/>
          <w:i/>
          <w:color w:val="1F4E79" w:themeColor="accent1" w:themeShade="80"/>
          <w:szCs w:val="24"/>
        </w:rPr>
        <w:t>:</w:t>
      </w:r>
      <w:r w:rsidRPr="00985961">
        <w:rPr>
          <w:b/>
          <w:i/>
          <w:color w:val="1F4E79" w:themeColor="accent1" w:themeShade="80"/>
          <w:szCs w:val="24"/>
        </w:rPr>
        <w:t xml:space="preserve"> </w:t>
      </w:r>
      <w:r w:rsidR="00752089">
        <w:rPr>
          <w:b/>
          <w:i/>
          <w:color w:val="1F4E79" w:themeColor="accent1" w:themeShade="80"/>
          <w:szCs w:val="24"/>
        </w:rPr>
        <w:t>Merkez çalışanları güler yüzlü ve samimidir.</w:t>
      </w:r>
    </w:p>
    <w:p w:rsidR="00E53745" w:rsidRDefault="00E53745" w:rsidP="00E53745">
      <w:pPr>
        <w:rPr>
          <w:rFonts w:eastAsia="SimSun"/>
        </w:rPr>
      </w:pPr>
      <w:r>
        <w:t xml:space="preserve">“ Tepebaşı </w:t>
      </w:r>
      <w:proofErr w:type="spellStart"/>
      <w:r>
        <w:t>RAM</w:t>
      </w:r>
      <w:r w:rsidR="00752089">
        <w:t>da</w:t>
      </w:r>
      <w:proofErr w:type="spellEnd"/>
      <w:r w:rsidR="00752089">
        <w:t xml:space="preserve"> çalışanlar güler yüzlü ve samimi olarak ilgilenir.</w:t>
      </w:r>
      <w:r>
        <w:t xml:space="preserve">” </w:t>
      </w:r>
      <w:r w:rsidRPr="00E53745">
        <w:rPr>
          <w:color w:val="000000"/>
        </w:rPr>
        <w:t xml:space="preserve"> </w:t>
      </w:r>
      <w:r>
        <w:rPr>
          <w:color w:val="000000"/>
        </w:rPr>
        <w:t>Sorusuna anket çalışmasına katılan velilerimizin %</w:t>
      </w:r>
      <w:r w:rsidR="00752089">
        <w:rPr>
          <w:color w:val="000000"/>
        </w:rPr>
        <w:t>46</w:t>
      </w:r>
      <w:r>
        <w:rPr>
          <w:color w:val="000000"/>
        </w:rPr>
        <w:t>’</w:t>
      </w:r>
      <w:r w:rsidR="00752089">
        <w:rPr>
          <w:color w:val="000000"/>
        </w:rPr>
        <w:t>sı</w:t>
      </w:r>
      <w:r>
        <w:rPr>
          <w:color w:val="000000"/>
        </w:rPr>
        <w:t xml:space="preserve"> Katılıyorum yönünde görüş belirtmişlerdir</w:t>
      </w:r>
    </w:p>
    <w:p w:rsidR="00665042" w:rsidRDefault="00665042" w:rsidP="00665042">
      <w:pPr>
        <w:rPr>
          <w:ins w:id="1049" w:author="RAM" w:date="2019-02-20T14:47:00Z"/>
        </w:rPr>
      </w:pPr>
    </w:p>
    <w:p w:rsidR="0015331B" w:rsidRDefault="0015331B" w:rsidP="00665042">
      <w:pPr>
        <w:sectPr w:rsidR="0015331B" w:rsidSect="0015331B">
          <w:pgSz w:w="11906" w:h="16838"/>
          <w:pgMar w:top="1417" w:right="1417" w:bottom="1417" w:left="1417" w:header="708" w:footer="708" w:gutter="0"/>
          <w:cols w:space="708"/>
          <w:docGrid w:linePitch="360"/>
        </w:sectPr>
      </w:pPr>
    </w:p>
    <w:p w:rsidR="00752089" w:rsidDel="00797B74" w:rsidRDefault="00752089" w:rsidP="00665042">
      <w:pPr>
        <w:rPr>
          <w:ins w:id="1050" w:author="RAM" w:date="2019-02-20T14:47:00Z"/>
          <w:del w:id="1051" w:author="pc" w:date="2019-05-30T12:07:00Z"/>
        </w:rPr>
      </w:pPr>
    </w:p>
    <w:p w:rsidR="000031EE" w:rsidDel="00797B74" w:rsidRDefault="000031EE" w:rsidP="00665042">
      <w:pPr>
        <w:rPr>
          <w:del w:id="1052" w:author="pc" w:date="2019-05-30T12:07:00Z"/>
        </w:rPr>
      </w:pPr>
    </w:p>
    <w:p w:rsidR="00665042" w:rsidRDefault="00665042" w:rsidP="00665042">
      <w:pPr>
        <w:pStyle w:val="Balk3"/>
        <w:rPr>
          <w:rFonts w:ascii="Book Antiqua" w:eastAsia="SimSun" w:hAnsi="Book Antiqua" w:cs="Times New Roman"/>
          <w:b/>
          <w:color w:val="C45911" w:themeColor="accent2" w:themeShade="BF"/>
          <w:sz w:val="28"/>
          <w:szCs w:val="40"/>
        </w:rPr>
      </w:pPr>
      <w:bookmarkStart w:id="1053" w:name="_Toc534829226"/>
      <w:bookmarkStart w:id="1054" w:name="_Toc29297966"/>
      <w:r w:rsidRPr="00665042">
        <w:rPr>
          <w:rFonts w:ascii="Book Antiqua" w:eastAsia="SimSun" w:hAnsi="Book Antiqua" w:cs="Times New Roman"/>
          <w:b/>
          <w:color w:val="C45911" w:themeColor="accent2" w:themeShade="BF"/>
          <w:sz w:val="28"/>
          <w:szCs w:val="40"/>
        </w:rPr>
        <w:t>GZFT (Güçlü, Zayıf, Fırsat, Tehdit) Analizi</w:t>
      </w:r>
      <w:bookmarkEnd w:id="1053"/>
      <w:bookmarkEnd w:id="1054"/>
    </w:p>
    <w:p w:rsidR="002019F2" w:rsidRPr="002019F2" w:rsidRDefault="002019F2" w:rsidP="002019F2"/>
    <w:p w:rsidR="002019F2" w:rsidDel="00422DBB" w:rsidRDefault="002019F2" w:rsidP="00E71EA6">
      <w:pPr>
        <w:spacing w:line="360" w:lineRule="auto"/>
        <w:ind w:firstLine="708"/>
        <w:jc w:val="both"/>
        <w:rPr>
          <w:del w:id="1055" w:author="pc" w:date="2020-01-07T13:49:00Z"/>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8332F" w:rsidRDefault="00F8332F" w:rsidP="00F8332F">
      <w:pPr>
        <w:spacing w:line="360" w:lineRule="auto"/>
        <w:ind w:firstLine="708"/>
        <w:jc w:val="both"/>
        <w:pPrChange w:id="1056" w:author="pc" w:date="2020-01-07T13:49:00Z">
          <w:pPr>
            <w:pStyle w:val="Balk3"/>
          </w:pPr>
        </w:pPrChange>
      </w:pPr>
      <w:bookmarkStart w:id="1057" w:name="_Toc10102798"/>
      <w:r w:rsidRPr="00F8332F">
        <w:rPr>
          <w:rPrChange w:id="1058" w:author="pc" w:date="2019-05-30T12:06:00Z">
            <w:rPr>
              <w:color w:val="0563C1" w:themeColor="hyperlink"/>
              <w:u w:val="single"/>
            </w:rPr>
          </w:rPrChange>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bookmarkEnd w:id="1057"/>
      <w:r w:rsidRPr="00F8332F">
        <w:rPr>
          <w:rPrChange w:id="1059" w:author="pc" w:date="2019-05-30T12:06:00Z">
            <w:rPr>
              <w:color w:val="0563C1" w:themeColor="hyperlink"/>
              <w:u w:val="single"/>
            </w:rPr>
          </w:rPrChange>
        </w:rPr>
        <w:t xml:space="preserve"> </w:t>
      </w:r>
    </w:p>
    <w:p w:rsidR="00037394" w:rsidDel="00422DBB" w:rsidRDefault="00037394" w:rsidP="002019F2">
      <w:pPr>
        <w:pStyle w:val="Balk3"/>
        <w:rPr>
          <w:del w:id="1060"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1"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2"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3"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4"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5"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6"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7"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68" w:author="pc" w:date="2020-01-07T13:49:00Z"/>
          <w:rFonts w:ascii="Book Antiqua" w:eastAsia="SimSun" w:hAnsi="Book Antiqua" w:cs="Times New Roman"/>
          <w:b/>
          <w:color w:val="C45911" w:themeColor="accent2" w:themeShade="BF"/>
          <w:sz w:val="28"/>
          <w:szCs w:val="40"/>
        </w:rPr>
      </w:pPr>
    </w:p>
    <w:p w:rsidR="00F8332F" w:rsidRPr="00F8332F" w:rsidRDefault="00F8332F" w:rsidP="00F8332F">
      <w:pPr>
        <w:rPr>
          <w:del w:id="1069" w:author="pc" w:date="2020-01-07T13:50:00Z"/>
          <w:rFonts w:eastAsia="SimSun"/>
          <w:rPrChange w:id="1070" w:author="pc" w:date="2020-01-07T13:49:00Z">
            <w:rPr>
              <w:del w:id="1071" w:author="pc" w:date="2020-01-07T13:50:00Z"/>
              <w:rFonts w:ascii="Book Antiqua" w:eastAsia="SimSun" w:hAnsi="Book Antiqua" w:cs="Times New Roman"/>
              <w:b/>
              <w:color w:val="C45911" w:themeColor="accent2" w:themeShade="BF"/>
              <w:sz w:val="28"/>
              <w:szCs w:val="40"/>
            </w:rPr>
          </w:rPrChange>
        </w:rPr>
        <w:pPrChange w:id="1072" w:author="pc" w:date="2020-01-07T13:49:00Z">
          <w:pPr>
            <w:pStyle w:val="Balk3"/>
          </w:pPr>
        </w:pPrChange>
      </w:pPr>
    </w:p>
    <w:p w:rsidR="00037394" w:rsidDel="00422DBB" w:rsidRDefault="00037394" w:rsidP="002019F2">
      <w:pPr>
        <w:pStyle w:val="Balk3"/>
        <w:rPr>
          <w:del w:id="1073" w:author="pc" w:date="2020-01-07T13:49: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74" w:author="pc" w:date="2020-01-07T13:50: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75" w:author="pc" w:date="2020-01-07T13:50: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76" w:author="pc" w:date="2020-01-07T13:50: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77" w:author="pc" w:date="2020-01-07T13:50: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78" w:author="pc" w:date="2020-01-07T13:50:00Z"/>
          <w:rFonts w:ascii="Book Antiqua" w:eastAsia="SimSun" w:hAnsi="Book Antiqua" w:cs="Times New Roman"/>
          <w:b/>
          <w:color w:val="C45911" w:themeColor="accent2" w:themeShade="BF"/>
          <w:sz w:val="28"/>
          <w:szCs w:val="40"/>
        </w:rPr>
      </w:pPr>
    </w:p>
    <w:p w:rsidR="00037394" w:rsidDel="00422DBB" w:rsidRDefault="00037394" w:rsidP="002019F2">
      <w:pPr>
        <w:pStyle w:val="Balk3"/>
        <w:rPr>
          <w:del w:id="1079" w:author="pc" w:date="2020-01-07T13:50:00Z"/>
          <w:rFonts w:ascii="Book Antiqua" w:eastAsia="SimSun" w:hAnsi="Book Antiqua" w:cs="Times New Roman"/>
          <w:b/>
          <w:color w:val="C45911" w:themeColor="accent2" w:themeShade="BF"/>
          <w:sz w:val="28"/>
          <w:szCs w:val="40"/>
        </w:rPr>
      </w:pPr>
    </w:p>
    <w:p w:rsidR="002019F2" w:rsidRPr="00A47F2F" w:rsidRDefault="002019F2" w:rsidP="002019F2">
      <w:pPr>
        <w:pStyle w:val="Balk3"/>
      </w:pPr>
      <w:bookmarkStart w:id="1080" w:name="_Toc29297967"/>
      <w:r w:rsidRPr="002019F2">
        <w:rPr>
          <w:rFonts w:ascii="Book Antiqua" w:eastAsia="SimSun" w:hAnsi="Book Antiqua" w:cs="Times New Roman"/>
          <w:b/>
          <w:color w:val="C45911" w:themeColor="accent2" w:themeShade="BF"/>
          <w:sz w:val="28"/>
          <w:szCs w:val="40"/>
        </w:rPr>
        <w:t>İçsel Faktörler</w:t>
      </w:r>
      <w:bookmarkEnd w:id="1080"/>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14567" w:type="dxa"/>
        <w:tblLayout w:type="fixed"/>
        <w:tblLook w:val="04A0"/>
        <w:tblPrChange w:id="1081" w:author="pc" w:date="2019-05-30T12:07:00Z">
          <w:tblPr>
            <w:tblStyle w:val="GridTable4Accent2"/>
            <w:tblW w:w="0" w:type="auto"/>
            <w:tblLayout w:type="fixed"/>
            <w:tblLook w:val="04A0"/>
          </w:tblPr>
        </w:tblPrChange>
      </w:tblPr>
      <w:tblGrid>
        <w:gridCol w:w="2518"/>
        <w:gridCol w:w="12049"/>
        <w:tblGridChange w:id="1082">
          <w:tblGrid>
            <w:gridCol w:w="2518"/>
            <w:gridCol w:w="7371"/>
          </w:tblGrid>
        </w:tblGridChange>
      </w:tblGrid>
      <w:tr w:rsidR="002019F2" w:rsidRPr="002019F2" w:rsidTr="0015331B">
        <w:trPr>
          <w:cnfStyle w:val="100000000000"/>
        </w:trPr>
        <w:tc>
          <w:tcPr>
            <w:cnfStyle w:val="001000000000"/>
            <w:tcW w:w="14567" w:type="dxa"/>
            <w:gridSpan w:val="2"/>
            <w:tcPrChange w:id="1083" w:author="pc" w:date="2019-05-30T12:07:00Z">
              <w:tcPr>
                <w:tcW w:w="9889" w:type="dxa"/>
                <w:gridSpan w:val="2"/>
              </w:tcPr>
            </w:tcPrChange>
          </w:tcPr>
          <w:p w:rsidR="002019F2" w:rsidRPr="002019F2" w:rsidRDefault="002019F2" w:rsidP="002019F2">
            <w:pPr>
              <w:jc w:val="center"/>
              <w:cnfStyle w:val="101000000000"/>
              <w:rPr>
                <w:szCs w:val="24"/>
              </w:rPr>
            </w:pPr>
            <w:r w:rsidRPr="002019F2">
              <w:rPr>
                <w:sz w:val="28"/>
                <w:szCs w:val="24"/>
              </w:rPr>
              <w:t>Güçlü Yönler</w:t>
            </w:r>
          </w:p>
        </w:tc>
      </w:tr>
      <w:tr w:rsidR="002019F2" w:rsidRPr="002019F2" w:rsidTr="0015331B">
        <w:trPr>
          <w:cnfStyle w:val="000000100000"/>
          <w:trHeight w:val="397"/>
          <w:trPrChange w:id="1084" w:author="pc" w:date="2019-05-30T12:07:00Z">
            <w:trPr>
              <w:trHeight w:val="397"/>
            </w:trPr>
          </w:trPrChange>
        </w:trPr>
        <w:tc>
          <w:tcPr>
            <w:cnfStyle w:val="001000000000"/>
            <w:tcW w:w="2518" w:type="dxa"/>
            <w:vAlign w:val="center"/>
            <w:tcPrChange w:id="1085" w:author="pc" w:date="2019-05-30T12:07:00Z">
              <w:tcPr>
                <w:tcW w:w="2518" w:type="dxa"/>
                <w:vAlign w:val="center"/>
              </w:tcPr>
            </w:tcPrChange>
          </w:tcPr>
          <w:p w:rsidR="002019F2" w:rsidRPr="002019F2" w:rsidRDefault="002019F2" w:rsidP="002019F2">
            <w:pPr>
              <w:jc w:val="both"/>
              <w:cnfStyle w:val="001000100000"/>
              <w:rPr>
                <w:b w:val="0"/>
                <w:szCs w:val="24"/>
              </w:rPr>
            </w:pPr>
            <w:r w:rsidRPr="002019F2">
              <w:rPr>
                <w:b w:val="0"/>
                <w:szCs w:val="24"/>
              </w:rPr>
              <w:t>Çalışanlar</w:t>
            </w:r>
          </w:p>
        </w:tc>
        <w:tc>
          <w:tcPr>
            <w:tcW w:w="12049" w:type="dxa"/>
            <w:tcPrChange w:id="1086" w:author="pc" w:date="2019-05-30T12:07:00Z">
              <w:tcPr>
                <w:tcW w:w="7371" w:type="dxa"/>
              </w:tcPr>
            </w:tcPrChange>
          </w:tcPr>
          <w:p w:rsidR="008744D3" w:rsidRPr="00037394" w:rsidRDefault="00D01AEE">
            <w:pPr>
              <w:pStyle w:val="ListeParagraf"/>
              <w:numPr>
                <w:ilvl w:val="0"/>
                <w:numId w:val="15"/>
              </w:numPr>
              <w:jc w:val="both"/>
              <w:cnfStyle w:val="000000100000"/>
              <w:rPr>
                <w:sz w:val="18"/>
                <w:szCs w:val="18"/>
              </w:rPr>
            </w:pPr>
            <w:r w:rsidRPr="00037394">
              <w:rPr>
                <w:sz w:val="18"/>
                <w:szCs w:val="18"/>
              </w:rPr>
              <w:t>Personel sayısının tam olması</w:t>
            </w:r>
          </w:p>
          <w:p w:rsidR="008744D3" w:rsidRPr="00037394" w:rsidRDefault="00D01AEE">
            <w:pPr>
              <w:pStyle w:val="ListeParagraf"/>
              <w:numPr>
                <w:ilvl w:val="0"/>
                <w:numId w:val="15"/>
              </w:numPr>
              <w:jc w:val="both"/>
              <w:cnfStyle w:val="000000100000"/>
              <w:rPr>
                <w:sz w:val="18"/>
                <w:szCs w:val="18"/>
              </w:rPr>
            </w:pPr>
            <w:r w:rsidRPr="00037394">
              <w:rPr>
                <w:sz w:val="18"/>
                <w:szCs w:val="18"/>
              </w:rPr>
              <w:t>Deneyimli kadroya sahip olunması</w:t>
            </w:r>
          </w:p>
          <w:p w:rsidR="008744D3" w:rsidRPr="00037394" w:rsidRDefault="00D01AEE">
            <w:pPr>
              <w:pStyle w:val="ListeParagraf"/>
              <w:numPr>
                <w:ilvl w:val="0"/>
                <w:numId w:val="15"/>
              </w:numPr>
              <w:jc w:val="both"/>
              <w:cnfStyle w:val="000000100000"/>
              <w:rPr>
                <w:sz w:val="18"/>
                <w:szCs w:val="18"/>
              </w:rPr>
            </w:pPr>
            <w:r w:rsidRPr="00037394">
              <w:rPr>
                <w:sz w:val="18"/>
                <w:szCs w:val="18"/>
              </w:rPr>
              <w:t>Çalışanların, işbirliğine ve paylaşıma açık olması</w:t>
            </w:r>
          </w:p>
          <w:p w:rsidR="00D01AEE" w:rsidRPr="00037394" w:rsidRDefault="00D01AEE" w:rsidP="0015331B">
            <w:pPr>
              <w:pStyle w:val="ListeParagraf"/>
              <w:numPr>
                <w:ilvl w:val="0"/>
                <w:numId w:val="15"/>
              </w:numPr>
              <w:jc w:val="both"/>
              <w:cnfStyle w:val="000000100000"/>
              <w:rPr>
                <w:sz w:val="18"/>
                <w:szCs w:val="18"/>
              </w:rPr>
            </w:pPr>
            <w:r w:rsidRPr="00037394">
              <w:rPr>
                <w:sz w:val="18"/>
                <w:szCs w:val="18"/>
              </w:rPr>
              <w:t>Çalışanların gelişime açık olması</w:t>
            </w:r>
          </w:p>
        </w:tc>
      </w:tr>
      <w:tr w:rsidR="002019F2" w:rsidRPr="002019F2" w:rsidTr="0015331B">
        <w:trPr>
          <w:trHeight w:val="397"/>
          <w:trPrChange w:id="1087" w:author="pc" w:date="2019-05-30T12:07:00Z">
            <w:trPr>
              <w:trHeight w:val="397"/>
            </w:trPr>
          </w:trPrChange>
        </w:trPr>
        <w:tc>
          <w:tcPr>
            <w:cnfStyle w:val="001000000000"/>
            <w:tcW w:w="2518" w:type="dxa"/>
            <w:vAlign w:val="center"/>
            <w:tcPrChange w:id="1088" w:author="pc" w:date="2019-05-30T12:07:00Z">
              <w:tcPr>
                <w:tcW w:w="2518" w:type="dxa"/>
                <w:vAlign w:val="center"/>
              </w:tcPr>
            </w:tcPrChange>
          </w:tcPr>
          <w:p w:rsidR="002019F2" w:rsidRPr="002019F2" w:rsidRDefault="00D01AEE" w:rsidP="002019F2">
            <w:pPr>
              <w:jc w:val="both"/>
              <w:rPr>
                <w:b w:val="0"/>
                <w:szCs w:val="24"/>
              </w:rPr>
            </w:pPr>
            <w:r w:rsidRPr="002019F2">
              <w:rPr>
                <w:b w:val="0"/>
                <w:szCs w:val="24"/>
              </w:rPr>
              <w:t>Bina ve Yerleşke</w:t>
            </w:r>
          </w:p>
        </w:tc>
        <w:tc>
          <w:tcPr>
            <w:tcW w:w="12049" w:type="dxa"/>
            <w:tcPrChange w:id="1089" w:author="pc" w:date="2019-05-30T12:07:00Z">
              <w:tcPr>
                <w:tcW w:w="7371" w:type="dxa"/>
              </w:tcPr>
            </w:tcPrChange>
          </w:tcPr>
          <w:p w:rsidR="008744D3" w:rsidRPr="00037394" w:rsidRDefault="00D01AEE">
            <w:pPr>
              <w:pStyle w:val="ListeParagraf"/>
              <w:numPr>
                <w:ilvl w:val="0"/>
                <w:numId w:val="16"/>
              </w:numPr>
              <w:jc w:val="both"/>
              <w:cnfStyle w:val="000000000000"/>
              <w:rPr>
                <w:sz w:val="18"/>
                <w:szCs w:val="18"/>
              </w:rPr>
            </w:pPr>
            <w:r w:rsidRPr="00037394">
              <w:rPr>
                <w:sz w:val="18"/>
                <w:szCs w:val="18"/>
              </w:rPr>
              <w:t>Bağımsı bir hizmet binasının olması</w:t>
            </w:r>
          </w:p>
          <w:p w:rsidR="008744D3" w:rsidRPr="00037394" w:rsidRDefault="00D01AEE">
            <w:pPr>
              <w:pStyle w:val="ListeParagraf"/>
              <w:numPr>
                <w:ilvl w:val="0"/>
                <w:numId w:val="16"/>
              </w:numPr>
              <w:jc w:val="both"/>
              <w:cnfStyle w:val="000000000000"/>
              <w:rPr>
                <w:sz w:val="18"/>
                <w:szCs w:val="18"/>
              </w:rPr>
            </w:pPr>
            <w:r w:rsidRPr="00037394">
              <w:rPr>
                <w:sz w:val="18"/>
                <w:szCs w:val="18"/>
              </w:rPr>
              <w:t>Engelli rampası bulunması</w:t>
            </w:r>
          </w:p>
          <w:p w:rsidR="008744D3" w:rsidRPr="00037394" w:rsidRDefault="00D01AEE">
            <w:pPr>
              <w:pStyle w:val="ListeParagraf"/>
              <w:numPr>
                <w:ilvl w:val="0"/>
                <w:numId w:val="16"/>
              </w:numPr>
              <w:jc w:val="both"/>
              <w:cnfStyle w:val="000000000000"/>
              <w:rPr>
                <w:sz w:val="18"/>
                <w:szCs w:val="18"/>
              </w:rPr>
            </w:pPr>
            <w:r w:rsidRPr="00037394">
              <w:rPr>
                <w:sz w:val="18"/>
                <w:szCs w:val="18"/>
              </w:rPr>
              <w:t>Engelli tuvaleti bulunması</w:t>
            </w:r>
          </w:p>
          <w:p w:rsidR="008744D3" w:rsidRPr="00037394" w:rsidRDefault="00D01AEE">
            <w:pPr>
              <w:pStyle w:val="ListeParagraf"/>
              <w:numPr>
                <w:ilvl w:val="0"/>
                <w:numId w:val="16"/>
              </w:numPr>
              <w:jc w:val="both"/>
              <w:cnfStyle w:val="000000000000"/>
              <w:rPr>
                <w:sz w:val="18"/>
                <w:szCs w:val="18"/>
              </w:rPr>
            </w:pPr>
            <w:r w:rsidRPr="00037394">
              <w:rPr>
                <w:sz w:val="18"/>
                <w:szCs w:val="18"/>
              </w:rPr>
              <w:t>Eliler için bekleme salonunun bulunması</w:t>
            </w:r>
          </w:p>
          <w:p w:rsidR="008744D3" w:rsidRPr="00037394" w:rsidRDefault="00D01AEE">
            <w:pPr>
              <w:pStyle w:val="ListeParagraf"/>
              <w:numPr>
                <w:ilvl w:val="0"/>
                <w:numId w:val="16"/>
              </w:numPr>
              <w:jc w:val="both"/>
              <w:cnfStyle w:val="000000000000"/>
              <w:rPr>
                <w:sz w:val="18"/>
                <w:szCs w:val="18"/>
              </w:rPr>
            </w:pPr>
            <w:r w:rsidRPr="00037394">
              <w:rPr>
                <w:sz w:val="18"/>
                <w:szCs w:val="18"/>
              </w:rPr>
              <w:t>Çevre düzenlemesi yapılmış bahçesinin bulunması</w:t>
            </w:r>
          </w:p>
          <w:p w:rsidR="008744D3" w:rsidRPr="00037394" w:rsidRDefault="000F17BE">
            <w:pPr>
              <w:pStyle w:val="ListeParagraf"/>
              <w:numPr>
                <w:ilvl w:val="0"/>
                <w:numId w:val="16"/>
              </w:numPr>
              <w:jc w:val="both"/>
              <w:cnfStyle w:val="000000000000"/>
              <w:rPr>
                <w:sz w:val="18"/>
                <w:szCs w:val="18"/>
              </w:rPr>
            </w:pPr>
            <w:r w:rsidRPr="00037394">
              <w:rPr>
                <w:sz w:val="18"/>
                <w:szCs w:val="18"/>
              </w:rPr>
              <w:t>Yetersizlikten etkilenmiş personelimizin olması</w:t>
            </w:r>
          </w:p>
        </w:tc>
      </w:tr>
      <w:tr w:rsidR="002019F2" w:rsidRPr="002019F2" w:rsidTr="0015331B">
        <w:trPr>
          <w:cnfStyle w:val="000000100000"/>
          <w:trHeight w:val="397"/>
          <w:trPrChange w:id="1090" w:author="pc" w:date="2019-05-30T12:07:00Z">
            <w:trPr>
              <w:trHeight w:val="397"/>
            </w:trPr>
          </w:trPrChange>
        </w:trPr>
        <w:tc>
          <w:tcPr>
            <w:cnfStyle w:val="001000000000"/>
            <w:tcW w:w="2518" w:type="dxa"/>
            <w:vAlign w:val="center"/>
            <w:tcPrChange w:id="1091" w:author="pc" w:date="2019-05-30T12:07:00Z">
              <w:tcPr>
                <w:tcW w:w="2518" w:type="dxa"/>
                <w:vAlign w:val="center"/>
              </w:tcPr>
            </w:tcPrChange>
          </w:tcPr>
          <w:p w:rsidR="002019F2" w:rsidRPr="002019F2" w:rsidRDefault="00B77741" w:rsidP="002019F2">
            <w:pPr>
              <w:jc w:val="both"/>
              <w:cnfStyle w:val="001000100000"/>
              <w:rPr>
                <w:b w:val="0"/>
                <w:szCs w:val="24"/>
              </w:rPr>
            </w:pPr>
            <w:r w:rsidRPr="002019F2">
              <w:rPr>
                <w:b w:val="0"/>
                <w:szCs w:val="24"/>
              </w:rPr>
              <w:t>Bütçe</w:t>
            </w:r>
          </w:p>
        </w:tc>
        <w:tc>
          <w:tcPr>
            <w:tcW w:w="12049" w:type="dxa"/>
            <w:tcPrChange w:id="1092" w:author="pc" w:date="2019-05-30T12:07:00Z">
              <w:tcPr>
                <w:tcW w:w="7371" w:type="dxa"/>
              </w:tcPr>
            </w:tcPrChange>
          </w:tcPr>
          <w:p w:rsidR="008744D3" w:rsidRPr="00037394" w:rsidRDefault="00B77741">
            <w:pPr>
              <w:pStyle w:val="ListeParagraf"/>
              <w:numPr>
                <w:ilvl w:val="0"/>
                <w:numId w:val="18"/>
              </w:numPr>
              <w:jc w:val="both"/>
              <w:cnfStyle w:val="000000100000"/>
              <w:rPr>
                <w:sz w:val="18"/>
                <w:szCs w:val="18"/>
              </w:rPr>
            </w:pPr>
            <w:r w:rsidRPr="00037394">
              <w:rPr>
                <w:sz w:val="18"/>
                <w:szCs w:val="18"/>
              </w:rPr>
              <w:t>Harcama yönünden direk Özel Eğitim ve Rehberlik Hizmetleri Genel Müdürlüğüne bağlı olunması</w:t>
            </w:r>
          </w:p>
          <w:p w:rsidR="008744D3" w:rsidRPr="00037394" w:rsidRDefault="00B77741">
            <w:pPr>
              <w:pStyle w:val="ListeParagraf"/>
              <w:numPr>
                <w:ilvl w:val="0"/>
                <w:numId w:val="18"/>
              </w:numPr>
              <w:jc w:val="both"/>
              <w:cnfStyle w:val="000000100000"/>
              <w:rPr>
                <w:sz w:val="18"/>
                <w:szCs w:val="18"/>
              </w:rPr>
            </w:pPr>
            <w:r w:rsidRPr="00037394">
              <w:rPr>
                <w:sz w:val="18"/>
                <w:szCs w:val="18"/>
              </w:rPr>
              <w:t>İl/İlçe Milli Eğitim Müdürlükleri ile giderler ve ihtiyaçlar konusunda iş birliği sağlanmış olması</w:t>
            </w:r>
          </w:p>
        </w:tc>
      </w:tr>
      <w:tr w:rsidR="002019F2" w:rsidRPr="002019F2" w:rsidTr="0015331B">
        <w:trPr>
          <w:trHeight w:val="397"/>
          <w:trPrChange w:id="1093" w:author="pc" w:date="2019-05-30T12:07:00Z">
            <w:trPr>
              <w:trHeight w:val="397"/>
            </w:trPr>
          </w:trPrChange>
        </w:trPr>
        <w:tc>
          <w:tcPr>
            <w:cnfStyle w:val="001000000000"/>
            <w:tcW w:w="2518" w:type="dxa"/>
            <w:vAlign w:val="center"/>
            <w:tcPrChange w:id="1094" w:author="pc" w:date="2019-05-30T12:07:00Z">
              <w:tcPr>
                <w:tcW w:w="2518" w:type="dxa"/>
                <w:vAlign w:val="center"/>
              </w:tcPr>
            </w:tcPrChange>
          </w:tcPr>
          <w:p w:rsidR="002019F2" w:rsidRPr="002019F2" w:rsidRDefault="002019F2" w:rsidP="002019F2">
            <w:pPr>
              <w:jc w:val="both"/>
              <w:rPr>
                <w:b w:val="0"/>
                <w:szCs w:val="24"/>
              </w:rPr>
            </w:pPr>
            <w:r w:rsidRPr="002019F2">
              <w:rPr>
                <w:b w:val="0"/>
                <w:szCs w:val="24"/>
              </w:rPr>
              <w:t>Donanım</w:t>
            </w:r>
          </w:p>
        </w:tc>
        <w:tc>
          <w:tcPr>
            <w:tcW w:w="12049" w:type="dxa"/>
            <w:tcPrChange w:id="1095" w:author="pc" w:date="2019-05-30T12:07:00Z">
              <w:tcPr>
                <w:tcW w:w="7371" w:type="dxa"/>
              </w:tcPr>
            </w:tcPrChange>
          </w:tcPr>
          <w:p w:rsidR="008744D3" w:rsidRPr="00037394" w:rsidRDefault="00D01AEE">
            <w:pPr>
              <w:pStyle w:val="ListeParagraf"/>
              <w:numPr>
                <w:ilvl w:val="0"/>
                <w:numId w:val="17"/>
              </w:numPr>
              <w:jc w:val="both"/>
              <w:cnfStyle w:val="000000000000"/>
              <w:rPr>
                <w:sz w:val="18"/>
                <w:szCs w:val="18"/>
              </w:rPr>
            </w:pPr>
            <w:r w:rsidRPr="00037394">
              <w:rPr>
                <w:sz w:val="18"/>
                <w:szCs w:val="18"/>
              </w:rPr>
              <w:t>Her personel için sağlıklı çalışır durumda bilgisayar bulunması</w:t>
            </w:r>
          </w:p>
          <w:p w:rsidR="008744D3" w:rsidRPr="00037394" w:rsidRDefault="00D01AEE">
            <w:pPr>
              <w:pStyle w:val="ListeParagraf"/>
              <w:numPr>
                <w:ilvl w:val="0"/>
                <w:numId w:val="17"/>
              </w:numPr>
              <w:jc w:val="both"/>
              <w:cnfStyle w:val="000000000000"/>
              <w:rPr>
                <w:sz w:val="18"/>
                <w:szCs w:val="18"/>
              </w:rPr>
            </w:pPr>
            <w:r w:rsidRPr="00037394">
              <w:rPr>
                <w:sz w:val="18"/>
                <w:szCs w:val="18"/>
              </w:rPr>
              <w:lastRenderedPageBreak/>
              <w:t>Yazıcı ve t</w:t>
            </w:r>
            <w:r w:rsidR="00B77741" w:rsidRPr="00037394">
              <w:rPr>
                <w:sz w:val="18"/>
                <w:szCs w:val="18"/>
              </w:rPr>
              <w:t>a</w:t>
            </w:r>
            <w:r w:rsidRPr="00037394">
              <w:rPr>
                <w:sz w:val="18"/>
                <w:szCs w:val="18"/>
              </w:rPr>
              <w:t>rayıcı bulunması</w:t>
            </w:r>
          </w:p>
          <w:p w:rsidR="008744D3" w:rsidRPr="00037394" w:rsidRDefault="00D01AEE">
            <w:pPr>
              <w:pStyle w:val="ListeParagraf"/>
              <w:numPr>
                <w:ilvl w:val="0"/>
                <w:numId w:val="17"/>
              </w:numPr>
              <w:jc w:val="both"/>
              <w:cnfStyle w:val="000000000000"/>
              <w:rPr>
                <w:sz w:val="18"/>
                <w:szCs w:val="18"/>
              </w:rPr>
            </w:pPr>
            <w:r w:rsidRPr="00037394">
              <w:rPr>
                <w:sz w:val="18"/>
                <w:szCs w:val="18"/>
              </w:rPr>
              <w:t xml:space="preserve">Fotokopi </w:t>
            </w:r>
            <w:r w:rsidR="00AC2E29" w:rsidRPr="00037394">
              <w:rPr>
                <w:sz w:val="18"/>
                <w:szCs w:val="18"/>
              </w:rPr>
              <w:t>makinelerinin</w:t>
            </w:r>
            <w:r w:rsidRPr="00037394">
              <w:rPr>
                <w:sz w:val="18"/>
                <w:szCs w:val="18"/>
              </w:rPr>
              <w:t xml:space="preserve"> verimli çalışır durumda ve yeterli sayıda olması</w:t>
            </w:r>
          </w:p>
          <w:p w:rsidR="008744D3" w:rsidRPr="00037394" w:rsidRDefault="00D01AEE">
            <w:pPr>
              <w:pStyle w:val="ListeParagraf"/>
              <w:numPr>
                <w:ilvl w:val="0"/>
                <w:numId w:val="17"/>
              </w:numPr>
              <w:jc w:val="both"/>
              <w:cnfStyle w:val="000000000000"/>
              <w:rPr>
                <w:sz w:val="18"/>
                <w:szCs w:val="18"/>
              </w:rPr>
            </w:pPr>
            <w:r w:rsidRPr="00037394">
              <w:rPr>
                <w:sz w:val="18"/>
                <w:szCs w:val="18"/>
              </w:rPr>
              <w:t>İnternet bağlantısının bulunması</w:t>
            </w:r>
          </w:p>
          <w:p w:rsidR="008744D3" w:rsidRPr="00037394" w:rsidRDefault="00D01AEE">
            <w:pPr>
              <w:pStyle w:val="ListeParagraf"/>
              <w:numPr>
                <w:ilvl w:val="0"/>
                <w:numId w:val="17"/>
              </w:numPr>
              <w:jc w:val="both"/>
              <w:cnfStyle w:val="000000000000"/>
              <w:rPr>
                <w:sz w:val="18"/>
                <w:szCs w:val="18"/>
              </w:rPr>
            </w:pPr>
            <w:r w:rsidRPr="00037394">
              <w:rPr>
                <w:sz w:val="18"/>
                <w:szCs w:val="18"/>
              </w:rPr>
              <w:t>Telefon santralinin bulunması</w:t>
            </w:r>
          </w:p>
          <w:p w:rsidR="008744D3" w:rsidRPr="00037394" w:rsidRDefault="00D01AEE">
            <w:pPr>
              <w:pStyle w:val="ListeParagraf"/>
              <w:numPr>
                <w:ilvl w:val="0"/>
                <w:numId w:val="17"/>
              </w:numPr>
              <w:jc w:val="both"/>
              <w:cnfStyle w:val="000000000000"/>
              <w:rPr>
                <w:sz w:val="18"/>
                <w:szCs w:val="18"/>
              </w:rPr>
            </w:pPr>
            <w:r w:rsidRPr="00037394">
              <w:rPr>
                <w:sz w:val="18"/>
                <w:szCs w:val="18"/>
              </w:rPr>
              <w:t xml:space="preserve">Baskı </w:t>
            </w:r>
            <w:proofErr w:type="spellStart"/>
            <w:r w:rsidRPr="00037394">
              <w:rPr>
                <w:sz w:val="18"/>
                <w:szCs w:val="18"/>
              </w:rPr>
              <w:t>makinası</w:t>
            </w:r>
            <w:proofErr w:type="spellEnd"/>
            <w:r w:rsidRPr="00037394">
              <w:rPr>
                <w:sz w:val="18"/>
                <w:szCs w:val="18"/>
              </w:rPr>
              <w:t xml:space="preserve"> bulunması</w:t>
            </w:r>
          </w:p>
        </w:tc>
      </w:tr>
      <w:tr w:rsidR="002019F2" w:rsidRPr="002019F2" w:rsidTr="0015331B">
        <w:trPr>
          <w:cnfStyle w:val="000000100000"/>
          <w:trHeight w:val="397"/>
          <w:trPrChange w:id="1096" w:author="pc" w:date="2019-05-30T12:07:00Z">
            <w:trPr>
              <w:trHeight w:val="397"/>
            </w:trPr>
          </w:trPrChange>
        </w:trPr>
        <w:tc>
          <w:tcPr>
            <w:cnfStyle w:val="001000000000"/>
            <w:tcW w:w="2518" w:type="dxa"/>
            <w:vAlign w:val="center"/>
            <w:tcPrChange w:id="1097" w:author="pc" w:date="2019-05-30T12:07:00Z">
              <w:tcPr>
                <w:tcW w:w="2518" w:type="dxa"/>
                <w:vAlign w:val="center"/>
              </w:tcPr>
            </w:tcPrChange>
          </w:tcPr>
          <w:p w:rsidR="002019F2" w:rsidRPr="002019F2" w:rsidRDefault="00B77741" w:rsidP="002019F2">
            <w:pPr>
              <w:jc w:val="both"/>
              <w:cnfStyle w:val="001000100000"/>
              <w:rPr>
                <w:b w:val="0"/>
                <w:szCs w:val="24"/>
              </w:rPr>
            </w:pPr>
            <w:r w:rsidRPr="002019F2">
              <w:rPr>
                <w:b w:val="0"/>
                <w:szCs w:val="24"/>
              </w:rPr>
              <w:lastRenderedPageBreak/>
              <w:t>Yönetim Süreçleri</w:t>
            </w:r>
          </w:p>
        </w:tc>
        <w:tc>
          <w:tcPr>
            <w:tcW w:w="12049" w:type="dxa"/>
            <w:tcPrChange w:id="1098" w:author="pc" w:date="2019-05-30T12:07:00Z">
              <w:tcPr>
                <w:tcW w:w="7371" w:type="dxa"/>
              </w:tcPr>
            </w:tcPrChange>
          </w:tcPr>
          <w:p w:rsidR="008744D3" w:rsidRPr="00037394" w:rsidRDefault="00B77741">
            <w:pPr>
              <w:pStyle w:val="ListeParagraf"/>
              <w:numPr>
                <w:ilvl w:val="0"/>
                <w:numId w:val="19"/>
              </w:numPr>
              <w:jc w:val="both"/>
              <w:cnfStyle w:val="000000100000"/>
              <w:rPr>
                <w:sz w:val="18"/>
                <w:szCs w:val="18"/>
              </w:rPr>
            </w:pPr>
            <w:r w:rsidRPr="00037394">
              <w:rPr>
                <w:sz w:val="18"/>
                <w:szCs w:val="18"/>
              </w:rPr>
              <w:t>Tecrübeli ve donanımlı idari kadroya sahip olunması</w:t>
            </w:r>
          </w:p>
          <w:p w:rsidR="008744D3" w:rsidRPr="00037394" w:rsidRDefault="00B77741">
            <w:pPr>
              <w:pStyle w:val="ListeParagraf"/>
              <w:numPr>
                <w:ilvl w:val="0"/>
                <w:numId w:val="19"/>
              </w:numPr>
              <w:jc w:val="both"/>
              <w:cnfStyle w:val="000000100000"/>
              <w:rPr>
                <w:sz w:val="18"/>
                <w:szCs w:val="18"/>
              </w:rPr>
            </w:pPr>
            <w:r w:rsidRPr="00037394">
              <w:rPr>
                <w:sz w:val="18"/>
                <w:szCs w:val="18"/>
              </w:rPr>
              <w:t>Üst makamlara erişim ve iletişimin kolay olması</w:t>
            </w:r>
          </w:p>
          <w:p w:rsidR="008744D3" w:rsidRPr="00037394" w:rsidRDefault="00B77741">
            <w:pPr>
              <w:pStyle w:val="ListeParagraf"/>
              <w:numPr>
                <w:ilvl w:val="0"/>
                <w:numId w:val="19"/>
              </w:numPr>
              <w:jc w:val="both"/>
              <w:cnfStyle w:val="000000100000"/>
              <w:rPr>
                <w:sz w:val="18"/>
                <w:szCs w:val="18"/>
              </w:rPr>
            </w:pPr>
            <w:r w:rsidRPr="00037394">
              <w:rPr>
                <w:sz w:val="18"/>
                <w:szCs w:val="18"/>
              </w:rPr>
              <w:t>Taleplerin idare tarafından dikkate alınıyor olması</w:t>
            </w:r>
          </w:p>
          <w:p w:rsidR="00F8332F" w:rsidRDefault="00F8332F" w:rsidP="00F8332F">
            <w:pPr>
              <w:pStyle w:val="ListeParagraf"/>
              <w:jc w:val="both"/>
              <w:cnfStyle w:val="000000100000"/>
              <w:rPr>
                <w:color w:val="1F4D78" w:themeColor="accent1" w:themeShade="7F"/>
                <w:sz w:val="18"/>
                <w:szCs w:val="18"/>
              </w:rPr>
              <w:pPrChange w:id="1099" w:author="RAM" w:date="2019-02-19T21:27:00Z">
                <w:pPr>
                  <w:keepNext/>
                  <w:keepLines/>
                  <w:spacing w:before="40"/>
                  <w:jc w:val="both"/>
                  <w:outlineLvl w:val="2"/>
                  <w:cnfStyle w:val="000000100000"/>
                </w:pPr>
              </w:pPrChange>
            </w:pPr>
          </w:p>
        </w:tc>
      </w:tr>
      <w:tr w:rsidR="002019F2" w:rsidRPr="002019F2" w:rsidTr="0015331B">
        <w:trPr>
          <w:trHeight w:val="397"/>
          <w:trPrChange w:id="1100" w:author="pc" w:date="2019-05-30T12:07:00Z">
            <w:trPr>
              <w:trHeight w:val="397"/>
            </w:trPr>
          </w:trPrChange>
        </w:trPr>
        <w:tc>
          <w:tcPr>
            <w:cnfStyle w:val="001000000000"/>
            <w:tcW w:w="2518" w:type="dxa"/>
            <w:vAlign w:val="center"/>
            <w:tcPrChange w:id="1101" w:author="pc" w:date="2019-05-30T12:07:00Z">
              <w:tcPr>
                <w:tcW w:w="2518" w:type="dxa"/>
                <w:vAlign w:val="center"/>
              </w:tcPr>
            </w:tcPrChange>
          </w:tcPr>
          <w:p w:rsidR="002019F2" w:rsidRPr="002019F2" w:rsidRDefault="00B77741" w:rsidP="002019F2">
            <w:pPr>
              <w:jc w:val="both"/>
              <w:rPr>
                <w:b w:val="0"/>
                <w:szCs w:val="24"/>
              </w:rPr>
            </w:pPr>
            <w:r w:rsidRPr="002019F2">
              <w:rPr>
                <w:b w:val="0"/>
                <w:szCs w:val="24"/>
              </w:rPr>
              <w:t xml:space="preserve"> İletişim Süreçleri</w:t>
            </w:r>
          </w:p>
        </w:tc>
        <w:tc>
          <w:tcPr>
            <w:tcW w:w="12049" w:type="dxa"/>
            <w:tcPrChange w:id="1102" w:author="pc" w:date="2019-05-30T12:07:00Z">
              <w:tcPr>
                <w:tcW w:w="7371" w:type="dxa"/>
              </w:tcPr>
            </w:tcPrChange>
          </w:tcPr>
          <w:p w:rsidR="008744D3" w:rsidRPr="00037394" w:rsidRDefault="00B77741">
            <w:pPr>
              <w:pStyle w:val="ListeParagraf"/>
              <w:numPr>
                <w:ilvl w:val="0"/>
                <w:numId w:val="20"/>
              </w:numPr>
              <w:jc w:val="both"/>
              <w:cnfStyle w:val="000000000000"/>
              <w:rPr>
                <w:sz w:val="18"/>
                <w:szCs w:val="18"/>
              </w:rPr>
            </w:pPr>
            <w:r w:rsidRPr="00037394">
              <w:rPr>
                <w:sz w:val="18"/>
                <w:szCs w:val="18"/>
              </w:rPr>
              <w:t>Çalışanların kurum kültürünü benimsemiş olması</w:t>
            </w:r>
          </w:p>
          <w:p w:rsidR="008744D3" w:rsidRPr="00037394" w:rsidRDefault="00B77741">
            <w:pPr>
              <w:pStyle w:val="ListeParagraf"/>
              <w:numPr>
                <w:ilvl w:val="0"/>
                <w:numId w:val="20"/>
              </w:numPr>
              <w:jc w:val="both"/>
              <w:cnfStyle w:val="000000000000"/>
              <w:rPr>
                <w:sz w:val="18"/>
                <w:szCs w:val="18"/>
              </w:rPr>
            </w:pPr>
            <w:r w:rsidRPr="00037394">
              <w:rPr>
                <w:sz w:val="18"/>
                <w:szCs w:val="18"/>
              </w:rPr>
              <w:t>Sosyal faaliyetlerde birlikteliğin sağlanıyor olması</w:t>
            </w:r>
          </w:p>
          <w:p w:rsidR="008744D3" w:rsidRPr="00037394" w:rsidRDefault="00B77741">
            <w:pPr>
              <w:pStyle w:val="ListeParagraf"/>
              <w:numPr>
                <w:ilvl w:val="0"/>
                <w:numId w:val="20"/>
              </w:numPr>
              <w:jc w:val="both"/>
              <w:cnfStyle w:val="000000000000"/>
              <w:rPr>
                <w:sz w:val="18"/>
                <w:szCs w:val="18"/>
              </w:rPr>
            </w:pPr>
            <w:r w:rsidRPr="00037394">
              <w:rPr>
                <w:sz w:val="18"/>
                <w:szCs w:val="18"/>
              </w:rPr>
              <w:t>Ekip ruhu ile çalışma prensiplerinin benimsenmiş olması</w:t>
            </w:r>
          </w:p>
          <w:p w:rsidR="008744D3" w:rsidRPr="00037394" w:rsidRDefault="00B77741">
            <w:pPr>
              <w:pStyle w:val="ListeParagraf"/>
              <w:numPr>
                <w:ilvl w:val="0"/>
                <w:numId w:val="20"/>
              </w:numPr>
              <w:jc w:val="both"/>
              <w:cnfStyle w:val="000000000000"/>
              <w:rPr>
                <w:sz w:val="18"/>
                <w:szCs w:val="18"/>
              </w:rPr>
            </w:pPr>
            <w:r w:rsidRPr="00037394">
              <w:rPr>
                <w:sz w:val="18"/>
                <w:szCs w:val="18"/>
              </w:rPr>
              <w:t xml:space="preserve">İstek, ihtiyaç ve </w:t>
            </w:r>
            <w:proofErr w:type="gramStart"/>
            <w:r w:rsidRPr="00037394">
              <w:rPr>
                <w:sz w:val="18"/>
                <w:szCs w:val="18"/>
              </w:rPr>
              <w:t>şikayetlerin</w:t>
            </w:r>
            <w:proofErr w:type="gramEnd"/>
            <w:r w:rsidRPr="00037394">
              <w:rPr>
                <w:sz w:val="18"/>
                <w:szCs w:val="18"/>
              </w:rPr>
              <w:t xml:space="preserve"> olumlu iletişim ortamında iletilebiliyor olması</w:t>
            </w:r>
          </w:p>
        </w:tc>
      </w:tr>
      <w:tr w:rsidR="002019F2" w:rsidRPr="002019F2" w:rsidDel="00422DBB" w:rsidTr="0015331B">
        <w:trPr>
          <w:cnfStyle w:val="000000100000"/>
          <w:trHeight w:val="397"/>
          <w:del w:id="1103" w:author="pc" w:date="2020-01-07T13:50:00Z"/>
          <w:trPrChange w:id="1104" w:author="pc" w:date="2019-05-30T12:07:00Z">
            <w:trPr>
              <w:trHeight w:val="397"/>
            </w:trPr>
          </w:trPrChange>
        </w:trPr>
        <w:tc>
          <w:tcPr>
            <w:cnfStyle w:val="001000000000"/>
            <w:tcW w:w="2518" w:type="dxa"/>
            <w:vAlign w:val="center"/>
            <w:tcPrChange w:id="1105" w:author="pc" w:date="2019-05-30T12:07:00Z">
              <w:tcPr>
                <w:tcW w:w="2518" w:type="dxa"/>
                <w:vAlign w:val="center"/>
              </w:tcPr>
            </w:tcPrChange>
          </w:tcPr>
          <w:p w:rsidR="002019F2" w:rsidRPr="002019F2" w:rsidDel="00422DBB" w:rsidRDefault="002019F2" w:rsidP="002019F2">
            <w:pPr>
              <w:jc w:val="both"/>
              <w:cnfStyle w:val="001000100000"/>
              <w:rPr>
                <w:del w:id="1106" w:author="pc" w:date="2020-01-07T13:50:00Z"/>
                <w:b w:val="0"/>
                <w:szCs w:val="24"/>
              </w:rPr>
            </w:pPr>
          </w:p>
        </w:tc>
        <w:tc>
          <w:tcPr>
            <w:tcW w:w="12049" w:type="dxa"/>
            <w:tcPrChange w:id="1107" w:author="pc" w:date="2019-05-30T12:07:00Z">
              <w:tcPr>
                <w:tcW w:w="7371" w:type="dxa"/>
              </w:tcPr>
            </w:tcPrChange>
          </w:tcPr>
          <w:p w:rsidR="002019F2" w:rsidRPr="002019F2" w:rsidDel="00422DBB" w:rsidRDefault="002019F2" w:rsidP="002019F2">
            <w:pPr>
              <w:jc w:val="both"/>
              <w:cnfStyle w:val="000000100000"/>
              <w:rPr>
                <w:del w:id="1108" w:author="pc" w:date="2020-01-07T13:50:00Z"/>
                <w:szCs w:val="24"/>
              </w:rPr>
            </w:pPr>
          </w:p>
        </w:tc>
      </w:tr>
    </w:tbl>
    <w:p w:rsidR="00422DBB" w:rsidRDefault="00422DBB" w:rsidP="002019F2">
      <w:pPr>
        <w:spacing w:after="0"/>
        <w:jc w:val="both"/>
        <w:rPr>
          <w:ins w:id="1109" w:author="pc" w:date="2020-01-07T13:49:00Z"/>
          <w:b/>
          <w:color w:val="FF000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Zayıf Yönler</w:t>
      </w:r>
    </w:p>
    <w:tbl>
      <w:tblPr>
        <w:tblStyle w:val="GridTable4Accent2"/>
        <w:tblW w:w="14425" w:type="dxa"/>
        <w:tblLayout w:type="fixed"/>
        <w:tblLook w:val="04A0"/>
        <w:tblPrChange w:id="1110" w:author="pc" w:date="2019-05-30T12:08:00Z">
          <w:tblPr>
            <w:tblStyle w:val="GridTable4Accent2"/>
            <w:tblW w:w="0" w:type="auto"/>
            <w:tblLayout w:type="fixed"/>
            <w:tblLook w:val="04A0"/>
          </w:tblPr>
        </w:tblPrChange>
      </w:tblPr>
      <w:tblGrid>
        <w:gridCol w:w="2518"/>
        <w:gridCol w:w="11907"/>
        <w:tblGridChange w:id="1111">
          <w:tblGrid>
            <w:gridCol w:w="2518"/>
            <w:gridCol w:w="7371"/>
          </w:tblGrid>
        </w:tblGridChange>
      </w:tblGrid>
      <w:tr w:rsidR="002019F2" w:rsidRPr="002019F2" w:rsidTr="0015331B">
        <w:trPr>
          <w:cnfStyle w:val="100000000000"/>
          <w:trHeight w:val="454"/>
          <w:trPrChange w:id="1112" w:author="pc" w:date="2019-05-30T12:08:00Z">
            <w:trPr>
              <w:trHeight w:val="454"/>
            </w:trPr>
          </w:trPrChange>
        </w:trPr>
        <w:tc>
          <w:tcPr>
            <w:cnfStyle w:val="001000000000"/>
            <w:tcW w:w="14425" w:type="dxa"/>
            <w:gridSpan w:val="2"/>
            <w:tcPrChange w:id="1113" w:author="pc" w:date="2019-05-30T12:08:00Z">
              <w:tcPr>
                <w:tcW w:w="9889" w:type="dxa"/>
                <w:gridSpan w:val="2"/>
              </w:tcPr>
            </w:tcPrChange>
          </w:tcPr>
          <w:p w:rsidR="002019F2" w:rsidRPr="002019F2" w:rsidRDefault="002019F2" w:rsidP="002019F2">
            <w:pPr>
              <w:jc w:val="center"/>
              <w:cnfStyle w:val="101000000000"/>
              <w:rPr>
                <w:b w:val="0"/>
                <w:szCs w:val="24"/>
              </w:rPr>
            </w:pPr>
            <w:r w:rsidRPr="002019F2">
              <w:rPr>
                <w:sz w:val="28"/>
                <w:szCs w:val="28"/>
              </w:rPr>
              <w:t>Zayıf Yönler</w:t>
            </w:r>
          </w:p>
        </w:tc>
      </w:tr>
      <w:tr w:rsidR="002019F2" w:rsidRPr="002019F2" w:rsidTr="0015331B">
        <w:trPr>
          <w:cnfStyle w:val="000000100000"/>
          <w:trHeight w:val="454"/>
          <w:trPrChange w:id="1114" w:author="pc" w:date="2019-05-30T12:08:00Z">
            <w:trPr>
              <w:trHeight w:val="454"/>
            </w:trPr>
          </w:trPrChange>
        </w:trPr>
        <w:tc>
          <w:tcPr>
            <w:cnfStyle w:val="001000000000"/>
            <w:tcW w:w="2518" w:type="dxa"/>
            <w:vAlign w:val="center"/>
            <w:tcPrChange w:id="1115" w:author="pc" w:date="2019-05-30T12:08:00Z">
              <w:tcPr>
                <w:tcW w:w="2518" w:type="dxa"/>
                <w:vAlign w:val="center"/>
              </w:tcPr>
            </w:tcPrChange>
          </w:tcPr>
          <w:p w:rsidR="002019F2" w:rsidRPr="002019F2" w:rsidRDefault="002019F2" w:rsidP="002019F2">
            <w:pPr>
              <w:jc w:val="both"/>
              <w:cnfStyle w:val="001000100000"/>
              <w:rPr>
                <w:b w:val="0"/>
                <w:szCs w:val="24"/>
              </w:rPr>
            </w:pPr>
            <w:r w:rsidRPr="002019F2">
              <w:rPr>
                <w:b w:val="0"/>
                <w:szCs w:val="24"/>
              </w:rPr>
              <w:t>Öğrenciler</w:t>
            </w:r>
            <w:r w:rsidR="00B77741">
              <w:rPr>
                <w:b w:val="0"/>
                <w:szCs w:val="24"/>
              </w:rPr>
              <w:t>/Veliler</w:t>
            </w:r>
          </w:p>
        </w:tc>
        <w:tc>
          <w:tcPr>
            <w:tcW w:w="11907" w:type="dxa"/>
            <w:tcPrChange w:id="1116" w:author="pc" w:date="2019-05-30T12:08:00Z">
              <w:tcPr>
                <w:tcW w:w="7371" w:type="dxa"/>
              </w:tcPr>
            </w:tcPrChange>
          </w:tcPr>
          <w:p w:rsidR="008744D3" w:rsidRPr="00037394" w:rsidRDefault="00601B77">
            <w:pPr>
              <w:pStyle w:val="ListeParagraf"/>
              <w:numPr>
                <w:ilvl w:val="0"/>
                <w:numId w:val="23"/>
              </w:numPr>
              <w:jc w:val="both"/>
              <w:cnfStyle w:val="000000100000"/>
              <w:rPr>
                <w:sz w:val="18"/>
                <w:szCs w:val="18"/>
              </w:rPr>
            </w:pPr>
            <w:r w:rsidRPr="00037394">
              <w:rPr>
                <w:sz w:val="18"/>
                <w:szCs w:val="18"/>
              </w:rPr>
              <w:t>Eğitim düzeylerinin sınırlı olması</w:t>
            </w:r>
          </w:p>
          <w:p w:rsidR="008744D3" w:rsidRPr="00037394" w:rsidRDefault="00601B77">
            <w:pPr>
              <w:pStyle w:val="ListeParagraf"/>
              <w:numPr>
                <w:ilvl w:val="0"/>
                <w:numId w:val="23"/>
              </w:numPr>
              <w:jc w:val="both"/>
              <w:cnfStyle w:val="000000100000"/>
              <w:rPr>
                <w:sz w:val="18"/>
                <w:szCs w:val="18"/>
              </w:rPr>
            </w:pPr>
            <w:r w:rsidRPr="00037394">
              <w:rPr>
                <w:sz w:val="18"/>
                <w:szCs w:val="18"/>
              </w:rPr>
              <w:t>Aile eğitimi ve bilgilendirme süreçlerinden g</w:t>
            </w:r>
            <w:r w:rsidR="000F17BE" w:rsidRPr="00037394">
              <w:rPr>
                <w:sz w:val="18"/>
                <w:szCs w:val="18"/>
              </w:rPr>
              <w:t>e</w:t>
            </w:r>
            <w:r w:rsidRPr="00037394">
              <w:rPr>
                <w:sz w:val="18"/>
                <w:szCs w:val="18"/>
              </w:rPr>
              <w:t>çmemiş olmaları</w:t>
            </w:r>
          </w:p>
          <w:p w:rsidR="008744D3" w:rsidRPr="00037394" w:rsidRDefault="00601B77">
            <w:pPr>
              <w:pStyle w:val="ListeParagraf"/>
              <w:numPr>
                <w:ilvl w:val="0"/>
                <w:numId w:val="23"/>
              </w:numPr>
              <w:jc w:val="both"/>
              <w:cnfStyle w:val="000000100000"/>
              <w:rPr>
                <w:sz w:val="18"/>
                <w:szCs w:val="18"/>
              </w:rPr>
            </w:pPr>
            <w:r w:rsidRPr="00037394">
              <w:rPr>
                <w:sz w:val="18"/>
                <w:szCs w:val="18"/>
              </w:rPr>
              <w:t>Ekonomik dü</w:t>
            </w:r>
            <w:r w:rsidR="000F17BE" w:rsidRPr="00037394">
              <w:rPr>
                <w:sz w:val="18"/>
                <w:szCs w:val="18"/>
              </w:rPr>
              <w:t>z</w:t>
            </w:r>
            <w:r w:rsidRPr="00037394">
              <w:rPr>
                <w:sz w:val="18"/>
                <w:szCs w:val="18"/>
              </w:rPr>
              <w:t>eylerinin orta-alt gelir düzeyinde olması</w:t>
            </w:r>
          </w:p>
          <w:p w:rsidR="008744D3" w:rsidRPr="00037394" w:rsidRDefault="00601B77">
            <w:pPr>
              <w:pStyle w:val="ListeParagraf"/>
              <w:numPr>
                <w:ilvl w:val="0"/>
                <w:numId w:val="23"/>
              </w:numPr>
              <w:jc w:val="both"/>
              <w:cnfStyle w:val="000000100000"/>
              <w:rPr>
                <w:sz w:val="18"/>
                <w:szCs w:val="18"/>
              </w:rPr>
            </w:pPr>
            <w:r w:rsidRPr="00037394">
              <w:rPr>
                <w:sz w:val="18"/>
                <w:szCs w:val="18"/>
              </w:rPr>
              <w:t>Merkeze uzak/kırsalda ikamet eden veli sayısının fazla olması nedeniyle hizmete erişimin güç olması</w:t>
            </w:r>
          </w:p>
        </w:tc>
      </w:tr>
      <w:tr w:rsidR="002019F2" w:rsidRPr="002019F2" w:rsidTr="0015331B">
        <w:trPr>
          <w:trHeight w:val="454"/>
          <w:trPrChange w:id="1117" w:author="pc" w:date="2019-05-30T12:08:00Z">
            <w:trPr>
              <w:trHeight w:val="454"/>
            </w:trPr>
          </w:trPrChange>
        </w:trPr>
        <w:tc>
          <w:tcPr>
            <w:cnfStyle w:val="001000000000"/>
            <w:tcW w:w="2518" w:type="dxa"/>
            <w:vAlign w:val="center"/>
            <w:tcPrChange w:id="1118" w:author="pc" w:date="2019-05-30T12:08:00Z">
              <w:tcPr>
                <w:tcW w:w="2518" w:type="dxa"/>
                <w:vAlign w:val="center"/>
              </w:tcPr>
            </w:tcPrChange>
          </w:tcPr>
          <w:p w:rsidR="002019F2" w:rsidRPr="002019F2" w:rsidRDefault="000F17BE" w:rsidP="002019F2">
            <w:pPr>
              <w:jc w:val="both"/>
              <w:rPr>
                <w:b w:val="0"/>
                <w:szCs w:val="24"/>
              </w:rPr>
            </w:pPr>
            <w:r w:rsidRPr="002019F2">
              <w:rPr>
                <w:b w:val="0"/>
                <w:szCs w:val="24"/>
              </w:rPr>
              <w:t>Bina ve Yerleşke</w:t>
            </w:r>
          </w:p>
        </w:tc>
        <w:tc>
          <w:tcPr>
            <w:tcW w:w="11907" w:type="dxa"/>
            <w:tcPrChange w:id="1119" w:author="pc" w:date="2019-05-30T12:08:00Z">
              <w:tcPr>
                <w:tcW w:w="7371" w:type="dxa"/>
              </w:tcPr>
            </w:tcPrChange>
          </w:tcPr>
          <w:p w:rsidR="008744D3" w:rsidRPr="00037394" w:rsidRDefault="000F17BE">
            <w:pPr>
              <w:pStyle w:val="ListeParagraf"/>
              <w:numPr>
                <w:ilvl w:val="0"/>
                <w:numId w:val="24"/>
              </w:numPr>
              <w:jc w:val="both"/>
              <w:cnfStyle w:val="000000000000"/>
              <w:rPr>
                <w:sz w:val="18"/>
                <w:szCs w:val="18"/>
              </w:rPr>
            </w:pPr>
            <w:r w:rsidRPr="00037394">
              <w:rPr>
                <w:sz w:val="18"/>
                <w:szCs w:val="18"/>
              </w:rPr>
              <w:t>Hizmet binasının merkeze uzak olması</w:t>
            </w:r>
          </w:p>
          <w:p w:rsidR="008744D3" w:rsidRPr="00037394" w:rsidRDefault="000F17BE">
            <w:pPr>
              <w:pStyle w:val="ListeParagraf"/>
              <w:numPr>
                <w:ilvl w:val="0"/>
                <w:numId w:val="24"/>
              </w:numPr>
              <w:jc w:val="both"/>
              <w:cnfStyle w:val="000000000000"/>
              <w:rPr>
                <w:sz w:val="18"/>
                <w:szCs w:val="18"/>
              </w:rPr>
            </w:pPr>
            <w:r w:rsidRPr="00037394">
              <w:rPr>
                <w:sz w:val="18"/>
                <w:szCs w:val="18"/>
              </w:rPr>
              <w:t>Ulaşımın zor olması</w:t>
            </w:r>
          </w:p>
          <w:p w:rsidR="008744D3" w:rsidRPr="00037394" w:rsidRDefault="000F17BE">
            <w:pPr>
              <w:pStyle w:val="ListeParagraf"/>
              <w:numPr>
                <w:ilvl w:val="0"/>
                <w:numId w:val="24"/>
              </w:numPr>
              <w:jc w:val="both"/>
              <w:cnfStyle w:val="000000000000"/>
              <w:rPr>
                <w:sz w:val="18"/>
                <w:szCs w:val="18"/>
              </w:rPr>
            </w:pPr>
            <w:r w:rsidRPr="00037394">
              <w:rPr>
                <w:sz w:val="18"/>
                <w:szCs w:val="18"/>
              </w:rPr>
              <w:t>Isınma sorunlarının bulunması</w:t>
            </w:r>
          </w:p>
          <w:p w:rsidR="008744D3" w:rsidRPr="00037394" w:rsidRDefault="000F17BE">
            <w:pPr>
              <w:pStyle w:val="ListeParagraf"/>
              <w:numPr>
                <w:ilvl w:val="0"/>
                <w:numId w:val="24"/>
              </w:numPr>
              <w:jc w:val="both"/>
              <w:cnfStyle w:val="000000000000"/>
              <w:rPr>
                <w:sz w:val="18"/>
                <w:szCs w:val="18"/>
              </w:rPr>
            </w:pPr>
            <w:r w:rsidRPr="00037394">
              <w:rPr>
                <w:sz w:val="18"/>
                <w:szCs w:val="18"/>
              </w:rPr>
              <w:t>Çok amaçlı salon bulunmaması</w:t>
            </w:r>
          </w:p>
          <w:p w:rsidR="008744D3" w:rsidRPr="00037394" w:rsidRDefault="000F17BE">
            <w:pPr>
              <w:pStyle w:val="ListeParagraf"/>
              <w:numPr>
                <w:ilvl w:val="0"/>
                <w:numId w:val="24"/>
              </w:numPr>
              <w:jc w:val="both"/>
              <w:cnfStyle w:val="000000000000"/>
              <w:rPr>
                <w:sz w:val="18"/>
                <w:szCs w:val="18"/>
              </w:rPr>
            </w:pPr>
            <w:r w:rsidRPr="00037394">
              <w:rPr>
                <w:sz w:val="18"/>
                <w:szCs w:val="18"/>
              </w:rPr>
              <w:t>Öğrenci oyun alanı bulunmaması</w:t>
            </w:r>
          </w:p>
          <w:p w:rsidR="008744D3" w:rsidRPr="00037394" w:rsidRDefault="000F17BE">
            <w:pPr>
              <w:pStyle w:val="ListeParagraf"/>
              <w:numPr>
                <w:ilvl w:val="0"/>
                <w:numId w:val="24"/>
              </w:numPr>
              <w:jc w:val="both"/>
              <w:cnfStyle w:val="000000000000"/>
              <w:rPr>
                <w:sz w:val="18"/>
                <w:szCs w:val="18"/>
              </w:rPr>
            </w:pPr>
            <w:r w:rsidRPr="00037394">
              <w:rPr>
                <w:sz w:val="18"/>
                <w:szCs w:val="18"/>
              </w:rPr>
              <w:t>Yetersizliğe dönük tanılama alanlarının bulunmaması</w:t>
            </w:r>
          </w:p>
        </w:tc>
      </w:tr>
      <w:tr w:rsidR="002019F2" w:rsidRPr="002019F2" w:rsidTr="0015331B">
        <w:trPr>
          <w:cnfStyle w:val="000000100000"/>
          <w:trHeight w:val="454"/>
          <w:trPrChange w:id="1120" w:author="pc" w:date="2019-05-30T12:08:00Z">
            <w:trPr>
              <w:trHeight w:val="454"/>
            </w:trPr>
          </w:trPrChange>
        </w:trPr>
        <w:tc>
          <w:tcPr>
            <w:cnfStyle w:val="001000000000"/>
            <w:tcW w:w="2518" w:type="dxa"/>
            <w:vAlign w:val="center"/>
            <w:tcPrChange w:id="1121" w:author="pc" w:date="2019-05-30T12:08:00Z">
              <w:tcPr>
                <w:tcW w:w="2518" w:type="dxa"/>
                <w:vAlign w:val="center"/>
              </w:tcPr>
            </w:tcPrChange>
          </w:tcPr>
          <w:p w:rsidR="002019F2" w:rsidRPr="002019F2" w:rsidRDefault="000F17BE" w:rsidP="002019F2">
            <w:pPr>
              <w:jc w:val="both"/>
              <w:cnfStyle w:val="001000100000"/>
              <w:rPr>
                <w:b w:val="0"/>
                <w:szCs w:val="24"/>
              </w:rPr>
            </w:pPr>
            <w:r>
              <w:rPr>
                <w:b w:val="0"/>
                <w:szCs w:val="24"/>
              </w:rPr>
              <w:t xml:space="preserve">Çalışanlar </w:t>
            </w:r>
          </w:p>
        </w:tc>
        <w:tc>
          <w:tcPr>
            <w:tcW w:w="11907" w:type="dxa"/>
            <w:tcPrChange w:id="1122" w:author="pc" w:date="2019-05-30T12:08:00Z">
              <w:tcPr>
                <w:tcW w:w="7371" w:type="dxa"/>
              </w:tcPr>
            </w:tcPrChange>
          </w:tcPr>
          <w:p w:rsidR="008744D3" w:rsidRPr="00037394" w:rsidRDefault="000F17BE">
            <w:pPr>
              <w:pStyle w:val="ListeParagraf"/>
              <w:numPr>
                <w:ilvl w:val="0"/>
                <w:numId w:val="25"/>
              </w:numPr>
              <w:jc w:val="both"/>
              <w:cnfStyle w:val="000000100000"/>
              <w:rPr>
                <w:b/>
                <w:bCs/>
                <w:sz w:val="18"/>
                <w:szCs w:val="18"/>
              </w:rPr>
            </w:pPr>
            <w:r w:rsidRPr="00037394">
              <w:rPr>
                <w:sz w:val="18"/>
                <w:szCs w:val="18"/>
              </w:rPr>
              <w:t>İhtiyaç duyulan her meslek elemanına yönelik norm bulunmaması</w:t>
            </w:r>
          </w:p>
          <w:p w:rsidR="008744D3" w:rsidRPr="00037394" w:rsidRDefault="000F17BE">
            <w:pPr>
              <w:pStyle w:val="ListeParagraf"/>
              <w:numPr>
                <w:ilvl w:val="0"/>
                <w:numId w:val="25"/>
              </w:numPr>
              <w:jc w:val="both"/>
              <w:cnfStyle w:val="000000100000"/>
              <w:rPr>
                <w:b/>
                <w:bCs/>
                <w:sz w:val="18"/>
                <w:szCs w:val="18"/>
              </w:rPr>
            </w:pPr>
            <w:r w:rsidRPr="00037394">
              <w:rPr>
                <w:sz w:val="18"/>
                <w:szCs w:val="18"/>
              </w:rPr>
              <w:t xml:space="preserve">Görme ve üstün </w:t>
            </w:r>
            <w:proofErr w:type="gramStart"/>
            <w:r w:rsidRPr="00037394">
              <w:rPr>
                <w:sz w:val="18"/>
                <w:szCs w:val="18"/>
              </w:rPr>
              <w:t>zekalılar</w:t>
            </w:r>
            <w:proofErr w:type="gramEnd"/>
            <w:r w:rsidRPr="00037394">
              <w:rPr>
                <w:sz w:val="18"/>
                <w:szCs w:val="18"/>
              </w:rPr>
              <w:t xml:space="preserve"> alanından öğretmen bulunmaması</w:t>
            </w:r>
          </w:p>
          <w:p w:rsidR="008744D3" w:rsidRPr="00037394" w:rsidRDefault="000F17BE">
            <w:pPr>
              <w:pStyle w:val="ListeParagraf"/>
              <w:numPr>
                <w:ilvl w:val="0"/>
                <w:numId w:val="25"/>
              </w:numPr>
              <w:jc w:val="both"/>
              <w:cnfStyle w:val="000000100000"/>
              <w:rPr>
                <w:b/>
                <w:bCs/>
                <w:sz w:val="18"/>
                <w:szCs w:val="18"/>
              </w:rPr>
            </w:pPr>
            <w:r w:rsidRPr="00037394">
              <w:rPr>
                <w:sz w:val="18"/>
                <w:szCs w:val="18"/>
              </w:rPr>
              <w:t>Yetersizlikten etkilenmiş çalışan sayısının fazla olması</w:t>
            </w:r>
          </w:p>
          <w:p w:rsidR="008744D3" w:rsidRPr="00037394" w:rsidRDefault="000F17BE">
            <w:pPr>
              <w:pStyle w:val="ListeParagraf"/>
              <w:numPr>
                <w:ilvl w:val="0"/>
                <w:numId w:val="25"/>
              </w:numPr>
              <w:jc w:val="both"/>
              <w:cnfStyle w:val="000000100000"/>
              <w:rPr>
                <w:b/>
                <w:bCs/>
                <w:sz w:val="18"/>
                <w:szCs w:val="18"/>
              </w:rPr>
            </w:pPr>
            <w:r w:rsidRPr="00037394">
              <w:rPr>
                <w:sz w:val="18"/>
                <w:szCs w:val="18"/>
              </w:rPr>
              <w:lastRenderedPageBreak/>
              <w:t>Çalışanların yabancı dil yeterliliklerinin sınırlı olması</w:t>
            </w:r>
          </w:p>
        </w:tc>
      </w:tr>
      <w:tr w:rsidR="002019F2" w:rsidRPr="002019F2" w:rsidTr="00037394">
        <w:trPr>
          <w:trHeight w:val="1869"/>
          <w:trPrChange w:id="1123" w:author="pc" w:date="2019-05-30T12:08:00Z">
            <w:trPr>
              <w:trHeight w:val="3187"/>
            </w:trPr>
          </w:trPrChange>
        </w:trPr>
        <w:tc>
          <w:tcPr>
            <w:cnfStyle w:val="001000000000"/>
            <w:tcW w:w="2518" w:type="dxa"/>
            <w:vAlign w:val="center"/>
            <w:tcPrChange w:id="1124" w:author="pc" w:date="2019-05-30T12:08:00Z">
              <w:tcPr>
                <w:tcW w:w="2518" w:type="dxa"/>
                <w:vAlign w:val="center"/>
              </w:tcPr>
            </w:tcPrChange>
          </w:tcPr>
          <w:p w:rsidR="002019F2" w:rsidRPr="002019F2" w:rsidRDefault="00182E3B" w:rsidP="002019F2">
            <w:pPr>
              <w:jc w:val="both"/>
              <w:rPr>
                <w:b w:val="0"/>
                <w:szCs w:val="24"/>
              </w:rPr>
            </w:pPr>
            <w:r>
              <w:rPr>
                <w:b w:val="0"/>
                <w:szCs w:val="24"/>
              </w:rPr>
              <w:lastRenderedPageBreak/>
              <w:t xml:space="preserve">Yönetim </w:t>
            </w:r>
          </w:p>
        </w:tc>
        <w:tc>
          <w:tcPr>
            <w:tcW w:w="11907" w:type="dxa"/>
            <w:tcPrChange w:id="1125" w:author="pc" w:date="2019-05-30T12:08:00Z">
              <w:tcPr>
                <w:tcW w:w="7371" w:type="dxa"/>
              </w:tcPr>
            </w:tcPrChange>
          </w:tcPr>
          <w:p w:rsidR="008744D3" w:rsidRPr="00037394" w:rsidRDefault="00731B40">
            <w:pPr>
              <w:pStyle w:val="ListeParagraf"/>
              <w:numPr>
                <w:ilvl w:val="0"/>
                <w:numId w:val="28"/>
              </w:numPr>
              <w:spacing w:line="360" w:lineRule="auto"/>
              <w:cnfStyle w:val="000000000000"/>
              <w:rPr>
                <w:bCs/>
                <w:sz w:val="18"/>
                <w:szCs w:val="18"/>
              </w:rPr>
            </w:pPr>
            <w:r w:rsidRPr="00037394">
              <w:rPr>
                <w:bCs/>
                <w:sz w:val="18"/>
                <w:szCs w:val="18"/>
              </w:rPr>
              <w:t xml:space="preserve">Çalışanlara yönelik objektif ve performansa dayalı yeterli teşvik </w:t>
            </w:r>
            <w:r w:rsidR="00F8332F" w:rsidRPr="00F8332F">
              <w:rPr>
                <w:bCs/>
                <w:sz w:val="18"/>
                <w:szCs w:val="18"/>
                <w:rPrChange w:id="1126" w:author="RAM" w:date="2019-02-19T22:23:00Z">
                  <w:rPr>
                    <w:bCs/>
                    <w:color w:val="0563C1" w:themeColor="hyperlink"/>
                    <w:sz w:val="20"/>
                    <w:szCs w:val="20"/>
                    <w:u w:val="single"/>
                  </w:rPr>
                </w:rPrChange>
              </w:rPr>
              <w:t>sisteminin olmayışı</w:t>
            </w:r>
          </w:p>
          <w:p w:rsidR="008744D3" w:rsidRPr="00037394" w:rsidRDefault="00731B40">
            <w:pPr>
              <w:pStyle w:val="ListeParagraf"/>
              <w:numPr>
                <w:ilvl w:val="0"/>
                <w:numId w:val="28"/>
              </w:numPr>
              <w:spacing w:line="360" w:lineRule="auto"/>
              <w:cnfStyle w:val="000000000000"/>
              <w:rPr>
                <w:bCs/>
                <w:sz w:val="18"/>
                <w:szCs w:val="18"/>
              </w:rPr>
            </w:pPr>
            <w:r w:rsidRPr="00037394">
              <w:rPr>
                <w:bCs/>
                <w:sz w:val="18"/>
                <w:szCs w:val="18"/>
              </w:rPr>
              <w:t>Diğer kurum ve kuruluşlarla işbirliğinin yeterli düzeyde olmaması</w:t>
            </w:r>
          </w:p>
          <w:p w:rsidR="008744D3" w:rsidRPr="00037394" w:rsidRDefault="00731B40">
            <w:pPr>
              <w:pStyle w:val="ListeParagraf"/>
              <w:numPr>
                <w:ilvl w:val="0"/>
                <w:numId w:val="28"/>
              </w:numPr>
              <w:jc w:val="both"/>
              <w:cnfStyle w:val="000000000000"/>
              <w:rPr>
                <w:sz w:val="18"/>
                <w:szCs w:val="18"/>
              </w:rPr>
            </w:pPr>
            <w:del w:id="1127" w:author="RAM" w:date="2019-02-19T22:16:00Z">
              <w:r w:rsidRPr="00037394" w:rsidDel="00731B40">
                <w:rPr>
                  <w:bCs/>
                  <w:sz w:val="18"/>
                  <w:szCs w:val="18"/>
                </w:rPr>
                <w:delText xml:space="preserve"> </w:delText>
              </w:r>
            </w:del>
            <w:r w:rsidRPr="00037394">
              <w:rPr>
                <w:bCs/>
                <w:sz w:val="18"/>
                <w:szCs w:val="18"/>
              </w:rPr>
              <w:t>Kurum kültürünün yeterli düzeyde olmaması</w:t>
            </w:r>
          </w:p>
          <w:p w:rsidR="008744D3" w:rsidRPr="00037394" w:rsidRDefault="00731B40">
            <w:pPr>
              <w:pStyle w:val="ListeParagraf"/>
              <w:numPr>
                <w:ilvl w:val="0"/>
                <w:numId w:val="28"/>
              </w:numPr>
              <w:cnfStyle w:val="000000000000"/>
              <w:rPr>
                <w:sz w:val="18"/>
                <w:szCs w:val="18"/>
              </w:rPr>
            </w:pPr>
            <w:r w:rsidRPr="00037394">
              <w:rPr>
                <w:bCs/>
                <w:sz w:val="18"/>
                <w:szCs w:val="18"/>
              </w:rPr>
              <w:t xml:space="preserve">İş güvenliği uygulamasının </w:t>
            </w:r>
            <w:proofErr w:type="spellStart"/>
            <w:r w:rsidRPr="00037394">
              <w:rPr>
                <w:bCs/>
                <w:sz w:val="18"/>
                <w:szCs w:val="18"/>
              </w:rPr>
              <w:t>yetersizliği</w:t>
            </w:r>
            <w:del w:id="1128" w:author="RAM" w:date="2019-02-19T22:16:00Z">
              <w:r w:rsidR="005B34E1" w:rsidRPr="00037394">
                <w:rPr>
                  <w:bCs/>
                  <w:sz w:val="18"/>
                  <w:szCs w:val="18"/>
                </w:rPr>
                <w:br/>
              </w:r>
            </w:del>
            <w:r w:rsidR="005B34E1" w:rsidRPr="00037394">
              <w:rPr>
                <w:bCs/>
                <w:sz w:val="18"/>
                <w:szCs w:val="18"/>
              </w:rPr>
              <w:t>Personele</w:t>
            </w:r>
            <w:proofErr w:type="spellEnd"/>
            <w:r w:rsidR="005B34E1" w:rsidRPr="00037394">
              <w:rPr>
                <w:bCs/>
                <w:sz w:val="18"/>
                <w:szCs w:val="18"/>
              </w:rPr>
              <w:t xml:space="preserve"> yönelik sosyal, kültürel, sanatsal etkinliklerin yeterli düzeyde olmaması</w:t>
            </w:r>
            <w:del w:id="1129" w:author="RAM" w:date="2019-02-20T10:40:00Z">
              <w:r w:rsidR="005B34E1" w:rsidRPr="00037394" w:rsidDel="003A2820">
                <w:rPr>
                  <w:bCs/>
                  <w:sz w:val="18"/>
                  <w:szCs w:val="18"/>
                </w:rPr>
                <w:br/>
              </w:r>
            </w:del>
          </w:p>
        </w:tc>
      </w:tr>
      <w:tr w:rsidR="002019F2" w:rsidRPr="002019F2" w:rsidTr="0015331B">
        <w:trPr>
          <w:cnfStyle w:val="000000100000"/>
          <w:trHeight w:val="454"/>
          <w:trPrChange w:id="1130" w:author="pc" w:date="2019-05-30T12:08:00Z">
            <w:trPr>
              <w:trHeight w:val="454"/>
            </w:trPr>
          </w:trPrChange>
        </w:trPr>
        <w:tc>
          <w:tcPr>
            <w:cnfStyle w:val="001000000000"/>
            <w:tcW w:w="2518" w:type="dxa"/>
            <w:vAlign w:val="center"/>
            <w:tcPrChange w:id="1131" w:author="pc" w:date="2019-05-30T12:08:00Z">
              <w:tcPr>
                <w:tcW w:w="2518" w:type="dxa"/>
                <w:vAlign w:val="center"/>
              </w:tcPr>
            </w:tcPrChange>
          </w:tcPr>
          <w:p w:rsidR="002019F2" w:rsidRPr="002019F2" w:rsidRDefault="002019F2" w:rsidP="002019F2">
            <w:pPr>
              <w:jc w:val="both"/>
              <w:cnfStyle w:val="001000100000"/>
              <w:rPr>
                <w:b w:val="0"/>
                <w:szCs w:val="24"/>
              </w:rPr>
            </w:pPr>
            <w:r w:rsidRPr="002019F2">
              <w:rPr>
                <w:b w:val="0"/>
                <w:szCs w:val="24"/>
              </w:rPr>
              <w:t>Donanım</w:t>
            </w:r>
          </w:p>
        </w:tc>
        <w:tc>
          <w:tcPr>
            <w:tcW w:w="11907" w:type="dxa"/>
            <w:tcPrChange w:id="1132" w:author="pc" w:date="2019-05-30T12:08:00Z">
              <w:tcPr>
                <w:tcW w:w="7371" w:type="dxa"/>
              </w:tcPr>
            </w:tcPrChange>
          </w:tcPr>
          <w:p w:rsidR="008744D3" w:rsidRPr="00037394" w:rsidRDefault="00182E3B">
            <w:pPr>
              <w:pStyle w:val="ListeParagraf"/>
              <w:numPr>
                <w:ilvl w:val="0"/>
                <w:numId w:val="26"/>
              </w:numPr>
              <w:spacing w:after="160"/>
              <w:jc w:val="both"/>
              <w:cnfStyle w:val="000000100000"/>
              <w:rPr>
                <w:sz w:val="18"/>
                <w:szCs w:val="18"/>
                <w:rPrChange w:id="1133" w:author="RAM" w:date="2019-02-19T22:23:00Z">
                  <w:rPr>
                    <w:sz w:val="24"/>
                    <w:szCs w:val="24"/>
                  </w:rPr>
                </w:rPrChange>
              </w:rPr>
            </w:pPr>
            <w:r w:rsidRPr="00037394">
              <w:rPr>
                <w:sz w:val="18"/>
                <w:szCs w:val="18"/>
              </w:rPr>
              <w:t xml:space="preserve">İnternet </w:t>
            </w:r>
            <w:r w:rsidR="005B34E1" w:rsidRPr="00037394">
              <w:rPr>
                <w:sz w:val="18"/>
                <w:szCs w:val="18"/>
              </w:rPr>
              <w:t>hızının yavaş olması</w:t>
            </w:r>
          </w:p>
          <w:p w:rsidR="008744D3" w:rsidRPr="00037394" w:rsidRDefault="005B34E1">
            <w:pPr>
              <w:pStyle w:val="ListeParagraf"/>
              <w:numPr>
                <w:ilvl w:val="0"/>
                <w:numId w:val="26"/>
              </w:numPr>
              <w:spacing w:after="160"/>
              <w:jc w:val="both"/>
              <w:cnfStyle w:val="000000100000"/>
              <w:rPr>
                <w:sz w:val="18"/>
                <w:szCs w:val="18"/>
                <w:rPrChange w:id="1134" w:author="RAM" w:date="2019-02-19T22:23:00Z">
                  <w:rPr>
                    <w:sz w:val="24"/>
                    <w:szCs w:val="24"/>
                  </w:rPr>
                </w:rPrChange>
              </w:rPr>
            </w:pPr>
            <w:r w:rsidRPr="00037394">
              <w:rPr>
                <w:sz w:val="18"/>
                <w:szCs w:val="18"/>
              </w:rPr>
              <w:t>Güncel yazılımlara erişimin maliyet yükü nedeniyle sağlanamaması</w:t>
            </w:r>
          </w:p>
        </w:tc>
      </w:tr>
      <w:tr w:rsidR="002019F2" w:rsidRPr="002019F2" w:rsidTr="0015331B">
        <w:trPr>
          <w:trHeight w:val="454"/>
          <w:trPrChange w:id="1135" w:author="pc" w:date="2019-05-30T12:08:00Z">
            <w:trPr>
              <w:trHeight w:val="454"/>
            </w:trPr>
          </w:trPrChange>
        </w:trPr>
        <w:tc>
          <w:tcPr>
            <w:cnfStyle w:val="001000000000"/>
            <w:tcW w:w="2518" w:type="dxa"/>
            <w:vAlign w:val="center"/>
            <w:tcPrChange w:id="1136" w:author="pc" w:date="2019-05-30T12:08:00Z">
              <w:tcPr>
                <w:tcW w:w="2518" w:type="dxa"/>
                <w:vAlign w:val="center"/>
              </w:tcPr>
            </w:tcPrChange>
          </w:tcPr>
          <w:p w:rsidR="002019F2" w:rsidRPr="002019F2" w:rsidRDefault="002019F2" w:rsidP="002019F2">
            <w:pPr>
              <w:jc w:val="both"/>
              <w:rPr>
                <w:b w:val="0"/>
                <w:szCs w:val="24"/>
              </w:rPr>
            </w:pPr>
            <w:r w:rsidRPr="002019F2">
              <w:rPr>
                <w:b w:val="0"/>
                <w:szCs w:val="24"/>
              </w:rPr>
              <w:t>Bütçe</w:t>
            </w:r>
          </w:p>
        </w:tc>
        <w:tc>
          <w:tcPr>
            <w:tcW w:w="11907" w:type="dxa"/>
            <w:tcPrChange w:id="1137" w:author="pc" w:date="2019-05-30T12:08:00Z">
              <w:tcPr>
                <w:tcW w:w="7371" w:type="dxa"/>
              </w:tcPr>
            </w:tcPrChange>
          </w:tcPr>
          <w:p w:rsidR="008744D3" w:rsidRPr="00037394" w:rsidRDefault="00182E3B">
            <w:pPr>
              <w:pStyle w:val="ListeParagraf"/>
              <w:numPr>
                <w:ilvl w:val="0"/>
                <w:numId w:val="27"/>
              </w:numPr>
              <w:spacing w:after="160"/>
              <w:jc w:val="both"/>
              <w:cnfStyle w:val="000000000000"/>
              <w:rPr>
                <w:sz w:val="18"/>
                <w:szCs w:val="18"/>
                <w:rPrChange w:id="1138" w:author="RAM" w:date="2019-02-19T22:23:00Z">
                  <w:rPr>
                    <w:sz w:val="24"/>
                    <w:szCs w:val="24"/>
                  </w:rPr>
                </w:rPrChange>
              </w:rPr>
            </w:pPr>
            <w:r w:rsidRPr="00037394">
              <w:rPr>
                <w:sz w:val="18"/>
                <w:szCs w:val="18"/>
              </w:rPr>
              <w:t xml:space="preserve">Aile </w:t>
            </w:r>
            <w:r w:rsidR="005B34E1" w:rsidRPr="00037394">
              <w:rPr>
                <w:sz w:val="18"/>
                <w:szCs w:val="18"/>
              </w:rPr>
              <w:t>birliği vb. bir örgüt yapısı olmadığından gündelik ihtiyaçlara dönük bütçe olmaması</w:t>
            </w:r>
          </w:p>
          <w:p w:rsidR="008744D3" w:rsidRPr="00037394" w:rsidRDefault="005B34E1">
            <w:pPr>
              <w:pStyle w:val="ListeParagraf"/>
              <w:numPr>
                <w:ilvl w:val="0"/>
                <w:numId w:val="27"/>
              </w:numPr>
              <w:spacing w:after="160"/>
              <w:jc w:val="both"/>
              <w:cnfStyle w:val="000000000000"/>
              <w:rPr>
                <w:sz w:val="18"/>
                <w:szCs w:val="18"/>
                <w:rPrChange w:id="1139" w:author="RAM" w:date="2019-02-19T22:23:00Z">
                  <w:rPr>
                    <w:sz w:val="24"/>
                    <w:szCs w:val="24"/>
                  </w:rPr>
                </w:rPrChange>
              </w:rPr>
            </w:pPr>
            <w:r w:rsidRPr="00037394">
              <w:rPr>
                <w:sz w:val="18"/>
                <w:szCs w:val="18"/>
              </w:rPr>
              <w:t>Basım yayım işleri için bir ödenek kaleminin olmaması</w:t>
            </w:r>
          </w:p>
          <w:p w:rsidR="008744D3" w:rsidRPr="00037394" w:rsidRDefault="005B34E1">
            <w:pPr>
              <w:pStyle w:val="ListeParagraf"/>
              <w:numPr>
                <w:ilvl w:val="0"/>
                <w:numId w:val="27"/>
              </w:numPr>
              <w:spacing w:after="160"/>
              <w:jc w:val="both"/>
              <w:cnfStyle w:val="000000000000"/>
              <w:rPr>
                <w:sz w:val="18"/>
                <w:szCs w:val="18"/>
                <w:rPrChange w:id="1140" w:author="RAM" w:date="2019-02-19T22:23:00Z">
                  <w:rPr>
                    <w:sz w:val="24"/>
                    <w:szCs w:val="24"/>
                  </w:rPr>
                </w:rPrChange>
              </w:rPr>
            </w:pPr>
            <w:r w:rsidRPr="00037394">
              <w:rPr>
                <w:sz w:val="18"/>
                <w:szCs w:val="18"/>
              </w:rPr>
              <w:t>Hizmet binasının büyük onarım gerektiren kısımları için bütçe edinilememiş olması</w:t>
            </w:r>
          </w:p>
        </w:tc>
      </w:tr>
    </w:tbl>
    <w:p w:rsidR="0015331B" w:rsidDel="000031EE" w:rsidRDefault="0015331B" w:rsidP="002019F2">
      <w:pPr>
        <w:pStyle w:val="Balk3"/>
        <w:rPr>
          <w:del w:id="1141" w:author="pc" w:date="2019-05-30T10:11:00Z"/>
          <w:rFonts w:ascii="Book Antiqua" w:eastAsia="SimSun" w:hAnsi="Book Antiqua" w:cs="Times New Roman"/>
          <w:b/>
          <w:color w:val="C45911" w:themeColor="accent2" w:themeShade="BF"/>
          <w:sz w:val="28"/>
          <w:szCs w:val="40"/>
        </w:rPr>
      </w:pPr>
    </w:p>
    <w:p w:rsidR="002019F2" w:rsidDel="000031EE" w:rsidRDefault="002019F2" w:rsidP="002019F2">
      <w:pPr>
        <w:pStyle w:val="Balk3"/>
        <w:rPr>
          <w:del w:id="1142" w:author="pc" w:date="2019-05-30T10:11:00Z"/>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1143" w:name="_Toc29297968"/>
      <w:r w:rsidRPr="002019F2">
        <w:rPr>
          <w:rFonts w:ascii="Book Antiqua" w:eastAsia="SimSun" w:hAnsi="Book Antiqua" w:cs="Times New Roman"/>
          <w:b/>
          <w:color w:val="C45911" w:themeColor="accent2" w:themeShade="BF"/>
          <w:sz w:val="28"/>
          <w:szCs w:val="40"/>
        </w:rPr>
        <w:t>Dışsal Faktörler</w:t>
      </w:r>
      <w:bookmarkEnd w:id="1143"/>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14709" w:type="dxa"/>
        <w:tblLayout w:type="fixed"/>
        <w:tblLook w:val="04A0"/>
        <w:tblPrChange w:id="1144" w:author="pc" w:date="2019-05-30T12:08:00Z">
          <w:tblPr>
            <w:tblStyle w:val="GridTable4Accent2"/>
            <w:tblW w:w="0" w:type="auto"/>
            <w:tblLayout w:type="fixed"/>
            <w:tblLook w:val="04A0"/>
          </w:tblPr>
        </w:tblPrChange>
      </w:tblPr>
      <w:tblGrid>
        <w:gridCol w:w="2518"/>
        <w:gridCol w:w="12191"/>
        <w:tblGridChange w:id="1145">
          <w:tblGrid>
            <w:gridCol w:w="2518"/>
            <w:gridCol w:w="7371"/>
          </w:tblGrid>
        </w:tblGridChange>
      </w:tblGrid>
      <w:tr w:rsidR="002019F2" w:rsidRPr="002019F2" w:rsidTr="0015331B">
        <w:trPr>
          <w:cnfStyle w:val="100000000000"/>
          <w:trHeight w:val="454"/>
          <w:trPrChange w:id="1146" w:author="pc" w:date="2019-05-30T12:08:00Z">
            <w:trPr>
              <w:trHeight w:val="454"/>
            </w:trPr>
          </w:trPrChange>
        </w:trPr>
        <w:tc>
          <w:tcPr>
            <w:cnfStyle w:val="001000000000"/>
            <w:tcW w:w="14709" w:type="dxa"/>
            <w:gridSpan w:val="2"/>
            <w:vAlign w:val="center"/>
            <w:tcPrChange w:id="1147" w:author="pc" w:date="2019-05-30T12:08:00Z">
              <w:tcPr>
                <w:tcW w:w="9889" w:type="dxa"/>
                <w:gridSpan w:val="2"/>
                <w:vAlign w:val="center"/>
              </w:tcPr>
            </w:tcPrChange>
          </w:tcPr>
          <w:p w:rsidR="002019F2" w:rsidRPr="002019F2" w:rsidRDefault="002019F2" w:rsidP="002019F2">
            <w:pPr>
              <w:jc w:val="center"/>
              <w:cnfStyle w:val="101000000000"/>
              <w:rPr>
                <w:b w:val="0"/>
                <w:szCs w:val="24"/>
              </w:rPr>
            </w:pPr>
            <w:r w:rsidRPr="002019F2">
              <w:rPr>
                <w:sz w:val="28"/>
                <w:szCs w:val="28"/>
              </w:rPr>
              <w:t>Fırsatlar</w:t>
            </w:r>
          </w:p>
        </w:tc>
      </w:tr>
      <w:tr w:rsidR="002019F2" w:rsidRPr="002019F2" w:rsidTr="0015331B">
        <w:trPr>
          <w:cnfStyle w:val="000000100000"/>
          <w:trHeight w:val="454"/>
          <w:trPrChange w:id="1148" w:author="pc" w:date="2019-05-30T12:08:00Z">
            <w:trPr>
              <w:trHeight w:val="454"/>
            </w:trPr>
          </w:trPrChange>
        </w:trPr>
        <w:tc>
          <w:tcPr>
            <w:cnfStyle w:val="001000000000"/>
            <w:tcW w:w="2518" w:type="dxa"/>
            <w:vAlign w:val="center"/>
            <w:tcPrChange w:id="1149" w:author="pc" w:date="2019-05-30T12:08:00Z">
              <w:tcPr>
                <w:tcW w:w="2518" w:type="dxa"/>
                <w:vAlign w:val="center"/>
              </w:tcPr>
            </w:tcPrChange>
          </w:tcPr>
          <w:p w:rsidR="002019F2" w:rsidRPr="002019F2" w:rsidRDefault="002019F2" w:rsidP="002019F2">
            <w:pPr>
              <w:jc w:val="both"/>
              <w:cnfStyle w:val="001000100000"/>
              <w:rPr>
                <w:b w:val="0"/>
                <w:szCs w:val="24"/>
              </w:rPr>
            </w:pPr>
            <w:r w:rsidRPr="002019F2">
              <w:rPr>
                <w:b w:val="0"/>
                <w:szCs w:val="24"/>
              </w:rPr>
              <w:t>Politik</w:t>
            </w:r>
          </w:p>
        </w:tc>
        <w:tc>
          <w:tcPr>
            <w:tcW w:w="12191" w:type="dxa"/>
            <w:vAlign w:val="center"/>
            <w:tcPrChange w:id="1150" w:author="pc" w:date="2019-05-30T12:08:00Z">
              <w:tcPr>
                <w:tcW w:w="7371" w:type="dxa"/>
                <w:vAlign w:val="center"/>
              </w:tcPr>
            </w:tcPrChange>
          </w:tcPr>
          <w:p w:rsidR="008744D3" w:rsidRDefault="00731B40">
            <w:pPr>
              <w:pStyle w:val="ListeParagraf"/>
              <w:numPr>
                <w:ilvl w:val="0"/>
                <w:numId w:val="29"/>
              </w:numPr>
              <w:jc w:val="both"/>
              <w:cnfStyle w:val="000000100000"/>
              <w:rPr>
                <w:szCs w:val="24"/>
              </w:rPr>
            </w:pPr>
            <w:r>
              <w:rPr>
                <w:szCs w:val="24"/>
              </w:rPr>
              <w:t>Özel eğitimin önem ve gerekliliğinin politika geliştiriciler tarafından benimsenmiş olması</w:t>
            </w:r>
          </w:p>
          <w:p w:rsidR="008744D3" w:rsidRDefault="00731B40">
            <w:pPr>
              <w:pStyle w:val="ListeParagraf"/>
              <w:numPr>
                <w:ilvl w:val="0"/>
                <w:numId w:val="29"/>
              </w:numPr>
              <w:jc w:val="both"/>
              <w:cnfStyle w:val="000000100000"/>
              <w:rPr>
                <w:szCs w:val="24"/>
              </w:rPr>
            </w:pPr>
            <w:r>
              <w:rPr>
                <w:szCs w:val="24"/>
              </w:rPr>
              <w:t>Rehberlik hizmetlerinin önemi ve gerekliliğinin politika yapıcılar tarafından benimsenmiş olması</w:t>
            </w:r>
          </w:p>
          <w:p w:rsidR="00F8332F" w:rsidRDefault="00731B40" w:rsidP="00F8332F">
            <w:pPr>
              <w:pStyle w:val="ListeParagraf"/>
              <w:numPr>
                <w:ilvl w:val="0"/>
                <w:numId w:val="29"/>
              </w:numPr>
              <w:jc w:val="both"/>
              <w:cnfStyle w:val="000000100000"/>
              <w:rPr>
                <w:b/>
                <w:bCs/>
                <w:sz w:val="24"/>
                <w:szCs w:val="24"/>
              </w:rPr>
              <w:pPrChange w:id="1151" w:author="RAM" w:date="2019-02-19T22:19:00Z">
                <w:pPr>
                  <w:keepNext/>
                  <w:keepLines/>
                  <w:spacing w:before="40" w:after="160"/>
                  <w:jc w:val="both"/>
                  <w:outlineLvl w:val="2"/>
                  <w:cnfStyle w:val="000000100000"/>
                </w:pPr>
              </w:pPrChange>
            </w:pPr>
            <w:r>
              <w:rPr>
                <w:szCs w:val="24"/>
              </w:rPr>
              <w:t>Üst yönetim kademelerine erişim ve iletişimin görece kolay olması</w:t>
            </w:r>
          </w:p>
        </w:tc>
      </w:tr>
      <w:tr w:rsidR="002019F2" w:rsidRPr="002019F2" w:rsidTr="0015331B">
        <w:trPr>
          <w:trHeight w:val="454"/>
          <w:trPrChange w:id="1152" w:author="pc" w:date="2019-05-30T12:08:00Z">
            <w:trPr>
              <w:trHeight w:val="454"/>
            </w:trPr>
          </w:trPrChange>
        </w:trPr>
        <w:tc>
          <w:tcPr>
            <w:cnfStyle w:val="001000000000"/>
            <w:tcW w:w="2518" w:type="dxa"/>
            <w:vAlign w:val="center"/>
            <w:tcPrChange w:id="1153" w:author="pc" w:date="2019-05-30T12:08:00Z">
              <w:tcPr>
                <w:tcW w:w="2518" w:type="dxa"/>
                <w:vAlign w:val="center"/>
              </w:tcPr>
            </w:tcPrChange>
          </w:tcPr>
          <w:p w:rsidR="002019F2" w:rsidRPr="002019F2" w:rsidRDefault="002019F2" w:rsidP="002019F2">
            <w:pPr>
              <w:jc w:val="both"/>
              <w:rPr>
                <w:b w:val="0"/>
                <w:szCs w:val="24"/>
              </w:rPr>
            </w:pPr>
            <w:r w:rsidRPr="002019F2">
              <w:rPr>
                <w:b w:val="0"/>
                <w:szCs w:val="24"/>
              </w:rPr>
              <w:t>Ekonomik</w:t>
            </w:r>
          </w:p>
        </w:tc>
        <w:tc>
          <w:tcPr>
            <w:tcW w:w="12191" w:type="dxa"/>
            <w:vAlign w:val="center"/>
            <w:tcPrChange w:id="1154" w:author="pc" w:date="2019-05-30T12:08:00Z">
              <w:tcPr>
                <w:tcW w:w="7371" w:type="dxa"/>
                <w:vAlign w:val="center"/>
              </w:tcPr>
            </w:tcPrChange>
          </w:tcPr>
          <w:p w:rsidR="008744D3" w:rsidRDefault="00731B40">
            <w:pPr>
              <w:pStyle w:val="ListeParagraf"/>
              <w:numPr>
                <w:ilvl w:val="0"/>
                <w:numId w:val="30"/>
              </w:numPr>
              <w:jc w:val="both"/>
              <w:cnfStyle w:val="000000000000"/>
              <w:rPr>
                <w:sz w:val="24"/>
                <w:szCs w:val="24"/>
              </w:rPr>
            </w:pPr>
            <w:r w:rsidRPr="00731B40">
              <w:rPr>
                <w:szCs w:val="24"/>
              </w:rPr>
              <w:t>Bütçe yönünden harcama yetkilisi kurum olma</w:t>
            </w:r>
          </w:p>
          <w:p w:rsidR="008744D3" w:rsidRDefault="00731B40">
            <w:pPr>
              <w:pStyle w:val="ListeParagraf"/>
              <w:numPr>
                <w:ilvl w:val="0"/>
                <w:numId w:val="30"/>
              </w:numPr>
              <w:jc w:val="both"/>
              <w:cnfStyle w:val="000000000000"/>
              <w:rPr>
                <w:sz w:val="24"/>
                <w:szCs w:val="24"/>
              </w:rPr>
            </w:pPr>
            <w:r>
              <w:rPr>
                <w:szCs w:val="24"/>
              </w:rPr>
              <w:t>Nakdi kaynak verilmese de İl/İlçe Milli Eğitim Müdürlüklerince ayni ve lojistik destek sağlanıyor olması</w:t>
            </w:r>
          </w:p>
          <w:p w:rsidR="00731B40" w:rsidRPr="0015331B" w:rsidRDefault="00731B40" w:rsidP="002019F2">
            <w:pPr>
              <w:pStyle w:val="ListeParagraf"/>
              <w:numPr>
                <w:ilvl w:val="0"/>
                <w:numId w:val="30"/>
              </w:numPr>
              <w:jc w:val="both"/>
              <w:cnfStyle w:val="000000000000"/>
              <w:rPr>
                <w:sz w:val="24"/>
                <w:szCs w:val="24"/>
              </w:rPr>
            </w:pPr>
            <w:r>
              <w:rPr>
                <w:szCs w:val="24"/>
              </w:rPr>
              <w:t>Çalışanların tasarruf tedbirlerinin gerekliliğine inanıyor olması</w:t>
            </w:r>
          </w:p>
        </w:tc>
      </w:tr>
      <w:tr w:rsidR="002019F2" w:rsidRPr="002019F2" w:rsidTr="0015331B">
        <w:trPr>
          <w:cnfStyle w:val="000000100000"/>
          <w:trHeight w:val="454"/>
          <w:trPrChange w:id="1155" w:author="pc" w:date="2019-05-30T12:08:00Z">
            <w:trPr>
              <w:trHeight w:val="454"/>
            </w:trPr>
          </w:trPrChange>
        </w:trPr>
        <w:tc>
          <w:tcPr>
            <w:cnfStyle w:val="001000000000"/>
            <w:tcW w:w="2518" w:type="dxa"/>
            <w:vAlign w:val="center"/>
            <w:tcPrChange w:id="1156" w:author="pc" w:date="2019-05-30T12:08:00Z">
              <w:tcPr>
                <w:tcW w:w="2518" w:type="dxa"/>
                <w:vAlign w:val="center"/>
              </w:tcPr>
            </w:tcPrChange>
          </w:tcPr>
          <w:p w:rsidR="002019F2" w:rsidRPr="002019F2" w:rsidRDefault="002019F2" w:rsidP="002019F2">
            <w:pPr>
              <w:jc w:val="both"/>
              <w:cnfStyle w:val="001000100000"/>
              <w:rPr>
                <w:b w:val="0"/>
                <w:szCs w:val="24"/>
              </w:rPr>
            </w:pPr>
            <w:r w:rsidRPr="002019F2">
              <w:rPr>
                <w:b w:val="0"/>
                <w:szCs w:val="24"/>
              </w:rPr>
              <w:t>Sosyolojik</w:t>
            </w:r>
          </w:p>
        </w:tc>
        <w:tc>
          <w:tcPr>
            <w:tcW w:w="12191" w:type="dxa"/>
            <w:vAlign w:val="center"/>
            <w:tcPrChange w:id="1157" w:author="pc" w:date="2019-05-30T12:08:00Z">
              <w:tcPr>
                <w:tcW w:w="7371" w:type="dxa"/>
                <w:vAlign w:val="center"/>
              </w:tcPr>
            </w:tcPrChange>
          </w:tcPr>
          <w:p w:rsidR="008744D3" w:rsidRDefault="00731B40">
            <w:pPr>
              <w:pStyle w:val="ListeParagraf"/>
              <w:numPr>
                <w:ilvl w:val="0"/>
                <w:numId w:val="31"/>
              </w:numPr>
              <w:jc w:val="both"/>
              <w:cnfStyle w:val="000000100000"/>
              <w:rPr>
                <w:sz w:val="24"/>
                <w:szCs w:val="24"/>
              </w:rPr>
            </w:pPr>
            <w:r>
              <w:rPr>
                <w:szCs w:val="24"/>
              </w:rPr>
              <w:t>İlimizde iki üniversitede özel eğitim bölümlerinin olması</w:t>
            </w:r>
          </w:p>
          <w:p w:rsidR="008744D3" w:rsidRDefault="00731B40">
            <w:pPr>
              <w:pStyle w:val="ListeParagraf"/>
              <w:numPr>
                <w:ilvl w:val="0"/>
                <w:numId w:val="31"/>
              </w:numPr>
              <w:jc w:val="both"/>
              <w:cnfStyle w:val="000000100000"/>
              <w:rPr>
                <w:sz w:val="24"/>
                <w:szCs w:val="24"/>
              </w:rPr>
            </w:pPr>
            <w:proofErr w:type="spellStart"/>
            <w:r>
              <w:rPr>
                <w:szCs w:val="24"/>
              </w:rPr>
              <w:t>Sosyo</w:t>
            </w:r>
            <w:proofErr w:type="spellEnd"/>
            <w:r>
              <w:rPr>
                <w:szCs w:val="24"/>
              </w:rPr>
              <w:t xml:space="preserve"> kültürel düzeyi gelişmiş bir il olması</w:t>
            </w:r>
          </w:p>
          <w:p w:rsidR="008744D3" w:rsidRDefault="00731B40">
            <w:pPr>
              <w:pStyle w:val="ListeParagraf"/>
              <w:numPr>
                <w:ilvl w:val="0"/>
                <w:numId w:val="31"/>
              </w:numPr>
              <w:jc w:val="both"/>
              <w:cnfStyle w:val="000000100000"/>
              <w:rPr>
                <w:sz w:val="24"/>
                <w:szCs w:val="24"/>
              </w:rPr>
            </w:pPr>
            <w:r>
              <w:rPr>
                <w:szCs w:val="24"/>
              </w:rPr>
              <w:lastRenderedPageBreak/>
              <w:t>İlçemizde halkın özel eğitime karşı duyarlı olması</w:t>
            </w:r>
          </w:p>
          <w:p w:rsidR="008744D3" w:rsidRDefault="006E6734">
            <w:pPr>
              <w:pStyle w:val="ListeParagraf"/>
              <w:numPr>
                <w:ilvl w:val="0"/>
                <w:numId w:val="31"/>
              </w:numPr>
              <w:jc w:val="both"/>
              <w:cnfStyle w:val="000000100000"/>
              <w:rPr>
                <w:sz w:val="24"/>
                <w:szCs w:val="24"/>
              </w:rPr>
            </w:pPr>
            <w:r>
              <w:rPr>
                <w:szCs w:val="24"/>
              </w:rPr>
              <w:t>Yoğun özel eğitim göçü alan bir il olmamız dolayısıyla engellilerin sosyal hayatla iç içe olması</w:t>
            </w:r>
          </w:p>
        </w:tc>
      </w:tr>
      <w:tr w:rsidR="002019F2" w:rsidRPr="002019F2" w:rsidTr="0015331B">
        <w:trPr>
          <w:trHeight w:val="454"/>
          <w:trPrChange w:id="1158" w:author="pc" w:date="2019-05-30T12:08:00Z">
            <w:trPr>
              <w:trHeight w:val="454"/>
            </w:trPr>
          </w:trPrChange>
        </w:trPr>
        <w:tc>
          <w:tcPr>
            <w:cnfStyle w:val="001000000000"/>
            <w:tcW w:w="2518" w:type="dxa"/>
            <w:vAlign w:val="center"/>
            <w:tcPrChange w:id="1159" w:author="pc" w:date="2019-05-30T12:08:00Z">
              <w:tcPr>
                <w:tcW w:w="2518" w:type="dxa"/>
                <w:vAlign w:val="center"/>
              </w:tcPr>
            </w:tcPrChange>
          </w:tcPr>
          <w:p w:rsidR="002019F2" w:rsidRPr="002019F2" w:rsidRDefault="002019F2" w:rsidP="002019F2">
            <w:pPr>
              <w:jc w:val="both"/>
              <w:rPr>
                <w:b w:val="0"/>
                <w:szCs w:val="24"/>
              </w:rPr>
            </w:pPr>
            <w:r w:rsidRPr="002019F2">
              <w:rPr>
                <w:b w:val="0"/>
                <w:szCs w:val="24"/>
              </w:rPr>
              <w:lastRenderedPageBreak/>
              <w:t>Teknolojik</w:t>
            </w:r>
          </w:p>
        </w:tc>
        <w:tc>
          <w:tcPr>
            <w:tcW w:w="12191" w:type="dxa"/>
            <w:vAlign w:val="center"/>
            <w:tcPrChange w:id="1160" w:author="pc" w:date="2019-05-30T12:08:00Z">
              <w:tcPr>
                <w:tcW w:w="7371" w:type="dxa"/>
                <w:vAlign w:val="center"/>
              </w:tcPr>
            </w:tcPrChange>
          </w:tcPr>
          <w:p w:rsidR="002019F2" w:rsidRDefault="0062047C" w:rsidP="0062047C">
            <w:pPr>
              <w:pStyle w:val="ListeParagraf"/>
              <w:numPr>
                <w:ilvl w:val="0"/>
                <w:numId w:val="34"/>
              </w:numPr>
              <w:jc w:val="both"/>
              <w:cnfStyle w:val="000000000000"/>
              <w:rPr>
                <w:szCs w:val="24"/>
              </w:rPr>
            </w:pPr>
            <w:r w:rsidRPr="0062047C">
              <w:rPr>
                <w:szCs w:val="24"/>
              </w:rPr>
              <w:t>Merkezimiz bölgesinde fiber internet alt yapısı kurulmuş olması</w:t>
            </w:r>
          </w:p>
          <w:p w:rsidR="0062047C" w:rsidRDefault="0062047C" w:rsidP="0062047C">
            <w:pPr>
              <w:pStyle w:val="ListeParagraf"/>
              <w:numPr>
                <w:ilvl w:val="0"/>
                <w:numId w:val="34"/>
              </w:numPr>
              <w:jc w:val="both"/>
              <w:cnfStyle w:val="000000000000"/>
              <w:rPr>
                <w:szCs w:val="24"/>
              </w:rPr>
            </w:pPr>
            <w:r>
              <w:rPr>
                <w:szCs w:val="24"/>
              </w:rPr>
              <w:t>Her bir personelimizin kullanımına sunulmuş bilgisayar donanımına sahip olmamız</w:t>
            </w:r>
          </w:p>
          <w:p w:rsidR="0062047C" w:rsidRPr="0015331B" w:rsidRDefault="0062047C" w:rsidP="002019F2">
            <w:pPr>
              <w:pStyle w:val="ListeParagraf"/>
              <w:numPr>
                <w:ilvl w:val="0"/>
                <w:numId w:val="34"/>
              </w:numPr>
              <w:jc w:val="both"/>
              <w:cnfStyle w:val="000000000000"/>
              <w:rPr>
                <w:szCs w:val="24"/>
              </w:rPr>
            </w:pPr>
            <w:r>
              <w:rPr>
                <w:szCs w:val="24"/>
              </w:rPr>
              <w:t xml:space="preserve">Yazıcı ve fotokopi </w:t>
            </w:r>
            <w:proofErr w:type="spellStart"/>
            <w:r>
              <w:rPr>
                <w:szCs w:val="24"/>
              </w:rPr>
              <w:t>makinası</w:t>
            </w:r>
            <w:proofErr w:type="spellEnd"/>
            <w:r>
              <w:rPr>
                <w:szCs w:val="24"/>
              </w:rPr>
              <w:t xml:space="preserve"> sayısının yeterli olması</w:t>
            </w:r>
          </w:p>
        </w:tc>
      </w:tr>
      <w:tr w:rsidR="002019F2" w:rsidRPr="002019F2" w:rsidTr="0015331B">
        <w:trPr>
          <w:cnfStyle w:val="000000100000"/>
          <w:trHeight w:val="454"/>
          <w:trPrChange w:id="1161" w:author="pc" w:date="2019-05-30T12:08:00Z">
            <w:trPr>
              <w:trHeight w:val="454"/>
            </w:trPr>
          </w:trPrChange>
        </w:trPr>
        <w:tc>
          <w:tcPr>
            <w:cnfStyle w:val="001000000000"/>
            <w:tcW w:w="2518" w:type="dxa"/>
            <w:vAlign w:val="center"/>
            <w:tcPrChange w:id="1162" w:author="pc" w:date="2019-05-30T12:08:00Z">
              <w:tcPr>
                <w:tcW w:w="2518" w:type="dxa"/>
                <w:vAlign w:val="center"/>
              </w:tcPr>
            </w:tcPrChange>
          </w:tcPr>
          <w:p w:rsidR="002019F2" w:rsidRPr="002019F2" w:rsidRDefault="002019F2" w:rsidP="002019F2">
            <w:pPr>
              <w:jc w:val="both"/>
              <w:cnfStyle w:val="001000100000"/>
              <w:rPr>
                <w:b w:val="0"/>
                <w:szCs w:val="24"/>
              </w:rPr>
            </w:pPr>
            <w:r w:rsidRPr="002019F2">
              <w:rPr>
                <w:b w:val="0"/>
                <w:szCs w:val="24"/>
              </w:rPr>
              <w:t>Mevzuat-Yasal</w:t>
            </w:r>
          </w:p>
        </w:tc>
        <w:tc>
          <w:tcPr>
            <w:tcW w:w="12191" w:type="dxa"/>
            <w:vAlign w:val="center"/>
            <w:tcPrChange w:id="1163" w:author="pc" w:date="2019-05-30T12:08:00Z">
              <w:tcPr>
                <w:tcW w:w="7371" w:type="dxa"/>
                <w:vAlign w:val="center"/>
              </w:tcPr>
            </w:tcPrChange>
          </w:tcPr>
          <w:p w:rsidR="002019F2" w:rsidRDefault="00187054" w:rsidP="006E6734">
            <w:pPr>
              <w:pStyle w:val="ListeParagraf"/>
              <w:numPr>
                <w:ilvl w:val="0"/>
                <w:numId w:val="33"/>
              </w:numPr>
              <w:jc w:val="both"/>
              <w:cnfStyle w:val="000000100000"/>
              <w:rPr>
                <w:szCs w:val="24"/>
              </w:rPr>
            </w:pPr>
            <w:r>
              <w:rPr>
                <w:szCs w:val="24"/>
              </w:rPr>
              <w:t xml:space="preserve">Özel Eğitim Hizmetleri </w:t>
            </w:r>
            <w:r w:rsidR="00715896">
              <w:rPr>
                <w:szCs w:val="24"/>
              </w:rPr>
              <w:t>Y</w:t>
            </w:r>
            <w:r>
              <w:rPr>
                <w:szCs w:val="24"/>
              </w:rPr>
              <w:t>önetmeliğinin yenilenmiş olması</w:t>
            </w:r>
          </w:p>
          <w:p w:rsidR="00187054" w:rsidRDefault="00187054" w:rsidP="006E6734">
            <w:pPr>
              <w:pStyle w:val="ListeParagraf"/>
              <w:numPr>
                <w:ilvl w:val="0"/>
                <w:numId w:val="33"/>
              </w:numPr>
              <w:jc w:val="both"/>
              <w:cnfStyle w:val="000000100000"/>
              <w:rPr>
                <w:szCs w:val="24"/>
              </w:rPr>
            </w:pPr>
            <w:r>
              <w:rPr>
                <w:szCs w:val="24"/>
              </w:rPr>
              <w:t>Rehberlik hizmetleri yönetmeliğinin yenilenmiş olması</w:t>
            </w:r>
          </w:p>
          <w:p w:rsidR="00187054" w:rsidRPr="006E6734" w:rsidRDefault="00187054" w:rsidP="006E6734">
            <w:pPr>
              <w:pStyle w:val="ListeParagraf"/>
              <w:numPr>
                <w:ilvl w:val="0"/>
                <w:numId w:val="33"/>
              </w:numPr>
              <w:jc w:val="both"/>
              <w:cnfStyle w:val="000000100000"/>
              <w:rPr>
                <w:szCs w:val="24"/>
              </w:rPr>
            </w:pPr>
            <w:r>
              <w:rPr>
                <w:szCs w:val="24"/>
              </w:rPr>
              <w:t>MEB’in İşleyişe dönük RAM Kılavuzu yayınlamış olması</w:t>
            </w:r>
          </w:p>
        </w:tc>
      </w:tr>
      <w:tr w:rsidR="002019F2" w:rsidRPr="002019F2" w:rsidTr="0015331B">
        <w:trPr>
          <w:trHeight w:val="454"/>
          <w:trPrChange w:id="1164" w:author="pc" w:date="2019-05-30T12:08:00Z">
            <w:trPr>
              <w:trHeight w:val="454"/>
            </w:trPr>
          </w:trPrChange>
        </w:trPr>
        <w:tc>
          <w:tcPr>
            <w:cnfStyle w:val="001000000000"/>
            <w:tcW w:w="2518" w:type="dxa"/>
            <w:vAlign w:val="center"/>
            <w:tcPrChange w:id="1165" w:author="pc" w:date="2019-05-30T12:08:00Z">
              <w:tcPr>
                <w:tcW w:w="2518" w:type="dxa"/>
                <w:vAlign w:val="center"/>
              </w:tcPr>
            </w:tcPrChange>
          </w:tcPr>
          <w:p w:rsidR="002019F2" w:rsidRPr="002019F2" w:rsidRDefault="002019F2" w:rsidP="002019F2">
            <w:pPr>
              <w:jc w:val="both"/>
              <w:rPr>
                <w:szCs w:val="24"/>
              </w:rPr>
            </w:pPr>
            <w:r w:rsidRPr="002019F2">
              <w:rPr>
                <w:b w:val="0"/>
                <w:szCs w:val="24"/>
              </w:rPr>
              <w:t>Ekolojik</w:t>
            </w:r>
          </w:p>
        </w:tc>
        <w:tc>
          <w:tcPr>
            <w:tcW w:w="12191" w:type="dxa"/>
            <w:vAlign w:val="center"/>
            <w:tcPrChange w:id="1166" w:author="pc" w:date="2019-05-30T12:08:00Z">
              <w:tcPr>
                <w:tcW w:w="7371" w:type="dxa"/>
                <w:vAlign w:val="center"/>
              </w:tcPr>
            </w:tcPrChange>
          </w:tcPr>
          <w:p w:rsidR="008744D3" w:rsidRDefault="0062047C">
            <w:pPr>
              <w:pStyle w:val="ListeParagraf"/>
              <w:numPr>
                <w:ilvl w:val="0"/>
                <w:numId w:val="32"/>
              </w:numPr>
              <w:jc w:val="both"/>
              <w:cnfStyle w:val="000000000000"/>
              <w:rPr>
                <w:sz w:val="24"/>
                <w:szCs w:val="24"/>
              </w:rPr>
            </w:pPr>
            <w:r>
              <w:rPr>
                <w:szCs w:val="24"/>
              </w:rPr>
              <w:t>Coğrafi yapısı gereği oldukça düz bir sahada yaşıyor olmamız ulaşımı kolaylaştırmaktadır</w:t>
            </w:r>
          </w:p>
          <w:p w:rsidR="008744D3" w:rsidRPr="002D05A7" w:rsidRDefault="007F2846">
            <w:pPr>
              <w:pStyle w:val="ListeParagraf"/>
              <w:numPr>
                <w:ilvl w:val="0"/>
                <w:numId w:val="32"/>
              </w:numPr>
              <w:spacing w:after="160"/>
              <w:jc w:val="both"/>
              <w:cnfStyle w:val="000000000000"/>
              <w:rPr>
                <w:szCs w:val="22"/>
                <w:rPrChange w:id="1167" w:author="RAM" w:date="2019-02-20T10:18:00Z">
                  <w:rPr>
                    <w:sz w:val="24"/>
                    <w:szCs w:val="24"/>
                  </w:rPr>
                </w:rPrChange>
              </w:rPr>
            </w:pPr>
            <w:r w:rsidRPr="007F2846">
              <w:rPr>
                <w:szCs w:val="22"/>
              </w:rPr>
              <w:t>Geri dönüşüm kültürü gelişmiş bir bölgede hizmet veriyor olmamız</w:t>
            </w: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14567" w:type="dxa"/>
        <w:tblLayout w:type="fixed"/>
        <w:tblLook w:val="04A0"/>
        <w:tblPrChange w:id="1168" w:author="pc" w:date="2019-05-30T12:08:00Z">
          <w:tblPr>
            <w:tblStyle w:val="GridTable4Accent2"/>
            <w:tblW w:w="0" w:type="auto"/>
            <w:tblLayout w:type="fixed"/>
            <w:tblLook w:val="04A0"/>
          </w:tblPr>
        </w:tblPrChange>
      </w:tblPr>
      <w:tblGrid>
        <w:gridCol w:w="2518"/>
        <w:gridCol w:w="12049"/>
        <w:tblGridChange w:id="1169">
          <w:tblGrid>
            <w:gridCol w:w="2518"/>
            <w:gridCol w:w="7371"/>
          </w:tblGrid>
        </w:tblGridChange>
      </w:tblGrid>
      <w:tr w:rsidR="004E3376" w:rsidRPr="004E3376" w:rsidTr="00037394">
        <w:trPr>
          <w:cnfStyle w:val="100000000000"/>
        </w:trPr>
        <w:tc>
          <w:tcPr>
            <w:cnfStyle w:val="001000000000"/>
            <w:tcW w:w="14567" w:type="dxa"/>
            <w:gridSpan w:val="2"/>
            <w:tcPrChange w:id="1170" w:author="pc" w:date="2019-05-30T12:08:00Z">
              <w:tcPr>
                <w:tcW w:w="9889" w:type="dxa"/>
                <w:gridSpan w:val="2"/>
              </w:tcPr>
            </w:tcPrChange>
          </w:tcPr>
          <w:p w:rsidR="004E3376" w:rsidRPr="004E3376" w:rsidRDefault="004E3376" w:rsidP="004E3376">
            <w:pPr>
              <w:jc w:val="center"/>
              <w:cnfStyle w:val="101000000000"/>
              <w:rPr>
                <w:szCs w:val="24"/>
              </w:rPr>
            </w:pPr>
            <w:r w:rsidRPr="004E3376">
              <w:rPr>
                <w:sz w:val="28"/>
                <w:szCs w:val="24"/>
              </w:rPr>
              <w:t>Tehditler</w:t>
            </w:r>
          </w:p>
        </w:tc>
      </w:tr>
      <w:tr w:rsidR="002019F2" w:rsidRPr="002019F2" w:rsidTr="00037394">
        <w:trPr>
          <w:cnfStyle w:val="000000100000"/>
        </w:trPr>
        <w:tc>
          <w:tcPr>
            <w:cnfStyle w:val="001000000000"/>
            <w:tcW w:w="2518" w:type="dxa"/>
            <w:tcPrChange w:id="1171" w:author="pc" w:date="2019-05-30T12:08:00Z">
              <w:tcPr>
                <w:tcW w:w="2518" w:type="dxa"/>
              </w:tcPr>
            </w:tcPrChange>
          </w:tcPr>
          <w:p w:rsidR="002019F2" w:rsidRPr="002019F2" w:rsidRDefault="002019F2" w:rsidP="002019F2">
            <w:pPr>
              <w:jc w:val="both"/>
              <w:cnfStyle w:val="001000100000"/>
              <w:rPr>
                <w:b w:val="0"/>
                <w:szCs w:val="24"/>
              </w:rPr>
            </w:pPr>
            <w:r w:rsidRPr="002019F2">
              <w:rPr>
                <w:b w:val="0"/>
                <w:szCs w:val="24"/>
              </w:rPr>
              <w:t>Politik</w:t>
            </w:r>
          </w:p>
        </w:tc>
        <w:tc>
          <w:tcPr>
            <w:tcW w:w="12049" w:type="dxa"/>
            <w:tcPrChange w:id="1172" w:author="pc" w:date="2019-05-30T12:08:00Z">
              <w:tcPr>
                <w:tcW w:w="7371" w:type="dxa"/>
              </w:tcPr>
            </w:tcPrChange>
          </w:tcPr>
          <w:p w:rsidR="002019F2" w:rsidRDefault="0062047C" w:rsidP="0062047C">
            <w:pPr>
              <w:pStyle w:val="ListeParagraf"/>
              <w:numPr>
                <w:ilvl w:val="0"/>
                <w:numId w:val="35"/>
              </w:numPr>
              <w:jc w:val="both"/>
              <w:cnfStyle w:val="000000100000"/>
              <w:rPr>
                <w:szCs w:val="24"/>
              </w:rPr>
            </w:pPr>
            <w:r>
              <w:rPr>
                <w:szCs w:val="24"/>
              </w:rPr>
              <w:t>Bölümümüzle ilgilenen il/ilçe şube müdürlerinin yeni görevlendirilmiş olmaları</w:t>
            </w:r>
          </w:p>
          <w:p w:rsidR="0062047C" w:rsidRDefault="0062047C" w:rsidP="0062047C">
            <w:pPr>
              <w:pStyle w:val="ListeParagraf"/>
              <w:numPr>
                <w:ilvl w:val="0"/>
                <w:numId w:val="35"/>
              </w:numPr>
              <w:jc w:val="both"/>
              <w:cnfStyle w:val="000000100000"/>
              <w:rPr>
                <w:szCs w:val="24"/>
              </w:rPr>
            </w:pPr>
            <w:r>
              <w:rPr>
                <w:szCs w:val="24"/>
              </w:rPr>
              <w:t>Özel özel eğitim kurumları ile iş birliğinin güç olması</w:t>
            </w:r>
          </w:p>
          <w:p w:rsidR="0062047C" w:rsidRPr="0062047C" w:rsidRDefault="0062047C" w:rsidP="0062047C">
            <w:pPr>
              <w:pStyle w:val="ListeParagraf"/>
              <w:numPr>
                <w:ilvl w:val="0"/>
                <w:numId w:val="35"/>
              </w:numPr>
              <w:jc w:val="both"/>
              <w:cnfStyle w:val="000000100000"/>
              <w:rPr>
                <w:szCs w:val="24"/>
              </w:rPr>
            </w:pPr>
            <w:r>
              <w:rPr>
                <w:szCs w:val="24"/>
              </w:rPr>
              <w:t>Özel eğitim ve rehberlik yasal mevzuatının çok araştırılmıyor olması</w:t>
            </w:r>
          </w:p>
        </w:tc>
      </w:tr>
      <w:tr w:rsidR="002019F2" w:rsidRPr="002019F2" w:rsidTr="00037394">
        <w:tc>
          <w:tcPr>
            <w:cnfStyle w:val="001000000000"/>
            <w:tcW w:w="2518" w:type="dxa"/>
            <w:tcPrChange w:id="1173" w:author="pc" w:date="2019-05-30T12:08:00Z">
              <w:tcPr>
                <w:tcW w:w="2518" w:type="dxa"/>
              </w:tcPr>
            </w:tcPrChange>
          </w:tcPr>
          <w:p w:rsidR="002019F2" w:rsidRPr="002019F2" w:rsidRDefault="002019F2" w:rsidP="002019F2">
            <w:pPr>
              <w:jc w:val="both"/>
              <w:rPr>
                <w:b w:val="0"/>
                <w:szCs w:val="24"/>
              </w:rPr>
            </w:pPr>
            <w:r w:rsidRPr="002019F2">
              <w:rPr>
                <w:b w:val="0"/>
                <w:szCs w:val="24"/>
              </w:rPr>
              <w:t>Ekonomik</w:t>
            </w:r>
          </w:p>
        </w:tc>
        <w:tc>
          <w:tcPr>
            <w:tcW w:w="12049" w:type="dxa"/>
            <w:tcPrChange w:id="1174" w:author="pc" w:date="2019-05-30T12:08:00Z">
              <w:tcPr>
                <w:tcW w:w="7371" w:type="dxa"/>
              </w:tcPr>
            </w:tcPrChange>
          </w:tcPr>
          <w:p w:rsidR="002019F2" w:rsidRDefault="0062047C" w:rsidP="0062047C">
            <w:pPr>
              <w:pStyle w:val="ListeParagraf"/>
              <w:numPr>
                <w:ilvl w:val="0"/>
                <w:numId w:val="36"/>
              </w:numPr>
              <w:jc w:val="both"/>
              <w:cnfStyle w:val="000000000000"/>
              <w:rPr>
                <w:szCs w:val="24"/>
              </w:rPr>
            </w:pPr>
            <w:r>
              <w:rPr>
                <w:szCs w:val="24"/>
              </w:rPr>
              <w:t xml:space="preserve">Okul ziyaretleri, yerinde müşavirlik hizmetleri için ulaşım maliyetlerinin yüksek olması </w:t>
            </w:r>
          </w:p>
          <w:p w:rsidR="0062047C" w:rsidRDefault="0062047C" w:rsidP="0062047C">
            <w:pPr>
              <w:pStyle w:val="ListeParagraf"/>
              <w:numPr>
                <w:ilvl w:val="0"/>
                <w:numId w:val="36"/>
              </w:numPr>
              <w:jc w:val="both"/>
              <w:cnfStyle w:val="000000000000"/>
              <w:rPr>
                <w:szCs w:val="24"/>
              </w:rPr>
            </w:pPr>
            <w:r>
              <w:rPr>
                <w:szCs w:val="24"/>
              </w:rPr>
              <w:t>Merkezimize ait bir araç olmaması</w:t>
            </w:r>
          </w:p>
          <w:p w:rsidR="0062047C" w:rsidRDefault="0062047C" w:rsidP="0062047C">
            <w:pPr>
              <w:pStyle w:val="ListeParagraf"/>
              <w:numPr>
                <w:ilvl w:val="0"/>
                <w:numId w:val="36"/>
              </w:numPr>
              <w:jc w:val="both"/>
              <w:cnfStyle w:val="000000000000"/>
              <w:rPr>
                <w:szCs w:val="24"/>
              </w:rPr>
            </w:pPr>
            <w:r>
              <w:rPr>
                <w:szCs w:val="24"/>
              </w:rPr>
              <w:t>Gerçekleştirilen araştırma ve projeler için maddi kaynak bulunmaması</w:t>
            </w:r>
          </w:p>
          <w:p w:rsidR="0062047C" w:rsidRPr="0062047C" w:rsidRDefault="002D05A7" w:rsidP="0062047C">
            <w:pPr>
              <w:pStyle w:val="ListeParagraf"/>
              <w:numPr>
                <w:ilvl w:val="0"/>
                <w:numId w:val="36"/>
              </w:numPr>
              <w:jc w:val="both"/>
              <w:cnfStyle w:val="000000000000"/>
              <w:rPr>
                <w:szCs w:val="24"/>
              </w:rPr>
            </w:pPr>
            <w:r>
              <w:rPr>
                <w:szCs w:val="24"/>
              </w:rPr>
              <w:t xml:space="preserve">Merkez personelinin </w:t>
            </w:r>
            <w:proofErr w:type="gramStart"/>
            <w:r>
              <w:rPr>
                <w:szCs w:val="24"/>
              </w:rPr>
              <w:t>branşlarından</w:t>
            </w:r>
            <w:proofErr w:type="gramEnd"/>
            <w:r>
              <w:rPr>
                <w:szCs w:val="24"/>
              </w:rPr>
              <w:t xml:space="preserve"> kaynaklanan gelir dengesizliği</w:t>
            </w:r>
          </w:p>
        </w:tc>
      </w:tr>
      <w:tr w:rsidR="002019F2" w:rsidRPr="002019F2" w:rsidTr="00037394">
        <w:trPr>
          <w:cnfStyle w:val="000000100000"/>
        </w:trPr>
        <w:tc>
          <w:tcPr>
            <w:cnfStyle w:val="001000000000"/>
            <w:tcW w:w="2518" w:type="dxa"/>
            <w:tcPrChange w:id="1175" w:author="pc" w:date="2019-05-30T12:08:00Z">
              <w:tcPr>
                <w:tcW w:w="2518" w:type="dxa"/>
              </w:tcPr>
            </w:tcPrChange>
          </w:tcPr>
          <w:p w:rsidR="002019F2" w:rsidRPr="002019F2" w:rsidRDefault="002019F2" w:rsidP="002019F2">
            <w:pPr>
              <w:jc w:val="both"/>
              <w:cnfStyle w:val="001000100000"/>
              <w:rPr>
                <w:b w:val="0"/>
                <w:szCs w:val="24"/>
              </w:rPr>
            </w:pPr>
            <w:r w:rsidRPr="002019F2">
              <w:rPr>
                <w:b w:val="0"/>
                <w:szCs w:val="24"/>
              </w:rPr>
              <w:t>Sosyolojik</w:t>
            </w:r>
          </w:p>
        </w:tc>
        <w:tc>
          <w:tcPr>
            <w:tcW w:w="12049" w:type="dxa"/>
            <w:tcPrChange w:id="1176" w:author="pc" w:date="2019-05-30T12:08:00Z">
              <w:tcPr>
                <w:tcW w:w="7371" w:type="dxa"/>
              </w:tcPr>
            </w:tcPrChange>
          </w:tcPr>
          <w:p w:rsidR="002019F2" w:rsidRDefault="002D05A7" w:rsidP="002D05A7">
            <w:pPr>
              <w:pStyle w:val="ListeParagraf"/>
              <w:numPr>
                <w:ilvl w:val="0"/>
                <w:numId w:val="37"/>
              </w:numPr>
              <w:jc w:val="both"/>
              <w:cnfStyle w:val="000000100000"/>
              <w:rPr>
                <w:szCs w:val="24"/>
              </w:rPr>
            </w:pPr>
            <w:r>
              <w:rPr>
                <w:szCs w:val="24"/>
              </w:rPr>
              <w:t>Yoğun göç alan bir şehir olmamız</w:t>
            </w:r>
          </w:p>
          <w:p w:rsidR="002D05A7" w:rsidRDefault="002D05A7" w:rsidP="002D05A7">
            <w:pPr>
              <w:pStyle w:val="ListeParagraf"/>
              <w:numPr>
                <w:ilvl w:val="0"/>
                <w:numId w:val="37"/>
              </w:numPr>
              <w:jc w:val="both"/>
              <w:cnfStyle w:val="000000100000"/>
              <w:rPr>
                <w:szCs w:val="24"/>
              </w:rPr>
            </w:pPr>
            <w:r>
              <w:rPr>
                <w:szCs w:val="24"/>
              </w:rPr>
              <w:t xml:space="preserve">Gelir düzeyi düşük veli </w:t>
            </w:r>
            <w:proofErr w:type="gramStart"/>
            <w:r>
              <w:rPr>
                <w:szCs w:val="24"/>
              </w:rPr>
              <w:t>profilimizin</w:t>
            </w:r>
            <w:proofErr w:type="gramEnd"/>
            <w:r>
              <w:rPr>
                <w:szCs w:val="24"/>
              </w:rPr>
              <w:t xml:space="preserve"> yoğun olması</w:t>
            </w:r>
          </w:p>
          <w:p w:rsidR="002D05A7" w:rsidRPr="002D05A7" w:rsidRDefault="002D05A7" w:rsidP="002D05A7">
            <w:pPr>
              <w:pStyle w:val="ListeParagraf"/>
              <w:numPr>
                <w:ilvl w:val="0"/>
                <w:numId w:val="37"/>
              </w:numPr>
              <w:jc w:val="both"/>
              <w:cnfStyle w:val="000000100000"/>
              <w:rPr>
                <w:szCs w:val="24"/>
              </w:rPr>
            </w:pPr>
          </w:p>
        </w:tc>
      </w:tr>
      <w:tr w:rsidR="002019F2" w:rsidRPr="002019F2" w:rsidTr="00037394">
        <w:tc>
          <w:tcPr>
            <w:cnfStyle w:val="001000000000"/>
            <w:tcW w:w="2518" w:type="dxa"/>
            <w:tcPrChange w:id="1177" w:author="pc" w:date="2019-05-30T12:08:00Z">
              <w:tcPr>
                <w:tcW w:w="2518" w:type="dxa"/>
              </w:tcPr>
            </w:tcPrChange>
          </w:tcPr>
          <w:p w:rsidR="002019F2" w:rsidRPr="002019F2" w:rsidRDefault="002019F2" w:rsidP="002019F2">
            <w:pPr>
              <w:jc w:val="both"/>
              <w:rPr>
                <w:b w:val="0"/>
                <w:szCs w:val="24"/>
              </w:rPr>
            </w:pPr>
            <w:r w:rsidRPr="002019F2">
              <w:rPr>
                <w:b w:val="0"/>
                <w:szCs w:val="24"/>
              </w:rPr>
              <w:t>Teknolojik</w:t>
            </w:r>
          </w:p>
        </w:tc>
        <w:tc>
          <w:tcPr>
            <w:tcW w:w="12049" w:type="dxa"/>
            <w:tcPrChange w:id="1178" w:author="pc" w:date="2019-05-30T12:08:00Z">
              <w:tcPr>
                <w:tcW w:w="7371" w:type="dxa"/>
              </w:tcPr>
            </w:tcPrChange>
          </w:tcPr>
          <w:p w:rsidR="002D05A7" w:rsidRDefault="002D05A7" w:rsidP="002D05A7">
            <w:pPr>
              <w:pStyle w:val="ListeParagraf"/>
              <w:numPr>
                <w:ilvl w:val="0"/>
                <w:numId w:val="26"/>
              </w:numPr>
              <w:jc w:val="both"/>
              <w:cnfStyle w:val="000000000000"/>
              <w:rPr>
                <w:szCs w:val="22"/>
              </w:rPr>
            </w:pPr>
            <w:r w:rsidRPr="00731B40">
              <w:rPr>
                <w:szCs w:val="22"/>
              </w:rPr>
              <w:t xml:space="preserve">İnternet </w:t>
            </w:r>
            <w:r w:rsidRPr="005B34E1">
              <w:rPr>
                <w:szCs w:val="22"/>
              </w:rPr>
              <w:t>hızının yavaş olması</w:t>
            </w:r>
          </w:p>
          <w:p w:rsidR="002019F2" w:rsidRPr="002D05A7" w:rsidRDefault="002D05A7" w:rsidP="002D05A7">
            <w:pPr>
              <w:pStyle w:val="ListeParagraf"/>
              <w:numPr>
                <w:ilvl w:val="0"/>
                <w:numId w:val="24"/>
              </w:numPr>
              <w:jc w:val="both"/>
              <w:cnfStyle w:val="000000000000"/>
              <w:rPr>
                <w:szCs w:val="24"/>
              </w:rPr>
            </w:pPr>
            <w:r w:rsidRPr="005B34E1">
              <w:rPr>
                <w:szCs w:val="22"/>
              </w:rPr>
              <w:lastRenderedPageBreak/>
              <w:t>Güncel yazılımlara erişimin maliyet yükü nedeniyle sağlanamaması</w:t>
            </w:r>
          </w:p>
          <w:p w:rsidR="002D05A7" w:rsidRDefault="002D05A7" w:rsidP="002D05A7">
            <w:pPr>
              <w:pStyle w:val="ListeParagraf"/>
              <w:numPr>
                <w:ilvl w:val="0"/>
                <w:numId w:val="24"/>
              </w:numPr>
              <w:jc w:val="both"/>
              <w:cnfStyle w:val="000000000000"/>
              <w:rPr>
                <w:szCs w:val="24"/>
              </w:rPr>
            </w:pPr>
            <w:r>
              <w:rPr>
                <w:szCs w:val="24"/>
              </w:rPr>
              <w:t>Bilgisayarların uzun zamandır kullanılıyor olması nedeniyle ömürlerini doldurmak üzere olmamaları</w:t>
            </w:r>
          </w:p>
          <w:p w:rsidR="002D05A7" w:rsidRPr="002D05A7" w:rsidRDefault="002D05A7" w:rsidP="002D05A7">
            <w:pPr>
              <w:pStyle w:val="ListeParagraf"/>
              <w:numPr>
                <w:ilvl w:val="0"/>
                <w:numId w:val="24"/>
              </w:numPr>
              <w:jc w:val="both"/>
              <w:cnfStyle w:val="000000000000"/>
              <w:rPr>
                <w:szCs w:val="24"/>
              </w:rPr>
            </w:pPr>
            <w:r>
              <w:rPr>
                <w:szCs w:val="24"/>
              </w:rPr>
              <w:t>Yazıcı toner ve sarf malzemelerinin masraflı olması</w:t>
            </w:r>
          </w:p>
        </w:tc>
      </w:tr>
      <w:tr w:rsidR="002019F2" w:rsidRPr="002019F2" w:rsidTr="00037394">
        <w:trPr>
          <w:cnfStyle w:val="000000100000"/>
        </w:trPr>
        <w:tc>
          <w:tcPr>
            <w:cnfStyle w:val="001000000000"/>
            <w:tcW w:w="2518" w:type="dxa"/>
            <w:tcPrChange w:id="1179" w:author="pc" w:date="2019-05-30T12:08:00Z">
              <w:tcPr>
                <w:tcW w:w="2518" w:type="dxa"/>
              </w:tcPr>
            </w:tcPrChange>
          </w:tcPr>
          <w:p w:rsidR="002019F2" w:rsidRPr="002019F2" w:rsidRDefault="002019F2" w:rsidP="002019F2">
            <w:pPr>
              <w:jc w:val="both"/>
              <w:cnfStyle w:val="001000100000"/>
              <w:rPr>
                <w:b w:val="0"/>
                <w:szCs w:val="24"/>
              </w:rPr>
            </w:pPr>
            <w:r w:rsidRPr="002019F2">
              <w:rPr>
                <w:b w:val="0"/>
                <w:szCs w:val="24"/>
              </w:rPr>
              <w:lastRenderedPageBreak/>
              <w:t>Mevzuat-Yasal</w:t>
            </w:r>
          </w:p>
        </w:tc>
        <w:tc>
          <w:tcPr>
            <w:tcW w:w="12049" w:type="dxa"/>
            <w:tcPrChange w:id="1180" w:author="pc" w:date="2019-05-30T12:08:00Z">
              <w:tcPr>
                <w:tcW w:w="7371" w:type="dxa"/>
              </w:tcPr>
            </w:tcPrChange>
          </w:tcPr>
          <w:p w:rsidR="002D05A7" w:rsidRDefault="002D05A7" w:rsidP="002D05A7">
            <w:pPr>
              <w:pStyle w:val="ListeParagraf"/>
              <w:numPr>
                <w:ilvl w:val="0"/>
                <w:numId w:val="38"/>
              </w:numPr>
              <w:jc w:val="both"/>
              <w:cnfStyle w:val="000000100000"/>
              <w:rPr>
                <w:szCs w:val="24"/>
              </w:rPr>
            </w:pPr>
            <w:r>
              <w:rPr>
                <w:szCs w:val="24"/>
              </w:rPr>
              <w:t>Yönetmeliklerin yeni yayımlanmış olması ve güncelleme gerektiriyor olması</w:t>
            </w:r>
          </w:p>
          <w:p w:rsidR="002019F2" w:rsidRDefault="002D05A7" w:rsidP="002D05A7">
            <w:pPr>
              <w:pStyle w:val="ListeParagraf"/>
              <w:numPr>
                <w:ilvl w:val="0"/>
                <w:numId w:val="38"/>
              </w:numPr>
              <w:jc w:val="both"/>
              <w:cnfStyle w:val="000000100000"/>
              <w:rPr>
                <w:szCs w:val="24"/>
              </w:rPr>
            </w:pPr>
            <w:r>
              <w:rPr>
                <w:szCs w:val="24"/>
              </w:rPr>
              <w:t xml:space="preserve"> Kılavuzların yönetmeliklere göre güncellenmemiş olması</w:t>
            </w:r>
          </w:p>
          <w:p w:rsidR="002D05A7" w:rsidRPr="002D05A7" w:rsidRDefault="000F005E" w:rsidP="002D05A7">
            <w:pPr>
              <w:pStyle w:val="ListeParagraf"/>
              <w:numPr>
                <w:ilvl w:val="0"/>
                <w:numId w:val="38"/>
              </w:numPr>
              <w:jc w:val="both"/>
              <w:cnfStyle w:val="000000100000"/>
              <w:rPr>
                <w:szCs w:val="24"/>
              </w:rPr>
            </w:pPr>
            <w:r>
              <w:rPr>
                <w:szCs w:val="24"/>
              </w:rPr>
              <w:t>Zaman zaman temel eğitim ve ortaöğretim mevzuatıyla örtüşmeyen hususlar olması</w:t>
            </w:r>
          </w:p>
        </w:tc>
      </w:tr>
      <w:tr w:rsidR="002019F2" w:rsidRPr="002019F2" w:rsidTr="00037394">
        <w:tc>
          <w:tcPr>
            <w:cnfStyle w:val="001000000000"/>
            <w:tcW w:w="2518" w:type="dxa"/>
            <w:tcPrChange w:id="1181" w:author="pc" w:date="2019-05-30T12:08:00Z">
              <w:tcPr>
                <w:tcW w:w="2518" w:type="dxa"/>
              </w:tcPr>
            </w:tcPrChange>
          </w:tcPr>
          <w:p w:rsidR="002019F2" w:rsidRPr="002019F2" w:rsidRDefault="002019F2" w:rsidP="002019F2">
            <w:pPr>
              <w:jc w:val="both"/>
              <w:rPr>
                <w:b w:val="0"/>
                <w:szCs w:val="24"/>
              </w:rPr>
            </w:pPr>
            <w:r w:rsidRPr="002019F2">
              <w:rPr>
                <w:b w:val="0"/>
                <w:szCs w:val="24"/>
              </w:rPr>
              <w:t>Ekolojik</w:t>
            </w:r>
          </w:p>
        </w:tc>
        <w:tc>
          <w:tcPr>
            <w:tcW w:w="12049" w:type="dxa"/>
            <w:tcPrChange w:id="1182" w:author="pc" w:date="2019-05-30T12:08:00Z">
              <w:tcPr>
                <w:tcW w:w="7371" w:type="dxa"/>
              </w:tcPr>
            </w:tcPrChange>
          </w:tcPr>
          <w:p w:rsidR="0062047C" w:rsidRDefault="0062047C" w:rsidP="0062047C">
            <w:pPr>
              <w:pStyle w:val="ListeParagraf"/>
              <w:numPr>
                <w:ilvl w:val="0"/>
                <w:numId w:val="35"/>
              </w:numPr>
              <w:jc w:val="both"/>
              <w:cnfStyle w:val="000000000000"/>
              <w:rPr>
                <w:szCs w:val="24"/>
              </w:rPr>
            </w:pPr>
            <w:r w:rsidRPr="0062047C">
              <w:rPr>
                <w:szCs w:val="24"/>
              </w:rPr>
              <w:t>Sorumluluk sahamızda 9 ilçenin bulunması</w:t>
            </w:r>
          </w:p>
          <w:p w:rsidR="0062047C" w:rsidRDefault="0062047C" w:rsidP="0062047C">
            <w:pPr>
              <w:pStyle w:val="ListeParagraf"/>
              <w:numPr>
                <w:ilvl w:val="0"/>
                <w:numId w:val="35"/>
              </w:numPr>
              <w:jc w:val="both"/>
              <w:cnfStyle w:val="000000000000"/>
              <w:rPr>
                <w:szCs w:val="24"/>
              </w:rPr>
            </w:pPr>
            <w:r>
              <w:rPr>
                <w:szCs w:val="24"/>
              </w:rPr>
              <w:t>İlçelerin büyük kısmının uzak mesafede bulunması</w:t>
            </w:r>
          </w:p>
          <w:p w:rsidR="0062047C" w:rsidRPr="0062047C" w:rsidRDefault="0062047C" w:rsidP="0062047C">
            <w:pPr>
              <w:pStyle w:val="ListeParagraf"/>
              <w:numPr>
                <w:ilvl w:val="0"/>
                <w:numId w:val="35"/>
              </w:numPr>
              <w:jc w:val="both"/>
              <w:cnfStyle w:val="000000000000"/>
              <w:rPr>
                <w:szCs w:val="24"/>
              </w:rPr>
            </w:pPr>
            <w:r>
              <w:rPr>
                <w:szCs w:val="24"/>
              </w:rPr>
              <w:t>Kıs koşullarının sert geçtiği bir iklim yapısına sahip olmamız</w:t>
            </w:r>
          </w:p>
        </w:tc>
      </w:tr>
    </w:tbl>
    <w:p w:rsidR="002019F2" w:rsidDel="000031EE" w:rsidRDefault="002019F2" w:rsidP="00665042">
      <w:pPr>
        <w:ind w:firstLine="708"/>
        <w:jc w:val="both"/>
        <w:rPr>
          <w:del w:id="1183" w:author="pc" w:date="2019-05-30T10:12:00Z"/>
          <w:szCs w:val="24"/>
        </w:rPr>
      </w:pPr>
    </w:p>
    <w:p w:rsidR="00F8332F" w:rsidRDefault="00F8332F" w:rsidP="00F8332F">
      <w:pPr>
        <w:jc w:val="both"/>
        <w:rPr>
          <w:del w:id="1184" w:author="pc" w:date="2019-05-30T10:12:00Z"/>
          <w:szCs w:val="24"/>
        </w:rPr>
        <w:pPrChange w:id="1185" w:author="pc" w:date="2019-05-30T10:12:00Z">
          <w:pPr>
            <w:ind w:firstLine="708"/>
            <w:jc w:val="both"/>
          </w:pPr>
        </w:pPrChange>
      </w:pPr>
    </w:p>
    <w:p w:rsidR="00F8332F" w:rsidRDefault="00F8332F" w:rsidP="00F8332F">
      <w:pPr>
        <w:jc w:val="both"/>
        <w:rPr>
          <w:szCs w:val="24"/>
        </w:rPr>
        <w:pPrChange w:id="1186" w:author="pc" w:date="2019-05-30T10:12:00Z">
          <w:pPr>
            <w:ind w:firstLine="708"/>
            <w:jc w:val="both"/>
          </w:pPr>
        </w:pPrChange>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1187" w:name="_Toc531097538"/>
      <w:bookmarkStart w:id="1188" w:name="_Toc29297969"/>
      <w:r w:rsidRPr="00E71EA6">
        <w:rPr>
          <w:rFonts w:ascii="Book Antiqua" w:eastAsia="SimSun" w:hAnsi="Book Antiqua" w:cs="Times New Roman"/>
          <w:b/>
          <w:color w:val="C45911" w:themeColor="accent2" w:themeShade="BF"/>
          <w:sz w:val="28"/>
          <w:szCs w:val="40"/>
        </w:rPr>
        <w:t>Gelişim ve Sorun Alanları</w:t>
      </w:r>
      <w:bookmarkEnd w:id="1187"/>
      <w:bookmarkEnd w:id="1188"/>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Del="00951F33" w:rsidRDefault="00E71EA6" w:rsidP="00E71EA6">
      <w:pPr>
        <w:spacing w:after="0" w:line="360" w:lineRule="auto"/>
        <w:ind w:firstLine="708"/>
        <w:jc w:val="both"/>
        <w:rPr>
          <w:del w:id="1189" w:author="RAM" w:date="2019-02-20T11:03:00Z"/>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951F33">
      <w:pPr>
        <w:spacing w:after="0" w:line="360" w:lineRule="auto"/>
        <w:ind w:firstLine="708"/>
        <w:jc w:val="both"/>
        <w:rPr>
          <w:szCs w:val="24"/>
        </w:rPr>
      </w:pPr>
      <w:proofErr w:type="gramEnd"/>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951F33" w:rsidRDefault="00951F33" w:rsidP="00335F89">
      <w:pPr>
        <w:pStyle w:val="Balk3"/>
        <w:rPr>
          <w:rFonts w:ascii="Book Antiqua" w:eastAsia="SimSun" w:hAnsi="Book Antiqua" w:cs="Times New Roman"/>
          <w:b/>
          <w:color w:val="C45911" w:themeColor="accent2" w:themeShade="BF"/>
          <w:sz w:val="28"/>
          <w:szCs w:val="40"/>
        </w:rPr>
      </w:pPr>
      <w:bookmarkStart w:id="1190" w:name="_Toc534829228"/>
    </w:p>
    <w:p w:rsidR="00335F89" w:rsidRDefault="00335F89" w:rsidP="00335F89">
      <w:pPr>
        <w:pStyle w:val="Balk3"/>
        <w:rPr>
          <w:rFonts w:ascii="Book Antiqua" w:eastAsia="SimSun" w:hAnsi="Book Antiqua" w:cs="Times New Roman"/>
          <w:b/>
          <w:color w:val="C45911" w:themeColor="accent2" w:themeShade="BF"/>
          <w:sz w:val="28"/>
          <w:szCs w:val="40"/>
        </w:rPr>
      </w:pPr>
      <w:bookmarkStart w:id="1191" w:name="_Toc29297970"/>
      <w:r w:rsidRPr="00335F89">
        <w:rPr>
          <w:rFonts w:ascii="Book Antiqua" w:eastAsia="SimSun" w:hAnsi="Book Antiqua" w:cs="Times New Roman"/>
          <w:b/>
          <w:color w:val="C45911" w:themeColor="accent2" w:themeShade="BF"/>
          <w:sz w:val="28"/>
          <w:szCs w:val="40"/>
        </w:rPr>
        <w:t>Gelişim ve Sorun Alanlarımız</w:t>
      </w:r>
      <w:bookmarkEnd w:id="1190"/>
      <w:bookmarkEnd w:id="1191"/>
    </w:p>
    <w:tbl>
      <w:tblPr>
        <w:tblStyle w:val="GridTable4Accent2"/>
        <w:tblW w:w="14283" w:type="dxa"/>
        <w:tblLook w:val="04A0"/>
        <w:tblPrChange w:id="1192" w:author="pc" w:date="2020-01-07T13:50:00Z">
          <w:tblPr>
            <w:tblStyle w:val="GridTable4Accent2"/>
            <w:tblW w:w="14000" w:type="dxa"/>
            <w:tblLook w:val="04A0"/>
          </w:tblPr>
        </w:tblPrChange>
      </w:tblPr>
      <w:tblGrid>
        <w:gridCol w:w="820"/>
        <w:gridCol w:w="13463"/>
        <w:tblGridChange w:id="1193">
          <w:tblGrid>
            <w:gridCol w:w="820"/>
            <w:gridCol w:w="13180"/>
          </w:tblGrid>
        </w:tblGridChange>
      </w:tblGrid>
      <w:tr w:rsidR="00DB4A4D" w:rsidRPr="00A47F2F" w:rsidTr="00422DBB">
        <w:trPr>
          <w:cnfStyle w:val="100000000000"/>
          <w:trHeight w:val="454"/>
          <w:trPrChange w:id="1194" w:author="pc" w:date="2020-01-07T13:50:00Z">
            <w:trPr>
              <w:trHeight w:val="454"/>
            </w:trPr>
          </w:trPrChange>
        </w:trPr>
        <w:tc>
          <w:tcPr>
            <w:cnfStyle w:val="001000000000"/>
            <w:tcW w:w="14283" w:type="dxa"/>
            <w:gridSpan w:val="2"/>
            <w:vAlign w:val="center"/>
            <w:hideMark/>
            <w:tcPrChange w:id="1195" w:author="pc" w:date="2020-01-07T13:50:00Z">
              <w:tcPr>
                <w:tcW w:w="14000" w:type="dxa"/>
                <w:gridSpan w:val="2"/>
                <w:vAlign w:val="center"/>
                <w:hideMark/>
              </w:tcPr>
            </w:tcPrChange>
          </w:tcPr>
          <w:p w:rsidR="00DB4A4D" w:rsidRPr="00DB4A4D" w:rsidRDefault="00DB4A4D" w:rsidP="00DB4A4D">
            <w:pPr>
              <w:spacing w:line="240" w:lineRule="auto"/>
              <w:cnfStyle w:val="101000000000"/>
              <w:rPr>
                <w:bCs w:val="0"/>
                <w:sz w:val="28"/>
                <w:szCs w:val="24"/>
              </w:rPr>
            </w:pPr>
            <w:r w:rsidRPr="00DB4A4D">
              <w:rPr>
                <w:bCs w:val="0"/>
                <w:sz w:val="28"/>
                <w:szCs w:val="24"/>
              </w:rPr>
              <w:t>1.TEMA: EĞİTİM VE ÖĞRETİME ERİŞİM</w:t>
            </w:r>
          </w:p>
        </w:tc>
      </w:tr>
      <w:tr w:rsidR="00DB4A4D" w:rsidRPr="00A47F2F" w:rsidTr="00422DBB">
        <w:trPr>
          <w:cnfStyle w:val="000000100000"/>
          <w:trHeight w:val="454"/>
          <w:trPrChange w:id="1196" w:author="pc" w:date="2020-01-07T13:50:00Z">
            <w:trPr>
              <w:trHeight w:val="454"/>
            </w:trPr>
          </w:trPrChange>
        </w:trPr>
        <w:tc>
          <w:tcPr>
            <w:cnfStyle w:val="001000000000"/>
            <w:tcW w:w="820" w:type="dxa"/>
            <w:vAlign w:val="center"/>
            <w:hideMark/>
            <w:tcPrChange w:id="1197" w:author="pc" w:date="2020-01-07T13:50:00Z">
              <w:tcPr>
                <w:tcW w:w="820" w:type="dxa"/>
                <w:vAlign w:val="center"/>
                <w:hideMark/>
              </w:tcPr>
            </w:tcPrChange>
          </w:tcPr>
          <w:p w:rsidR="00DB4A4D" w:rsidRPr="00A47F2F" w:rsidRDefault="00DB4A4D" w:rsidP="00DB4A4D">
            <w:pPr>
              <w:spacing w:line="240" w:lineRule="auto"/>
              <w:jc w:val="center"/>
              <w:cnfStyle w:val="001000100000"/>
              <w:rPr>
                <w:b w:val="0"/>
                <w:bCs w:val="0"/>
                <w:color w:val="000000"/>
                <w:szCs w:val="24"/>
              </w:rPr>
            </w:pPr>
            <w:r w:rsidRPr="00A47F2F">
              <w:rPr>
                <w:b w:val="0"/>
                <w:bCs w:val="0"/>
                <w:color w:val="000000"/>
                <w:szCs w:val="24"/>
              </w:rPr>
              <w:t>1</w:t>
            </w:r>
          </w:p>
        </w:tc>
        <w:tc>
          <w:tcPr>
            <w:tcW w:w="13463" w:type="dxa"/>
            <w:vAlign w:val="center"/>
            <w:hideMark/>
            <w:tcPrChange w:id="1198" w:author="pc" w:date="2020-01-07T13:50:00Z">
              <w:tcPr>
                <w:tcW w:w="13180" w:type="dxa"/>
                <w:vAlign w:val="center"/>
                <w:hideMark/>
              </w:tcPr>
            </w:tcPrChange>
          </w:tcPr>
          <w:p w:rsidR="00DB4A4D" w:rsidRPr="00A47F2F" w:rsidRDefault="00715896" w:rsidP="008A0AF0">
            <w:pPr>
              <w:spacing w:line="240" w:lineRule="auto"/>
              <w:cnfStyle w:val="000000100000"/>
              <w:rPr>
                <w:color w:val="000000"/>
                <w:szCs w:val="24"/>
              </w:rPr>
            </w:pPr>
            <w:r>
              <w:rPr>
                <w:color w:val="000000"/>
                <w:szCs w:val="24"/>
              </w:rPr>
              <w:t>Sosyo</w:t>
            </w:r>
            <w:r w:rsidR="008A0AF0">
              <w:rPr>
                <w:color w:val="000000"/>
                <w:szCs w:val="24"/>
              </w:rPr>
              <w:t>-</w:t>
            </w:r>
            <w:r>
              <w:rPr>
                <w:color w:val="000000"/>
                <w:szCs w:val="24"/>
              </w:rPr>
              <w:t>ekonomik yetersizlik nedeniyle velilerin hizmetlere erişmekte sınırlılıklar yaşaması</w:t>
            </w:r>
          </w:p>
        </w:tc>
      </w:tr>
      <w:tr w:rsidR="00DB4A4D" w:rsidRPr="00A47F2F" w:rsidTr="00422DBB">
        <w:trPr>
          <w:trHeight w:val="454"/>
          <w:trPrChange w:id="1199" w:author="pc" w:date="2020-01-07T13:50:00Z">
            <w:trPr>
              <w:trHeight w:val="454"/>
            </w:trPr>
          </w:trPrChange>
        </w:trPr>
        <w:tc>
          <w:tcPr>
            <w:cnfStyle w:val="001000000000"/>
            <w:tcW w:w="820" w:type="dxa"/>
            <w:vAlign w:val="center"/>
            <w:hideMark/>
            <w:tcPrChange w:id="1200" w:author="pc" w:date="2020-01-07T13:50:00Z">
              <w:tcPr>
                <w:tcW w:w="820" w:type="dxa"/>
                <w:vAlign w:val="center"/>
                <w:hideMark/>
              </w:tcPr>
            </w:tcPrChange>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463" w:type="dxa"/>
            <w:vAlign w:val="center"/>
            <w:hideMark/>
            <w:tcPrChange w:id="1201" w:author="pc" w:date="2020-01-07T13:50:00Z">
              <w:tcPr>
                <w:tcW w:w="13180" w:type="dxa"/>
                <w:vAlign w:val="center"/>
                <w:hideMark/>
              </w:tcPr>
            </w:tcPrChange>
          </w:tcPr>
          <w:p w:rsidR="00DB4A4D" w:rsidRPr="00A47F2F" w:rsidRDefault="00715896" w:rsidP="00DB4A4D">
            <w:pPr>
              <w:spacing w:line="240" w:lineRule="auto"/>
              <w:cnfStyle w:val="000000000000"/>
              <w:rPr>
                <w:color w:val="000000"/>
                <w:szCs w:val="24"/>
              </w:rPr>
            </w:pPr>
            <w:r>
              <w:rPr>
                <w:color w:val="000000"/>
                <w:szCs w:val="24"/>
              </w:rPr>
              <w:t>Kırsalda-taşrada ikamet eden velilerin hizmetlere erişmekte sınırlılıklar yaşaması</w:t>
            </w:r>
          </w:p>
        </w:tc>
      </w:tr>
      <w:tr w:rsidR="00DB4A4D" w:rsidRPr="00A47F2F" w:rsidTr="00422DBB">
        <w:trPr>
          <w:cnfStyle w:val="000000100000"/>
          <w:trHeight w:val="454"/>
          <w:trPrChange w:id="1202" w:author="pc" w:date="2020-01-07T13:50:00Z">
            <w:trPr>
              <w:trHeight w:val="454"/>
            </w:trPr>
          </w:trPrChange>
        </w:trPr>
        <w:tc>
          <w:tcPr>
            <w:cnfStyle w:val="001000000000"/>
            <w:tcW w:w="820" w:type="dxa"/>
            <w:vAlign w:val="center"/>
            <w:hideMark/>
            <w:tcPrChange w:id="1203" w:author="pc" w:date="2020-01-07T13:50:00Z">
              <w:tcPr>
                <w:tcW w:w="820" w:type="dxa"/>
                <w:vAlign w:val="center"/>
                <w:hideMark/>
              </w:tcPr>
            </w:tcPrChange>
          </w:tcPr>
          <w:p w:rsidR="00DB4A4D" w:rsidRPr="00A47F2F" w:rsidRDefault="00DB4A4D" w:rsidP="00DB4A4D">
            <w:pPr>
              <w:spacing w:line="240" w:lineRule="auto"/>
              <w:jc w:val="center"/>
              <w:cnfStyle w:val="001000100000"/>
              <w:rPr>
                <w:b w:val="0"/>
                <w:bCs w:val="0"/>
                <w:color w:val="000000"/>
                <w:szCs w:val="24"/>
              </w:rPr>
            </w:pPr>
            <w:r w:rsidRPr="00A47F2F">
              <w:rPr>
                <w:b w:val="0"/>
                <w:bCs w:val="0"/>
                <w:color w:val="000000"/>
                <w:szCs w:val="24"/>
              </w:rPr>
              <w:t>3</w:t>
            </w:r>
          </w:p>
        </w:tc>
        <w:tc>
          <w:tcPr>
            <w:tcW w:w="13463" w:type="dxa"/>
            <w:vAlign w:val="center"/>
            <w:tcPrChange w:id="1204" w:author="pc" w:date="2020-01-07T13:50:00Z">
              <w:tcPr>
                <w:tcW w:w="13180" w:type="dxa"/>
                <w:vAlign w:val="center"/>
              </w:tcPr>
            </w:tcPrChange>
          </w:tcPr>
          <w:p w:rsidR="00DB4A4D" w:rsidRPr="00A47F2F" w:rsidRDefault="00715896" w:rsidP="00DB4A4D">
            <w:pPr>
              <w:spacing w:line="240" w:lineRule="auto"/>
              <w:cnfStyle w:val="000000100000"/>
              <w:rPr>
                <w:color w:val="000000"/>
                <w:szCs w:val="24"/>
              </w:rPr>
            </w:pPr>
            <w:r>
              <w:rPr>
                <w:color w:val="000000"/>
                <w:szCs w:val="24"/>
              </w:rPr>
              <w:t>Bilgi yetersizliği nedeniyle yetersizlikten etkilenmiş bireylerin toplumdan uzak tutulması</w:t>
            </w:r>
          </w:p>
        </w:tc>
      </w:tr>
      <w:tr w:rsidR="00DB4A4D" w:rsidRPr="00A47F2F" w:rsidTr="00422DBB">
        <w:trPr>
          <w:trHeight w:val="454"/>
          <w:trPrChange w:id="1205" w:author="pc" w:date="2020-01-07T13:50:00Z">
            <w:trPr>
              <w:trHeight w:val="454"/>
            </w:trPr>
          </w:trPrChange>
        </w:trPr>
        <w:tc>
          <w:tcPr>
            <w:cnfStyle w:val="001000000000"/>
            <w:tcW w:w="820" w:type="dxa"/>
            <w:vAlign w:val="center"/>
            <w:hideMark/>
            <w:tcPrChange w:id="1206" w:author="pc" w:date="2020-01-07T13:50:00Z">
              <w:tcPr>
                <w:tcW w:w="820" w:type="dxa"/>
                <w:vAlign w:val="center"/>
                <w:hideMark/>
              </w:tcPr>
            </w:tcPrChange>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463" w:type="dxa"/>
            <w:vAlign w:val="center"/>
            <w:tcPrChange w:id="1207" w:author="pc" w:date="2020-01-07T13:50:00Z">
              <w:tcPr>
                <w:tcW w:w="13180" w:type="dxa"/>
                <w:vAlign w:val="center"/>
              </w:tcPr>
            </w:tcPrChange>
          </w:tcPr>
          <w:p w:rsidR="00DB4A4D" w:rsidRPr="00A47F2F" w:rsidRDefault="00715896" w:rsidP="00DB4A4D">
            <w:pPr>
              <w:spacing w:line="240" w:lineRule="auto"/>
              <w:cnfStyle w:val="000000000000"/>
              <w:rPr>
                <w:color w:val="000000"/>
                <w:szCs w:val="24"/>
              </w:rPr>
            </w:pPr>
            <w:r>
              <w:rPr>
                <w:color w:val="000000"/>
                <w:szCs w:val="24"/>
              </w:rPr>
              <w:t>Rehb</w:t>
            </w:r>
            <w:r w:rsidR="008A0AF0">
              <w:rPr>
                <w:color w:val="000000"/>
                <w:szCs w:val="24"/>
              </w:rPr>
              <w:t>e</w:t>
            </w:r>
            <w:r>
              <w:rPr>
                <w:color w:val="000000"/>
                <w:szCs w:val="24"/>
              </w:rPr>
              <w:t>rlik hizmetlerine karşı bilinç yetersizliği</w:t>
            </w:r>
          </w:p>
        </w:tc>
      </w:tr>
      <w:tr w:rsidR="00DB4A4D" w:rsidRPr="00A47F2F" w:rsidTr="00422DBB">
        <w:trPr>
          <w:cnfStyle w:val="000000100000"/>
          <w:trHeight w:val="454"/>
          <w:trPrChange w:id="1208" w:author="pc" w:date="2020-01-07T13:50:00Z">
            <w:trPr>
              <w:trHeight w:val="454"/>
            </w:trPr>
          </w:trPrChange>
        </w:trPr>
        <w:tc>
          <w:tcPr>
            <w:cnfStyle w:val="001000000000"/>
            <w:tcW w:w="820" w:type="dxa"/>
            <w:vAlign w:val="center"/>
            <w:hideMark/>
            <w:tcPrChange w:id="1209" w:author="pc" w:date="2020-01-07T13:50:00Z">
              <w:tcPr>
                <w:tcW w:w="820" w:type="dxa"/>
                <w:vAlign w:val="center"/>
                <w:hideMark/>
              </w:tcPr>
            </w:tcPrChange>
          </w:tcPr>
          <w:p w:rsidR="00DB4A4D" w:rsidRPr="00A47F2F" w:rsidRDefault="00DB4A4D" w:rsidP="00DB4A4D">
            <w:pPr>
              <w:spacing w:line="240" w:lineRule="auto"/>
              <w:jc w:val="center"/>
              <w:cnfStyle w:val="001000100000"/>
              <w:rPr>
                <w:b w:val="0"/>
                <w:bCs w:val="0"/>
                <w:color w:val="000000"/>
                <w:szCs w:val="24"/>
              </w:rPr>
            </w:pPr>
            <w:r w:rsidRPr="00A47F2F">
              <w:rPr>
                <w:b w:val="0"/>
                <w:bCs w:val="0"/>
                <w:color w:val="000000"/>
                <w:szCs w:val="24"/>
              </w:rPr>
              <w:t>5</w:t>
            </w:r>
          </w:p>
        </w:tc>
        <w:tc>
          <w:tcPr>
            <w:tcW w:w="13463" w:type="dxa"/>
            <w:vAlign w:val="center"/>
            <w:tcPrChange w:id="1210" w:author="pc" w:date="2020-01-07T13:50:00Z">
              <w:tcPr>
                <w:tcW w:w="13180" w:type="dxa"/>
                <w:vAlign w:val="center"/>
              </w:tcPr>
            </w:tcPrChange>
          </w:tcPr>
          <w:p w:rsidR="00DB4A4D" w:rsidRPr="00A47F2F" w:rsidRDefault="00715896" w:rsidP="00DB4A4D">
            <w:pPr>
              <w:spacing w:line="240" w:lineRule="auto"/>
              <w:cnfStyle w:val="000000100000"/>
              <w:rPr>
                <w:color w:val="000000"/>
                <w:szCs w:val="24"/>
              </w:rPr>
            </w:pPr>
            <w:r>
              <w:rPr>
                <w:color w:val="000000"/>
                <w:szCs w:val="24"/>
              </w:rPr>
              <w:t>RAM’ların yalnızca özel eğitim hizmeti veriyor algısının yerleşmiş olması nedeniyle rehb</w:t>
            </w:r>
            <w:r w:rsidR="008A0AF0">
              <w:rPr>
                <w:color w:val="000000"/>
                <w:szCs w:val="24"/>
              </w:rPr>
              <w:t>e</w:t>
            </w:r>
            <w:r>
              <w:rPr>
                <w:color w:val="000000"/>
                <w:szCs w:val="24"/>
              </w:rPr>
              <w:t>rlik hizmetlerine talebin düşük olması</w:t>
            </w:r>
          </w:p>
        </w:tc>
      </w:tr>
      <w:tr w:rsidR="00DB4A4D" w:rsidRPr="00A47F2F" w:rsidTr="00422DBB">
        <w:trPr>
          <w:trHeight w:val="454"/>
          <w:trPrChange w:id="1211" w:author="pc" w:date="2020-01-07T13:50:00Z">
            <w:trPr>
              <w:trHeight w:val="454"/>
            </w:trPr>
          </w:trPrChange>
        </w:trPr>
        <w:tc>
          <w:tcPr>
            <w:cnfStyle w:val="001000000000"/>
            <w:tcW w:w="820" w:type="dxa"/>
            <w:vAlign w:val="center"/>
            <w:hideMark/>
            <w:tcPrChange w:id="1212" w:author="pc" w:date="2020-01-07T13:50:00Z">
              <w:tcPr>
                <w:tcW w:w="820" w:type="dxa"/>
                <w:vAlign w:val="center"/>
                <w:hideMark/>
              </w:tcPr>
            </w:tcPrChange>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463" w:type="dxa"/>
            <w:vAlign w:val="center"/>
            <w:tcPrChange w:id="1213" w:author="pc" w:date="2020-01-07T13:50:00Z">
              <w:tcPr>
                <w:tcW w:w="13180" w:type="dxa"/>
                <w:vAlign w:val="center"/>
              </w:tcPr>
            </w:tcPrChange>
          </w:tcPr>
          <w:p w:rsidR="00DB4A4D" w:rsidRPr="00A47F2F" w:rsidRDefault="008A0AF0" w:rsidP="00DB4A4D">
            <w:pPr>
              <w:spacing w:line="240" w:lineRule="auto"/>
              <w:cnfStyle w:val="000000000000"/>
              <w:rPr>
                <w:color w:val="000000"/>
                <w:szCs w:val="24"/>
              </w:rPr>
            </w:pPr>
            <w:r>
              <w:rPr>
                <w:color w:val="000000"/>
                <w:szCs w:val="24"/>
              </w:rPr>
              <w:t>Özel eğitim öğretmeni yetersizliği nedeniyle alan dışı öğretmenlerle eğitim öğretim hizmetlerinin sürüyor olması</w:t>
            </w:r>
          </w:p>
        </w:tc>
      </w:tr>
    </w:tbl>
    <w:p w:rsidR="00335F89" w:rsidRPr="00335F89" w:rsidRDefault="00335F89" w:rsidP="00DB4A4D"/>
    <w:tbl>
      <w:tblPr>
        <w:tblStyle w:val="GridTable4Accent2"/>
        <w:tblW w:w="14283" w:type="dxa"/>
        <w:tblLook w:val="04A0"/>
        <w:tblPrChange w:id="1214" w:author="pc" w:date="2019-05-30T12:08:00Z">
          <w:tblPr>
            <w:tblStyle w:val="GridTable4Accent2"/>
            <w:tblW w:w="14000" w:type="dxa"/>
            <w:tblLook w:val="04A0"/>
          </w:tblPr>
        </w:tblPrChange>
      </w:tblPr>
      <w:tblGrid>
        <w:gridCol w:w="637"/>
        <w:gridCol w:w="183"/>
        <w:gridCol w:w="13463"/>
        <w:tblGridChange w:id="1215">
          <w:tblGrid>
            <w:gridCol w:w="637"/>
            <w:gridCol w:w="183"/>
            <w:gridCol w:w="13180"/>
            <w:gridCol w:w="709"/>
          </w:tblGrid>
        </w:tblGridChange>
      </w:tblGrid>
      <w:tr w:rsidR="00DB4A4D" w:rsidRPr="00DB4A4D" w:rsidTr="00037394">
        <w:trPr>
          <w:cnfStyle w:val="100000000000"/>
          <w:trHeight w:val="454"/>
          <w:trPrChange w:id="1216" w:author="pc" w:date="2019-05-30T12:08:00Z">
            <w:trPr>
              <w:gridAfter w:val="0"/>
              <w:trHeight w:val="454"/>
            </w:trPr>
          </w:trPrChange>
        </w:trPr>
        <w:tc>
          <w:tcPr>
            <w:cnfStyle w:val="001000000000"/>
            <w:tcW w:w="14283" w:type="dxa"/>
            <w:gridSpan w:val="3"/>
            <w:vAlign w:val="center"/>
            <w:hideMark/>
            <w:tcPrChange w:id="1217" w:author="pc" w:date="2019-05-30T12:08:00Z">
              <w:tcPr>
                <w:tcW w:w="14000" w:type="dxa"/>
                <w:gridSpan w:val="3"/>
                <w:vAlign w:val="center"/>
                <w:hideMark/>
              </w:tcPr>
            </w:tcPrChange>
          </w:tcPr>
          <w:p w:rsidR="00DB4A4D" w:rsidRPr="00DB4A4D" w:rsidRDefault="00DB4A4D" w:rsidP="00DB4A4D">
            <w:pPr>
              <w:spacing w:line="240" w:lineRule="auto"/>
              <w:cnfStyle w:val="101000000000"/>
              <w:rPr>
                <w:sz w:val="28"/>
                <w:szCs w:val="24"/>
              </w:rPr>
            </w:pPr>
            <w:r w:rsidRPr="00DB4A4D">
              <w:rPr>
                <w:sz w:val="28"/>
                <w:szCs w:val="24"/>
              </w:rPr>
              <w:t>2.TEMA: EĞİTİM VE ÖĞRETİMDE KALİTE</w:t>
            </w:r>
          </w:p>
        </w:tc>
      </w:tr>
      <w:tr w:rsidR="004F071E" w:rsidRPr="00DB4A4D" w:rsidTr="00037394">
        <w:trPr>
          <w:cnfStyle w:val="000000100000"/>
          <w:trHeight w:val="454"/>
          <w:trPrChange w:id="1218" w:author="pc" w:date="2019-05-30T12:08:00Z">
            <w:trPr>
              <w:gridAfter w:val="0"/>
              <w:trHeight w:val="454"/>
            </w:trPr>
          </w:trPrChange>
        </w:trPr>
        <w:tc>
          <w:tcPr>
            <w:cnfStyle w:val="001000000000"/>
            <w:tcW w:w="820" w:type="dxa"/>
            <w:gridSpan w:val="2"/>
            <w:vAlign w:val="center"/>
            <w:hideMark/>
            <w:tcPrChange w:id="1219" w:author="pc" w:date="2019-05-30T12:08:00Z">
              <w:tcPr>
                <w:tcW w:w="820" w:type="dxa"/>
                <w:gridSpan w:val="2"/>
                <w:vAlign w:val="center"/>
                <w:hideMark/>
              </w:tcPr>
            </w:tcPrChange>
          </w:tcPr>
          <w:p w:rsidR="004F071E" w:rsidRPr="00DB4A4D" w:rsidRDefault="004F071E" w:rsidP="004F071E">
            <w:pPr>
              <w:spacing w:line="240" w:lineRule="auto"/>
              <w:jc w:val="center"/>
              <w:cnfStyle w:val="001000100000"/>
              <w:rPr>
                <w:b w:val="0"/>
                <w:color w:val="000000"/>
                <w:szCs w:val="24"/>
              </w:rPr>
            </w:pPr>
            <w:r w:rsidRPr="00DB4A4D">
              <w:rPr>
                <w:b w:val="0"/>
                <w:color w:val="000000"/>
                <w:szCs w:val="24"/>
              </w:rPr>
              <w:t>1</w:t>
            </w:r>
          </w:p>
        </w:tc>
        <w:tc>
          <w:tcPr>
            <w:tcW w:w="13463" w:type="dxa"/>
            <w:hideMark/>
            <w:tcPrChange w:id="1220" w:author="pc" w:date="2019-05-30T12:08:00Z">
              <w:tcPr>
                <w:tcW w:w="13180" w:type="dxa"/>
                <w:hideMark/>
              </w:tcPr>
            </w:tcPrChange>
          </w:tcPr>
          <w:p w:rsidR="004F071E" w:rsidRPr="00DB4A4D" w:rsidRDefault="008A0AF0" w:rsidP="004F071E">
            <w:pPr>
              <w:spacing w:line="240" w:lineRule="auto"/>
              <w:cnfStyle w:val="000000100000"/>
              <w:rPr>
                <w:color w:val="000000"/>
                <w:szCs w:val="24"/>
              </w:rPr>
            </w:pPr>
            <w:r>
              <w:t>Alternatif ölçme araçlarının ve tanılama yöntemlerinin gerekli olması</w:t>
            </w:r>
          </w:p>
        </w:tc>
      </w:tr>
      <w:tr w:rsidR="004F071E" w:rsidRPr="00DB4A4D" w:rsidTr="00037394">
        <w:trPr>
          <w:trHeight w:val="454"/>
          <w:trPrChange w:id="1221" w:author="pc" w:date="2019-05-30T12:08:00Z">
            <w:trPr>
              <w:gridAfter w:val="0"/>
              <w:trHeight w:val="454"/>
            </w:trPr>
          </w:trPrChange>
        </w:trPr>
        <w:tc>
          <w:tcPr>
            <w:cnfStyle w:val="001000000000"/>
            <w:tcW w:w="820" w:type="dxa"/>
            <w:gridSpan w:val="2"/>
            <w:vAlign w:val="center"/>
            <w:hideMark/>
            <w:tcPrChange w:id="1222" w:author="pc" w:date="2019-05-30T12:08:00Z">
              <w:tcPr>
                <w:tcW w:w="820" w:type="dxa"/>
                <w:gridSpan w:val="2"/>
                <w:vAlign w:val="center"/>
                <w:hideMark/>
              </w:tcPr>
            </w:tcPrChange>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463" w:type="dxa"/>
            <w:hideMark/>
            <w:tcPrChange w:id="1223" w:author="pc" w:date="2019-05-30T12:08:00Z">
              <w:tcPr>
                <w:tcW w:w="13180" w:type="dxa"/>
                <w:hideMark/>
              </w:tcPr>
            </w:tcPrChange>
          </w:tcPr>
          <w:p w:rsidR="004F071E" w:rsidRPr="00DB4A4D" w:rsidRDefault="008A0AF0" w:rsidP="004F071E">
            <w:pPr>
              <w:spacing w:line="240" w:lineRule="auto"/>
              <w:cnfStyle w:val="000000000000"/>
              <w:rPr>
                <w:color w:val="000000"/>
                <w:szCs w:val="24"/>
              </w:rPr>
            </w:pPr>
            <w:r>
              <w:t>Merkez çalışanlarının objektif performans araçlarıyla çalışmalarının değerlendirilmesi ve ödüllendirilmesi</w:t>
            </w:r>
          </w:p>
        </w:tc>
      </w:tr>
      <w:tr w:rsidR="004F071E" w:rsidRPr="00DB4A4D" w:rsidTr="00037394">
        <w:trPr>
          <w:cnfStyle w:val="000000100000"/>
          <w:trHeight w:val="454"/>
          <w:trPrChange w:id="1224" w:author="pc" w:date="2019-05-30T12:08:00Z">
            <w:trPr>
              <w:gridAfter w:val="0"/>
              <w:trHeight w:val="454"/>
            </w:trPr>
          </w:trPrChange>
        </w:trPr>
        <w:tc>
          <w:tcPr>
            <w:cnfStyle w:val="001000000000"/>
            <w:tcW w:w="820" w:type="dxa"/>
            <w:gridSpan w:val="2"/>
            <w:vAlign w:val="center"/>
            <w:hideMark/>
            <w:tcPrChange w:id="1225" w:author="pc" w:date="2019-05-30T12:08:00Z">
              <w:tcPr>
                <w:tcW w:w="820" w:type="dxa"/>
                <w:gridSpan w:val="2"/>
                <w:vAlign w:val="center"/>
                <w:hideMark/>
              </w:tcPr>
            </w:tcPrChange>
          </w:tcPr>
          <w:p w:rsidR="004F071E" w:rsidRPr="00DB4A4D" w:rsidRDefault="004F071E" w:rsidP="004F071E">
            <w:pPr>
              <w:spacing w:line="240" w:lineRule="auto"/>
              <w:jc w:val="center"/>
              <w:cnfStyle w:val="001000100000"/>
              <w:rPr>
                <w:b w:val="0"/>
                <w:color w:val="000000"/>
                <w:szCs w:val="24"/>
              </w:rPr>
            </w:pPr>
            <w:r w:rsidRPr="00DB4A4D">
              <w:rPr>
                <w:b w:val="0"/>
                <w:color w:val="000000"/>
                <w:szCs w:val="24"/>
              </w:rPr>
              <w:t>3</w:t>
            </w:r>
          </w:p>
        </w:tc>
        <w:tc>
          <w:tcPr>
            <w:tcW w:w="13463" w:type="dxa"/>
            <w:tcPrChange w:id="1226" w:author="pc" w:date="2019-05-30T12:08:00Z">
              <w:tcPr>
                <w:tcW w:w="13180" w:type="dxa"/>
              </w:tcPr>
            </w:tcPrChange>
          </w:tcPr>
          <w:p w:rsidR="004F071E" w:rsidRPr="00DB4A4D" w:rsidRDefault="004F071E" w:rsidP="004F071E">
            <w:pPr>
              <w:spacing w:line="240" w:lineRule="auto"/>
              <w:cnfStyle w:val="000000100000"/>
              <w:rPr>
                <w:color w:val="000000"/>
                <w:szCs w:val="24"/>
              </w:rPr>
            </w:pPr>
            <w:r w:rsidRPr="002D42AC">
              <w:t>Eğitsel, mesleki ve kişisel rehberlik hizmetleri</w:t>
            </w:r>
            <w:r w:rsidR="008A0AF0">
              <w:t>nin artırılması</w:t>
            </w:r>
          </w:p>
        </w:tc>
      </w:tr>
      <w:tr w:rsidR="004F071E" w:rsidRPr="00DB4A4D" w:rsidTr="00037394">
        <w:trPr>
          <w:trHeight w:val="454"/>
          <w:trPrChange w:id="1227" w:author="pc" w:date="2019-05-30T12:08:00Z">
            <w:trPr>
              <w:gridAfter w:val="0"/>
              <w:trHeight w:val="454"/>
            </w:trPr>
          </w:trPrChange>
        </w:trPr>
        <w:tc>
          <w:tcPr>
            <w:cnfStyle w:val="001000000000"/>
            <w:tcW w:w="820" w:type="dxa"/>
            <w:gridSpan w:val="2"/>
            <w:vAlign w:val="center"/>
            <w:hideMark/>
            <w:tcPrChange w:id="1228" w:author="pc" w:date="2019-05-30T12:08:00Z">
              <w:tcPr>
                <w:tcW w:w="820" w:type="dxa"/>
                <w:gridSpan w:val="2"/>
                <w:vAlign w:val="center"/>
                <w:hideMark/>
              </w:tcPr>
            </w:tcPrChange>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463" w:type="dxa"/>
            <w:tcPrChange w:id="1229" w:author="pc" w:date="2019-05-30T12:08:00Z">
              <w:tcPr>
                <w:tcW w:w="13180" w:type="dxa"/>
              </w:tcPr>
            </w:tcPrChange>
          </w:tcPr>
          <w:p w:rsidR="004F071E" w:rsidRPr="00DB4A4D" w:rsidRDefault="008A0AF0" w:rsidP="004F071E">
            <w:pPr>
              <w:spacing w:line="240" w:lineRule="auto"/>
              <w:cnfStyle w:val="000000000000"/>
              <w:rPr>
                <w:color w:val="000000"/>
                <w:szCs w:val="24"/>
              </w:rPr>
            </w:pPr>
            <w:r>
              <w:t>Eğitsel değerlendirme ölçme araçlarının güncelleştirilmesi</w:t>
            </w:r>
          </w:p>
        </w:tc>
      </w:tr>
      <w:tr w:rsidR="003A2820" w:rsidRPr="00DB4A4D" w:rsidTr="00037394">
        <w:trPr>
          <w:cnfStyle w:val="000000100000"/>
          <w:trHeight w:val="454"/>
          <w:trPrChange w:id="1230" w:author="pc" w:date="2019-05-30T12:08:00Z">
            <w:trPr>
              <w:gridAfter w:val="0"/>
              <w:trHeight w:val="454"/>
            </w:trPr>
          </w:trPrChange>
        </w:trPr>
        <w:tc>
          <w:tcPr>
            <w:cnfStyle w:val="001000000000"/>
            <w:tcW w:w="820" w:type="dxa"/>
            <w:gridSpan w:val="2"/>
            <w:hideMark/>
            <w:tcPrChange w:id="1231" w:author="pc" w:date="2019-05-30T12:08:00Z">
              <w:tcPr>
                <w:tcW w:w="820" w:type="dxa"/>
                <w:gridSpan w:val="2"/>
                <w:hideMark/>
              </w:tcPr>
            </w:tcPrChange>
          </w:tcPr>
          <w:p w:rsidR="003A2820" w:rsidRPr="00DB4A4D" w:rsidRDefault="003A2820" w:rsidP="005862A1">
            <w:pPr>
              <w:spacing w:line="240" w:lineRule="auto"/>
              <w:jc w:val="center"/>
              <w:cnfStyle w:val="001000100000"/>
              <w:rPr>
                <w:b w:val="0"/>
                <w:color w:val="000000"/>
                <w:szCs w:val="24"/>
              </w:rPr>
            </w:pPr>
            <w:r>
              <w:rPr>
                <w:b w:val="0"/>
                <w:color w:val="000000"/>
                <w:szCs w:val="24"/>
              </w:rPr>
              <w:t>5</w:t>
            </w:r>
          </w:p>
        </w:tc>
        <w:tc>
          <w:tcPr>
            <w:tcW w:w="13463" w:type="dxa"/>
            <w:vAlign w:val="center"/>
            <w:hideMark/>
            <w:tcPrChange w:id="1232" w:author="pc" w:date="2019-05-30T12:08:00Z">
              <w:tcPr>
                <w:tcW w:w="13180" w:type="dxa"/>
                <w:hideMark/>
              </w:tcPr>
            </w:tcPrChange>
          </w:tcPr>
          <w:p w:rsidR="003A2820" w:rsidRPr="003A2820" w:rsidRDefault="007F2846" w:rsidP="005862A1">
            <w:pPr>
              <w:spacing w:line="240" w:lineRule="auto"/>
              <w:cnfStyle w:val="000000100000"/>
              <w:rPr>
                <w:color w:val="000000"/>
                <w:szCs w:val="22"/>
              </w:rPr>
            </w:pPr>
            <w:r w:rsidRPr="007F2846">
              <w:rPr>
                <w:color w:val="000000"/>
                <w:szCs w:val="22"/>
              </w:rPr>
              <w:t>Yerel ve ulusal/uluslararası düzeyde proje geliştirilmesi</w:t>
            </w:r>
          </w:p>
        </w:tc>
      </w:tr>
      <w:tr w:rsidR="003A2820" w:rsidRPr="00DB4A4D" w:rsidTr="00037394">
        <w:trPr>
          <w:trHeight w:val="454"/>
          <w:trPrChange w:id="1233" w:author="pc" w:date="2019-05-30T12:08:00Z">
            <w:trPr>
              <w:gridAfter w:val="0"/>
              <w:trHeight w:val="454"/>
            </w:trPr>
          </w:trPrChange>
        </w:trPr>
        <w:tc>
          <w:tcPr>
            <w:cnfStyle w:val="001000000000"/>
            <w:tcW w:w="820" w:type="dxa"/>
            <w:gridSpan w:val="2"/>
            <w:hideMark/>
            <w:tcPrChange w:id="1234" w:author="pc" w:date="2019-05-30T12:08:00Z">
              <w:tcPr>
                <w:tcW w:w="820" w:type="dxa"/>
                <w:gridSpan w:val="2"/>
                <w:hideMark/>
              </w:tcPr>
            </w:tcPrChange>
          </w:tcPr>
          <w:p w:rsidR="003A2820" w:rsidRPr="00DB4A4D" w:rsidRDefault="003A2820" w:rsidP="005862A1">
            <w:pPr>
              <w:spacing w:line="240" w:lineRule="auto"/>
              <w:jc w:val="center"/>
              <w:rPr>
                <w:b w:val="0"/>
                <w:color w:val="000000"/>
                <w:szCs w:val="24"/>
              </w:rPr>
            </w:pPr>
            <w:r>
              <w:rPr>
                <w:b w:val="0"/>
                <w:color w:val="000000"/>
                <w:szCs w:val="24"/>
              </w:rPr>
              <w:t>6</w:t>
            </w:r>
          </w:p>
        </w:tc>
        <w:tc>
          <w:tcPr>
            <w:tcW w:w="13463" w:type="dxa"/>
            <w:vAlign w:val="center"/>
            <w:tcPrChange w:id="1235" w:author="pc" w:date="2019-05-30T12:08:00Z">
              <w:tcPr>
                <w:tcW w:w="13180" w:type="dxa"/>
              </w:tcPr>
            </w:tcPrChange>
          </w:tcPr>
          <w:p w:rsidR="003A2820" w:rsidRPr="00DB4A4D" w:rsidRDefault="003A2820" w:rsidP="005862A1">
            <w:pPr>
              <w:spacing w:line="240" w:lineRule="auto"/>
              <w:cnfStyle w:val="000000000000"/>
              <w:rPr>
                <w:color w:val="000000"/>
                <w:szCs w:val="24"/>
              </w:rPr>
            </w:pPr>
            <w:r>
              <w:t>Özel eğitim uygulamaları hakkında etkinliklerin yaygınlaştırılması</w:t>
            </w:r>
          </w:p>
        </w:tc>
      </w:tr>
      <w:tr w:rsidR="003A2820" w:rsidRPr="00DB4A4D" w:rsidTr="00037394">
        <w:trPr>
          <w:cnfStyle w:val="000000100000"/>
          <w:trHeight w:val="454"/>
          <w:trPrChange w:id="1236" w:author="pc" w:date="2019-05-30T12:08:00Z">
            <w:trPr>
              <w:gridAfter w:val="0"/>
              <w:trHeight w:val="454"/>
            </w:trPr>
          </w:trPrChange>
        </w:trPr>
        <w:tc>
          <w:tcPr>
            <w:cnfStyle w:val="001000000000"/>
            <w:tcW w:w="820" w:type="dxa"/>
            <w:gridSpan w:val="2"/>
            <w:hideMark/>
            <w:tcPrChange w:id="1237" w:author="pc" w:date="2019-05-30T12:08:00Z">
              <w:tcPr>
                <w:tcW w:w="820" w:type="dxa"/>
                <w:gridSpan w:val="2"/>
                <w:hideMark/>
              </w:tcPr>
            </w:tcPrChange>
          </w:tcPr>
          <w:p w:rsidR="003A2820" w:rsidRPr="00DB4A4D" w:rsidRDefault="003A2820" w:rsidP="005862A1">
            <w:pPr>
              <w:spacing w:line="240" w:lineRule="auto"/>
              <w:jc w:val="center"/>
              <w:cnfStyle w:val="001000100000"/>
              <w:rPr>
                <w:b w:val="0"/>
                <w:color w:val="000000"/>
                <w:szCs w:val="24"/>
              </w:rPr>
            </w:pPr>
            <w:r>
              <w:rPr>
                <w:b w:val="0"/>
                <w:color w:val="000000"/>
                <w:szCs w:val="24"/>
              </w:rPr>
              <w:t>7</w:t>
            </w:r>
          </w:p>
        </w:tc>
        <w:tc>
          <w:tcPr>
            <w:tcW w:w="13463" w:type="dxa"/>
            <w:vAlign w:val="center"/>
            <w:tcPrChange w:id="1238" w:author="pc" w:date="2019-05-30T12:08:00Z">
              <w:tcPr>
                <w:tcW w:w="13180" w:type="dxa"/>
              </w:tcPr>
            </w:tcPrChange>
          </w:tcPr>
          <w:p w:rsidR="003A2820" w:rsidRPr="00DB4A4D" w:rsidRDefault="003A2820" w:rsidP="005862A1">
            <w:pPr>
              <w:spacing w:line="240" w:lineRule="auto"/>
              <w:cnfStyle w:val="000000100000"/>
              <w:rPr>
                <w:color w:val="000000"/>
                <w:szCs w:val="24"/>
              </w:rPr>
            </w:pPr>
            <w:r>
              <w:rPr>
                <w:color w:val="000000"/>
                <w:szCs w:val="24"/>
              </w:rPr>
              <w:t>Basılı doküman geliştirilmesi</w:t>
            </w:r>
          </w:p>
        </w:tc>
      </w:tr>
      <w:tr w:rsidR="003A2820" w:rsidRPr="00DB4A4D" w:rsidTr="00037394">
        <w:trPr>
          <w:trHeight w:val="454"/>
          <w:trPrChange w:id="1239" w:author="pc" w:date="2019-05-30T12:08:00Z">
            <w:trPr>
              <w:gridAfter w:val="0"/>
              <w:trHeight w:val="454"/>
            </w:trPr>
          </w:trPrChange>
        </w:trPr>
        <w:tc>
          <w:tcPr>
            <w:cnfStyle w:val="001000000000"/>
            <w:tcW w:w="820" w:type="dxa"/>
            <w:gridSpan w:val="2"/>
            <w:hideMark/>
            <w:tcPrChange w:id="1240" w:author="pc" w:date="2019-05-30T12:08:00Z">
              <w:tcPr>
                <w:tcW w:w="820" w:type="dxa"/>
                <w:gridSpan w:val="2"/>
                <w:hideMark/>
              </w:tcPr>
            </w:tcPrChange>
          </w:tcPr>
          <w:p w:rsidR="003A2820" w:rsidRPr="00DB4A4D" w:rsidRDefault="003A2820" w:rsidP="005862A1">
            <w:pPr>
              <w:spacing w:line="240" w:lineRule="auto"/>
              <w:jc w:val="center"/>
              <w:rPr>
                <w:b w:val="0"/>
                <w:color w:val="000000"/>
                <w:szCs w:val="24"/>
              </w:rPr>
            </w:pPr>
            <w:r>
              <w:rPr>
                <w:b w:val="0"/>
                <w:color w:val="000000"/>
                <w:szCs w:val="24"/>
              </w:rPr>
              <w:t>8</w:t>
            </w:r>
          </w:p>
        </w:tc>
        <w:tc>
          <w:tcPr>
            <w:tcW w:w="13463" w:type="dxa"/>
            <w:hideMark/>
            <w:tcPrChange w:id="1241" w:author="pc" w:date="2019-05-30T12:08:00Z">
              <w:tcPr>
                <w:tcW w:w="13180" w:type="dxa"/>
                <w:hideMark/>
              </w:tcPr>
            </w:tcPrChange>
          </w:tcPr>
          <w:p w:rsidR="003A2820" w:rsidRPr="00DB4A4D" w:rsidRDefault="003A2820" w:rsidP="005862A1">
            <w:pPr>
              <w:spacing w:line="240" w:lineRule="auto"/>
              <w:cnfStyle w:val="000000000000"/>
              <w:rPr>
                <w:color w:val="000000"/>
                <w:szCs w:val="24"/>
              </w:rPr>
            </w:pPr>
            <w:r>
              <w:t>Teknolojik gelişmeleri kalitenin artırılmasında ir araç olarak kullanılması</w:t>
            </w:r>
          </w:p>
        </w:tc>
      </w:tr>
      <w:tr w:rsidR="003A2820" w:rsidRPr="00DB4A4D" w:rsidTr="00037394">
        <w:trPr>
          <w:cnfStyle w:val="000000100000"/>
          <w:trHeight w:val="454"/>
          <w:trPrChange w:id="1242" w:author="pc" w:date="2019-05-30T12:08:00Z">
            <w:trPr>
              <w:gridAfter w:val="0"/>
              <w:trHeight w:val="454"/>
            </w:trPr>
          </w:trPrChange>
        </w:trPr>
        <w:tc>
          <w:tcPr>
            <w:cnfStyle w:val="001000000000"/>
            <w:tcW w:w="820" w:type="dxa"/>
            <w:gridSpan w:val="2"/>
            <w:hideMark/>
            <w:tcPrChange w:id="1243" w:author="pc" w:date="2019-05-30T12:08:00Z">
              <w:tcPr>
                <w:tcW w:w="820" w:type="dxa"/>
                <w:gridSpan w:val="2"/>
                <w:hideMark/>
              </w:tcPr>
            </w:tcPrChange>
          </w:tcPr>
          <w:p w:rsidR="003A2820" w:rsidRPr="00DB4A4D" w:rsidRDefault="003A2820" w:rsidP="005862A1">
            <w:pPr>
              <w:spacing w:line="240" w:lineRule="auto"/>
              <w:jc w:val="center"/>
              <w:cnfStyle w:val="001000100000"/>
              <w:rPr>
                <w:b w:val="0"/>
                <w:color w:val="000000"/>
                <w:szCs w:val="24"/>
              </w:rPr>
            </w:pPr>
            <w:r>
              <w:rPr>
                <w:b w:val="0"/>
                <w:color w:val="000000"/>
                <w:szCs w:val="24"/>
              </w:rPr>
              <w:lastRenderedPageBreak/>
              <w:t>9</w:t>
            </w:r>
          </w:p>
        </w:tc>
        <w:tc>
          <w:tcPr>
            <w:tcW w:w="13463" w:type="dxa"/>
            <w:tcPrChange w:id="1244" w:author="pc" w:date="2019-05-30T12:08:00Z">
              <w:tcPr>
                <w:tcW w:w="13180" w:type="dxa"/>
              </w:tcPr>
            </w:tcPrChange>
          </w:tcPr>
          <w:p w:rsidR="003A2820" w:rsidRPr="00DB4A4D" w:rsidRDefault="003A2820" w:rsidP="005862A1">
            <w:pPr>
              <w:spacing w:line="240" w:lineRule="auto"/>
              <w:cnfStyle w:val="000000100000"/>
              <w:rPr>
                <w:color w:val="000000"/>
                <w:szCs w:val="24"/>
              </w:rPr>
            </w:pPr>
            <w:r>
              <w:t xml:space="preserve">Daha önce gerçekleştirilmiş </w:t>
            </w:r>
            <w:r w:rsidRPr="00AF5FC0">
              <w:t>Projelerin sürdürülebilirliği</w:t>
            </w:r>
          </w:p>
        </w:tc>
      </w:tr>
      <w:tr w:rsidR="00DB4A4D" w:rsidRPr="00DB4A4D" w:rsidTr="00037394">
        <w:tblPrEx>
          <w:tblPrExChange w:id="1245" w:author="pc" w:date="2019-05-30T12:08:00Z">
            <w:tblPrEx>
              <w:tblW w:w="14709" w:type="dxa"/>
              <w:tblLayout w:type="fixed"/>
            </w:tblPrEx>
          </w:tblPrExChange>
        </w:tblPrEx>
        <w:trPr>
          <w:trHeight w:val="454"/>
          <w:trPrChange w:id="1246" w:author="pc" w:date="2019-05-30T12:08:00Z">
            <w:trPr>
              <w:trHeight w:val="454"/>
            </w:trPr>
          </w:trPrChange>
        </w:trPr>
        <w:tc>
          <w:tcPr>
            <w:cnfStyle w:val="001000000000"/>
            <w:tcW w:w="14283" w:type="dxa"/>
            <w:gridSpan w:val="3"/>
            <w:vAlign w:val="center"/>
            <w:hideMark/>
            <w:tcPrChange w:id="1247" w:author="pc" w:date="2019-05-30T12:08:00Z">
              <w:tcPr>
                <w:tcW w:w="14709" w:type="dxa"/>
                <w:gridSpan w:val="4"/>
                <w:vAlign w:val="center"/>
                <w:hideMark/>
              </w:tcPr>
            </w:tcPrChange>
          </w:tcPr>
          <w:p w:rsidR="00DB4A4D" w:rsidRPr="00DB4A4D" w:rsidRDefault="00DB4A4D" w:rsidP="00DB4A4D">
            <w:pPr>
              <w:spacing w:line="240" w:lineRule="auto"/>
              <w:rPr>
                <w:sz w:val="28"/>
                <w:szCs w:val="24"/>
              </w:rPr>
            </w:pPr>
            <w:r w:rsidRPr="00DB4A4D">
              <w:rPr>
                <w:sz w:val="28"/>
                <w:szCs w:val="24"/>
              </w:rPr>
              <w:t>3.TEMA: KURUMSAL KAPASİTE</w:t>
            </w:r>
          </w:p>
        </w:tc>
      </w:tr>
      <w:tr w:rsidR="00951F33" w:rsidRPr="00DB4A4D" w:rsidTr="00037394">
        <w:tblPrEx>
          <w:tblPrExChange w:id="1248" w:author="pc" w:date="2019-05-30T12:08:00Z">
            <w:tblPrEx>
              <w:tblW w:w="14709" w:type="dxa"/>
              <w:tblLayout w:type="fixed"/>
            </w:tblPrEx>
          </w:tblPrExChange>
        </w:tblPrEx>
        <w:trPr>
          <w:cnfStyle w:val="000000100000"/>
          <w:trHeight w:val="454"/>
          <w:trPrChange w:id="1249" w:author="pc" w:date="2019-05-30T12:08:00Z">
            <w:trPr>
              <w:trHeight w:val="454"/>
            </w:trPr>
          </w:trPrChange>
        </w:trPr>
        <w:tc>
          <w:tcPr>
            <w:cnfStyle w:val="001000000000"/>
            <w:tcW w:w="637" w:type="dxa"/>
            <w:vAlign w:val="center"/>
            <w:hideMark/>
            <w:tcPrChange w:id="1250" w:author="pc" w:date="2019-05-30T12:08:00Z">
              <w:tcPr>
                <w:tcW w:w="637" w:type="dxa"/>
                <w:vAlign w:val="center"/>
                <w:hideMark/>
              </w:tcPr>
            </w:tcPrChange>
          </w:tcPr>
          <w:p w:rsidR="00951F33" w:rsidRPr="00DB4A4D" w:rsidRDefault="00951F33" w:rsidP="004F071E">
            <w:pPr>
              <w:spacing w:line="240" w:lineRule="auto"/>
              <w:jc w:val="center"/>
              <w:cnfStyle w:val="001000100000"/>
              <w:rPr>
                <w:b w:val="0"/>
                <w:color w:val="000000"/>
                <w:szCs w:val="24"/>
              </w:rPr>
            </w:pPr>
            <w:r w:rsidRPr="00DB4A4D">
              <w:rPr>
                <w:b w:val="0"/>
                <w:color w:val="000000"/>
                <w:szCs w:val="24"/>
              </w:rPr>
              <w:t>1</w:t>
            </w:r>
          </w:p>
        </w:tc>
        <w:tc>
          <w:tcPr>
            <w:tcW w:w="13646" w:type="dxa"/>
            <w:gridSpan w:val="2"/>
            <w:vAlign w:val="center"/>
            <w:tcPrChange w:id="1251" w:author="pc" w:date="2019-05-30T12:08:00Z">
              <w:tcPr>
                <w:tcW w:w="14072" w:type="dxa"/>
                <w:gridSpan w:val="3"/>
              </w:tcPr>
            </w:tcPrChange>
          </w:tcPr>
          <w:p w:rsidR="00951F33" w:rsidRPr="00DB4A4D" w:rsidRDefault="00951F33" w:rsidP="004F071E">
            <w:pPr>
              <w:spacing w:line="240" w:lineRule="auto"/>
              <w:cnfStyle w:val="000000100000"/>
              <w:rPr>
                <w:color w:val="000000"/>
                <w:szCs w:val="24"/>
              </w:rPr>
            </w:pPr>
            <w:r w:rsidRPr="00E71EA6">
              <w:rPr>
                <w:szCs w:val="24"/>
              </w:rPr>
              <w:t xml:space="preserve">Kurumsal </w:t>
            </w:r>
            <w:r>
              <w:rPr>
                <w:szCs w:val="24"/>
              </w:rPr>
              <w:t>içi iletişimin güçlendirilmesi</w:t>
            </w:r>
          </w:p>
        </w:tc>
      </w:tr>
      <w:tr w:rsidR="00951F33" w:rsidRPr="00DB4A4D" w:rsidTr="00037394">
        <w:tblPrEx>
          <w:tblPrExChange w:id="1252" w:author="pc" w:date="2019-05-30T12:08:00Z">
            <w:tblPrEx>
              <w:tblW w:w="14709" w:type="dxa"/>
              <w:tblLayout w:type="fixed"/>
            </w:tblPrEx>
          </w:tblPrExChange>
        </w:tblPrEx>
        <w:trPr>
          <w:trHeight w:val="454"/>
          <w:trPrChange w:id="1253" w:author="pc" w:date="2019-05-30T12:08:00Z">
            <w:trPr>
              <w:trHeight w:val="454"/>
            </w:trPr>
          </w:trPrChange>
        </w:trPr>
        <w:tc>
          <w:tcPr>
            <w:cnfStyle w:val="001000000000"/>
            <w:tcW w:w="637" w:type="dxa"/>
            <w:vAlign w:val="center"/>
            <w:hideMark/>
            <w:tcPrChange w:id="1254" w:author="pc" w:date="2019-05-30T12:08:00Z">
              <w:tcPr>
                <w:tcW w:w="637" w:type="dxa"/>
                <w:vAlign w:val="center"/>
                <w:hideMark/>
              </w:tcPr>
            </w:tcPrChange>
          </w:tcPr>
          <w:p w:rsidR="00951F33" w:rsidRPr="00DB4A4D" w:rsidRDefault="00951F33" w:rsidP="004F071E">
            <w:pPr>
              <w:spacing w:line="240" w:lineRule="auto"/>
              <w:jc w:val="center"/>
              <w:rPr>
                <w:b w:val="0"/>
                <w:color w:val="000000"/>
                <w:szCs w:val="24"/>
              </w:rPr>
            </w:pPr>
            <w:r w:rsidRPr="00DB4A4D">
              <w:rPr>
                <w:b w:val="0"/>
                <w:color w:val="000000"/>
                <w:szCs w:val="24"/>
              </w:rPr>
              <w:t>2</w:t>
            </w:r>
          </w:p>
        </w:tc>
        <w:tc>
          <w:tcPr>
            <w:tcW w:w="13646" w:type="dxa"/>
            <w:gridSpan w:val="2"/>
            <w:vAlign w:val="center"/>
            <w:tcPrChange w:id="1255" w:author="pc" w:date="2019-05-30T12:08:00Z">
              <w:tcPr>
                <w:tcW w:w="14072" w:type="dxa"/>
                <w:gridSpan w:val="3"/>
              </w:tcPr>
            </w:tcPrChange>
          </w:tcPr>
          <w:p w:rsidR="00951F33" w:rsidRPr="00DB4A4D" w:rsidRDefault="00951F33" w:rsidP="004F071E">
            <w:pPr>
              <w:spacing w:line="240" w:lineRule="auto"/>
              <w:cnfStyle w:val="000000000000"/>
              <w:rPr>
                <w:color w:val="000000"/>
                <w:szCs w:val="24"/>
              </w:rPr>
            </w:pPr>
            <w:r>
              <w:rPr>
                <w:szCs w:val="24"/>
              </w:rPr>
              <w:t>Binada ısı kaybı yaşanması</w:t>
            </w:r>
          </w:p>
        </w:tc>
      </w:tr>
      <w:tr w:rsidR="00951F33" w:rsidRPr="00DB4A4D" w:rsidTr="00037394">
        <w:tblPrEx>
          <w:tblPrExChange w:id="1256" w:author="pc" w:date="2019-05-30T12:08:00Z">
            <w:tblPrEx>
              <w:tblW w:w="14709" w:type="dxa"/>
              <w:tblLayout w:type="fixed"/>
            </w:tblPrEx>
          </w:tblPrExChange>
        </w:tblPrEx>
        <w:trPr>
          <w:cnfStyle w:val="000000100000"/>
          <w:trHeight w:val="454"/>
          <w:trPrChange w:id="1257" w:author="pc" w:date="2019-05-30T12:08:00Z">
            <w:trPr>
              <w:trHeight w:val="454"/>
            </w:trPr>
          </w:trPrChange>
        </w:trPr>
        <w:tc>
          <w:tcPr>
            <w:cnfStyle w:val="001000000000"/>
            <w:tcW w:w="637" w:type="dxa"/>
            <w:vAlign w:val="center"/>
            <w:hideMark/>
            <w:tcPrChange w:id="1258" w:author="pc" w:date="2019-05-30T12:08:00Z">
              <w:tcPr>
                <w:tcW w:w="637" w:type="dxa"/>
                <w:vAlign w:val="center"/>
                <w:hideMark/>
              </w:tcPr>
            </w:tcPrChange>
          </w:tcPr>
          <w:p w:rsidR="00951F33" w:rsidRPr="00DB4A4D" w:rsidRDefault="00951F33" w:rsidP="004F071E">
            <w:pPr>
              <w:spacing w:line="240" w:lineRule="auto"/>
              <w:jc w:val="center"/>
              <w:cnfStyle w:val="001000100000"/>
              <w:rPr>
                <w:b w:val="0"/>
                <w:color w:val="000000"/>
                <w:szCs w:val="24"/>
              </w:rPr>
            </w:pPr>
            <w:r w:rsidRPr="00DB4A4D">
              <w:rPr>
                <w:b w:val="0"/>
                <w:color w:val="000000"/>
                <w:szCs w:val="24"/>
              </w:rPr>
              <w:t>3</w:t>
            </w:r>
          </w:p>
        </w:tc>
        <w:tc>
          <w:tcPr>
            <w:tcW w:w="13646" w:type="dxa"/>
            <w:gridSpan w:val="2"/>
            <w:vAlign w:val="center"/>
            <w:tcPrChange w:id="1259" w:author="pc" w:date="2019-05-30T12:08:00Z">
              <w:tcPr>
                <w:tcW w:w="14072" w:type="dxa"/>
                <w:gridSpan w:val="3"/>
              </w:tcPr>
            </w:tcPrChange>
          </w:tcPr>
          <w:p w:rsidR="00951F33" w:rsidRPr="00DB4A4D" w:rsidRDefault="00951F33" w:rsidP="004F071E">
            <w:pPr>
              <w:spacing w:line="240" w:lineRule="auto"/>
              <w:cnfStyle w:val="000000100000"/>
              <w:rPr>
                <w:color w:val="000000"/>
                <w:szCs w:val="24"/>
              </w:rPr>
            </w:pPr>
            <w:r>
              <w:rPr>
                <w:szCs w:val="24"/>
              </w:rPr>
              <w:t xml:space="preserve">Çalışma alanlarında yenileme </w:t>
            </w:r>
          </w:p>
        </w:tc>
      </w:tr>
      <w:tr w:rsidR="00951F33" w:rsidRPr="00DB4A4D" w:rsidTr="00037394">
        <w:tblPrEx>
          <w:tblPrExChange w:id="1260" w:author="pc" w:date="2019-05-30T12:08:00Z">
            <w:tblPrEx>
              <w:tblW w:w="14709" w:type="dxa"/>
              <w:tblLayout w:type="fixed"/>
            </w:tblPrEx>
          </w:tblPrExChange>
        </w:tblPrEx>
        <w:trPr>
          <w:trHeight w:val="454"/>
          <w:trPrChange w:id="1261" w:author="pc" w:date="2019-05-30T12:08:00Z">
            <w:trPr>
              <w:trHeight w:val="454"/>
            </w:trPr>
          </w:trPrChange>
        </w:trPr>
        <w:tc>
          <w:tcPr>
            <w:cnfStyle w:val="001000000000"/>
            <w:tcW w:w="637" w:type="dxa"/>
            <w:vAlign w:val="center"/>
            <w:hideMark/>
            <w:tcPrChange w:id="1262" w:author="pc" w:date="2019-05-30T12:08:00Z">
              <w:tcPr>
                <w:tcW w:w="637" w:type="dxa"/>
                <w:vAlign w:val="center"/>
                <w:hideMark/>
              </w:tcPr>
            </w:tcPrChange>
          </w:tcPr>
          <w:p w:rsidR="00951F33" w:rsidRPr="00DB4A4D" w:rsidRDefault="00951F33" w:rsidP="004F071E">
            <w:pPr>
              <w:spacing w:line="240" w:lineRule="auto"/>
              <w:jc w:val="center"/>
              <w:rPr>
                <w:b w:val="0"/>
                <w:color w:val="000000"/>
                <w:szCs w:val="24"/>
              </w:rPr>
            </w:pPr>
            <w:r w:rsidRPr="00DB4A4D">
              <w:rPr>
                <w:b w:val="0"/>
                <w:color w:val="000000"/>
                <w:szCs w:val="24"/>
              </w:rPr>
              <w:t>4</w:t>
            </w:r>
          </w:p>
        </w:tc>
        <w:tc>
          <w:tcPr>
            <w:tcW w:w="13646" w:type="dxa"/>
            <w:gridSpan w:val="2"/>
            <w:vAlign w:val="center"/>
            <w:tcPrChange w:id="1263" w:author="pc" w:date="2019-05-30T12:08:00Z">
              <w:tcPr>
                <w:tcW w:w="14072" w:type="dxa"/>
                <w:gridSpan w:val="3"/>
              </w:tcPr>
            </w:tcPrChange>
          </w:tcPr>
          <w:p w:rsidR="00951F33" w:rsidRPr="00DB4A4D" w:rsidRDefault="00951F33" w:rsidP="004F071E">
            <w:pPr>
              <w:spacing w:line="240" w:lineRule="auto"/>
              <w:cnfStyle w:val="000000000000"/>
              <w:rPr>
                <w:color w:val="000000"/>
                <w:szCs w:val="24"/>
              </w:rPr>
            </w:pPr>
            <w:r>
              <w:rPr>
                <w:szCs w:val="24"/>
              </w:rPr>
              <w:t>Teknolojik donanımın güncellenme ihtiyacı</w:t>
            </w:r>
          </w:p>
        </w:tc>
      </w:tr>
      <w:tr w:rsidR="00951F33" w:rsidRPr="00DB4A4D" w:rsidTr="00037394">
        <w:tblPrEx>
          <w:tblPrExChange w:id="1264" w:author="pc" w:date="2019-05-30T12:08:00Z">
            <w:tblPrEx>
              <w:tblW w:w="14709" w:type="dxa"/>
              <w:tblLayout w:type="fixed"/>
            </w:tblPrEx>
          </w:tblPrExChange>
        </w:tblPrEx>
        <w:trPr>
          <w:cnfStyle w:val="000000100000"/>
          <w:trHeight w:val="454"/>
          <w:trPrChange w:id="1265" w:author="pc" w:date="2019-05-30T12:08:00Z">
            <w:trPr>
              <w:trHeight w:val="454"/>
            </w:trPr>
          </w:trPrChange>
        </w:trPr>
        <w:tc>
          <w:tcPr>
            <w:cnfStyle w:val="001000000000"/>
            <w:tcW w:w="637" w:type="dxa"/>
            <w:vAlign w:val="center"/>
            <w:hideMark/>
            <w:tcPrChange w:id="1266" w:author="pc" w:date="2019-05-30T12:08:00Z">
              <w:tcPr>
                <w:tcW w:w="637" w:type="dxa"/>
                <w:vAlign w:val="center"/>
                <w:hideMark/>
              </w:tcPr>
            </w:tcPrChange>
          </w:tcPr>
          <w:p w:rsidR="00951F33" w:rsidRPr="00DB4A4D" w:rsidRDefault="00951F33" w:rsidP="004F071E">
            <w:pPr>
              <w:spacing w:line="240" w:lineRule="auto"/>
              <w:jc w:val="center"/>
              <w:cnfStyle w:val="001000100000"/>
              <w:rPr>
                <w:b w:val="0"/>
                <w:color w:val="000000"/>
                <w:szCs w:val="24"/>
              </w:rPr>
            </w:pPr>
            <w:r w:rsidRPr="00DB4A4D">
              <w:rPr>
                <w:b w:val="0"/>
                <w:color w:val="000000"/>
                <w:szCs w:val="24"/>
              </w:rPr>
              <w:t>5</w:t>
            </w:r>
          </w:p>
        </w:tc>
        <w:tc>
          <w:tcPr>
            <w:tcW w:w="13646" w:type="dxa"/>
            <w:gridSpan w:val="2"/>
            <w:vAlign w:val="center"/>
            <w:tcPrChange w:id="1267" w:author="pc" w:date="2019-05-30T12:08:00Z">
              <w:tcPr>
                <w:tcW w:w="14072" w:type="dxa"/>
                <w:gridSpan w:val="3"/>
              </w:tcPr>
            </w:tcPrChange>
          </w:tcPr>
          <w:p w:rsidR="00951F33" w:rsidRPr="00DB4A4D" w:rsidRDefault="00951F33" w:rsidP="00951F33">
            <w:pPr>
              <w:spacing w:line="240" w:lineRule="auto"/>
              <w:cnfStyle w:val="000000100000"/>
              <w:rPr>
                <w:color w:val="000000"/>
                <w:szCs w:val="24"/>
              </w:rPr>
            </w:pPr>
            <w:r>
              <w:rPr>
                <w:szCs w:val="24"/>
              </w:rPr>
              <w:t xml:space="preserve"> Elektrik su tesisatında onarım ihtiyacı</w:t>
            </w:r>
          </w:p>
        </w:tc>
      </w:tr>
      <w:tr w:rsidR="00951F33" w:rsidRPr="00DB4A4D" w:rsidTr="00037394">
        <w:trPr>
          <w:trHeight w:val="454"/>
          <w:trPrChange w:id="1268" w:author="pc" w:date="2019-05-30T12:08:00Z">
            <w:trPr>
              <w:gridAfter w:val="0"/>
              <w:trHeight w:val="454"/>
            </w:trPr>
          </w:trPrChange>
        </w:trPr>
        <w:tc>
          <w:tcPr>
            <w:cnfStyle w:val="001000000000"/>
            <w:tcW w:w="637" w:type="dxa"/>
            <w:vAlign w:val="center"/>
            <w:tcPrChange w:id="1269" w:author="pc" w:date="2019-05-30T12:08:00Z">
              <w:tcPr>
                <w:tcW w:w="637" w:type="dxa"/>
                <w:vAlign w:val="center"/>
              </w:tcPr>
            </w:tcPrChange>
          </w:tcPr>
          <w:p w:rsidR="00951F33" w:rsidRPr="00DB4A4D" w:rsidRDefault="00951F33" w:rsidP="004F071E">
            <w:pPr>
              <w:spacing w:line="240" w:lineRule="auto"/>
              <w:jc w:val="center"/>
              <w:rPr>
                <w:b w:val="0"/>
                <w:color w:val="000000"/>
                <w:szCs w:val="24"/>
              </w:rPr>
            </w:pPr>
            <w:r>
              <w:rPr>
                <w:b w:val="0"/>
                <w:color w:val="000000"/>
                <w:szCs w:val="24"/>
              </w:rPr>
              <w:t>6</w:t>
            </w:r>
          </w:p>
        </w:tc>
        <w:tc>
          <w:tcPr>
            <w:tcW w:w="13646" w:type="dxa"/>
            <w:gridSpan w:val="2"/>
            <w:vAlign w:val="center"/>
            <w:tcPrChange w:id="1270" w:author="pc" w:date="2019-05-30T12:08:00Z">
              <w:tcPr>
                <w:tcW w:w="13363" w:type="dxa"/>
                <w:gridSpan w:val="2"/>
                <w:vAlign w:val="center"/>
              </w:tcPr>
            </w:tcPrChange>
          </w:tcPr>
          <w:p w:rsidR="00951F33" w:rsidRPr="00E71EA6" w:rsidRDefault="00951F33" w:rsidP="004F071E">
            <w:pPr>
              <w:spacing w:line="240" w:lineRule="auto"/>
              <w:cnfStyle w:val="000000000000"/>
              <w:rPr>
                <w:szCs w:val="24"/>
              </w:rPr>
            </w:pPr>
            <w:r>
              <w:rPr>
                <w:szCs w:val="24"/>
              </w:rPr>
              <w:t>Bina çatısında onarım ihtiyacı</w:t>
            </w:r>
          </w:p>
        </w:tc>
      </w:tr>
    </w:tbl>
    <w:p w:rsidR="00DB4A4D" w:rsidRDefault="00DB4A4D" w:rsidP="00665042">
      <w:pPr>
        <w:ind w:firstLine="708"/>
        <w:jc w:val="both"/>
        <w:rPr>
          <w:szCs w:val="24"/>
        </w:rPr>
      </w:pPr>
    </w:p>
    <w:p w:rsidR="00DB4A4D" w:rsidRDefault="00DB4A4D" w:rsidP="00665042">
      <w:pPr>
        <w:ind w:firstLine="708"/>
        <w:jc w:val="both"/>
        <w:rPr>
          <w:szCs w:val="24"/>
        </w:rPr>
      </w:pPr>
    </w:p>
    <w:p w:rsidR="000031EE" w:rsidDel="00797B74" w:rsidRDefault="000031EE" w:rsidP="00665042">
      <w:pPr>
        <w:ind w:firstLine="708"/>
        <w:jc w:val="both"/>
        <w:rPr>
          <w:del w:id="1271" w:author="pc" w:date="2019-05-30T12:09:00Z"/>
          <w:szCs w:val="24"/>
        </w:rPr>
      </w:pPr>
    </w:p>
    <w:p w:rsidR="00797B74" w:rsidRDefault="00797B74" w:rsidP="00665042">
      <w:pPr>
        <w:ind w:firstLine="708"/>
        <w:jc w:val="both"/>
        <w:rPr>
          <w:ins w:id="1272" w:author="pc" w:date="2019-05-30T12:09:00Z"/>
          <w:szCs w:val="24"/>
        </w:rPr>
      </w:pPr>
    </w:p>
    <w:p w:rsidR="00797B74" w:rsidRDefault="00797B74" w:rsidP="00665042">
      <w:pPr>
        <w:ind w:firstLine="708"/>
        <w:jc w:val="both"/>
        <w:rPr>
          <w:ins w:id="1273" w:author="pc" w:date="2020-01-07T13:50:00Z"/>
          <w:szCs w:val="24"/>
        </w:rPr>
      </w:pPr>
    </w:p>
    <w:p w:rsidR="00422DBB" w:rsidRDefault="00422DBB" w:rsidP="00665042">
      <w:pPr>
        <w:ind w:firstLine="708"/>
        <w:jc w:val="both"/>
        <w:rPr>
          <w:ins w:id="1274" w:author="pc" w:date="2020-01-07T13:51:00Z"/>
          <w:szCs w:val="24"/>
        </w:rPr>
      </w:pPr>
    </w:p>
    <w:p w:rsidR="00422DBB" w:rsidRDefault="00422DBB" w:rsidP="00665042">
      <w:pPr>
        <w:ind w:firstLine="708"/>
        <w:jc w:val="both"/>
        <w:rPr>
          <w:ins w:id="1275" w:author="pc" w:date="2019-05-30T12:09:00Z"/>
          <w:szCs w:val="24"/>
        </w:rPr>
      </w:pPr>
    </w:p>
    <w:p w:rsidR="00797B74" w:rsidRDefault="00797B74" w:rsidP="00665042">
      <w:pPr>
        <w:ind w:firstLine="708"/>
        <w:jc w:val="both"/>
        <w:rPr>
          <w:ins w:id="1276" w:author="pc" w:date="2019-05-30T12:09:00Z"/>
          <w:szCs w:val="24"/>
        </w:rPr>
      </w:pPr>
    </w:p>
    <w:p w:rsidR="00797B74" w:rsidRDefault="00797B74" w:rsidP="00665042">
      <w:pPr>
        <w:ind w:firstLine="708"/>
        <w:jc w:val="both"/>
        <w:rPr>
          <w:ins w:id="1277" w:author="pc" w:date="2019-05-30T12:09:00Z"/>
          <w:szCs w:val="24"/>
        </w:rPr>
      </w:pPr>
    </w:p>
    <w:p w:rsidR="00DB4A4D" w:rsidDel="00797B74" w:rsidRDefault="00DB4A4D" w:rsidP="00665042">
      <w:pPr>
        <w:ind w:firstLine="708"/>
        <w:jc w:val="both"/>
        <w:rPr>
          <w:del w:id="1278" w:author="pc" w:date="2019-05-30T12:09:00Z"/>
          <w:szCs w:val="24"/>
        </w:rPr>
      </w:pPr>
    </w:p>
    <w:p w:rsidR="000031EE" w:rsidRDefault="000031EE"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proofErr w:type="gramStart"/>
      <w:r>
        <w:rPr>
          <w:color w:val="FFFFFF" w:themeColor="background1"/>
          <w:sz w:val="96"/>
          <w:szCs w:val="96"/>
        </w:rPr>
        <w:lastRenderedPageBreak/>
        <w:t>III.</w:t>
      </w:r>
      <w:r w:rsidR="00DB4A4D" w:rsidRPr="001D5EEA">
        <w:rPr>
          <w:color w:val="FFFFFF" w:themeColor="background1"/>
          <w:sz w:val="96"/>
          <w:szCs w:val="96"/>
        </w:rPr>
        <w:t>BÖLÜM</w:t>
      </w:r>
      <w:proofErr w:type="gramEnd"/>
      <w:r w:rsidR="00DB4A4D" w:rsidRPr="001D5EEA">
        <w:rPr>
          <w:color w:val="FFFFFF" w:themeColor="background1"/>
          <w:sz w:val="96"/>
          <w:szCs w:val="96"/>
        </w:rPr>
        <w:t xml:space="preserve">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F8332F" w:rsidRDefault="00F8332F" w:rsidP="00F8332F">
      <w:pPr>
        <w:shd w:val="clear" w:color="auto" w:fill="00B050"/>
        <w:spacing w:line="240" w:lineRule="auto"/>
        <w:jc w:val="right"/>
        <w:rPr>
          <w:color w:val="FFFFFF" w:themeColor="background1"/>
          <w:sz w:val="96"/>
          <w:szCs w:val="96"/>
        </w:rPr>
        <w:pPrChange w:id="1279" w:author="pc" w:date="2019-05-30T11:55:00Z">
          <w:pPr>
            <w:shd w:val="clear" w:color="auto" w:fill="00B050"/>
            <w:spacing w:line="240" w:lineRule="auto"/>
            <w:jc w:val="center"/>
          </w:pPr>
        </w:pPrChange>
      </w:pPr>
    </w:p>
    <w:p w:rsidR="00D247E0" w:rsidRDefault="00D247E0" w:rsidP="00DB4A4D">
      <w:pPr>
        <w:keepNext/>
        <w:keepLines/>
        <w:spacing w:after="0" w:line="360" w:lineRule="auto"/>
        <w:outlineLvl w:val="0"/>
        <w:rPr>
          <w:ins w:id="1280" w:author="pc" w:date="2019-05-30T11:56:00Z"/>
          <w:rFonts w:eastAsia="SimSun"/>
          <w:b/>
          <w:color w:val="00B050"/>
          <w:sz w:val="28"/>
          <w:szCs w:val="40"/>
        </w:rPr>
        <w:sectPr w:rsidR="00D247E0" w:rsidSect="0015331B">
          <w:pgSz w:w="16838" w:h="11906" w:orient="landscape"/>
          <w:pgMar w:top="1417" w:right="1417" w:bottom="1417" w:left="1417" w:header="708" w:footer="708" w:gutter="0"/>
          <w:cols w:space="708"/>
          <w:docGrid w:linePitch="360"/>
        </w:sectPr>
      </w:pPr>
      <w:bookmarkStart w:id="1281" w:name="_Toc534829230"/>
    </w:p>
    <w:p w:rsidR="000276A4" w:rsidDel="000031EE" w:rsidRDefault="000276A4" w:rsidP="00DB4A4D">
      <w:pPr>
        <w:keepNext/>
        <w:keepLines/>
        <w:spacing w:after="0" w:line="360" w:lineRule="auto"/>
        <w:outlineLvl w:val="0"/>
        <w:rPr>
          <w:del w:id="1282" w:author="pc" w:date="2019-05-30T10:13:00Z"/>
          <w:rFonts w:eastAsia="SimSun"/>
          <w:b/>
          <w:color w:val="00B050"/>
          <w:sz w:val="28"/>
          <w:szCs w:val="40"/>
        </w:rPr>
      </w:pPr>
    </w:p>
    <w:p w:rsidR="000276A4" w:rsidDel="000031EE" w:rsidRDefault="000276A4" w:rsidP="00DB4A4D">
      <w:pPr>
        <w:keepNext/>
        <w:keepLines/>
        <w:spacing w:after="0" w:line="360" w:lineRule="auto"/>
        <w:outlineLvl w:val="0"/>
        <w:rPr>
          <w:del w:id="1283" w:author="pc" w:date="2019-05-30T10:13:00Z"/>
          <w:rFonts w:eastAsia="SimSun"/>
          <w:b/>
          <w:color w:val="00B050"/>
          <w:sz w:val="28"/>
          <w:szCs w:val="40"/>
        </w:rPr>
      </w:pPr>
    </w:p>
    <w:p w:rsidR="000031EE" w:rsidDel="00D247E0" w:rsidRDefault="000031EE" w:rsidP="00DB4A4D">
      <w:pPr>
        <w:keepNext/>
        <w:keepLines/>
        <w:spacing w:after="0" w:line="360" w:lineRule="auto"/>
        <w:outlineLvl w:val="0"/>
        <w:rPr>
          <w:del w:id="1284" w:author="pc" w:date="2019-05-30T11:56:00Z"/>
          <w:rFonts w:eastAsia="SimSun"/>
          <w:b/>
          <w:color w:val="00B050"/>
          <w:sz w:val="28"/>
          <w:szCs w:val="40"/>
        </w:rPr>
      </w:pPr>
    </w:p>
    <w:p w:rsidR="00DB4A4D" w:rsidRDefault="00DB4A4D" w:rsidP="00DB4A4D">
      <w:pPr>
        <w:keepNext/>
        <w:keepLines/>
        <w:spacing w:after="0" w:line="360" w:lineRule="auto"/>
        <w:outlineLvl w:val="0"/>
        <w:rPr>
          <w:rFonts w:eastAsia="SimSun"/>
          <w:b/>
          <w:color w:val="00B050"/>
          <w:sz w:val="28"/>
          <w:szCs w:val="40"/>
        </w:rPr>
      </w:pPr>
      <w:bookmarkStart w:id="1285" w:name="_Toc29297971"/>
      <w:r w:rsidRPr="00DB4A4D">
        <w:rPr>
          <w:rFonts w:eastAsia="SimSun"/>
          <w:b/>
          <w:color w:val="00B050"/>
          <w:sz w:val="28"/>
          <w:szCs w:val="40"/>
        </w:rPr>
        <w:t>MİSYON, VİZYON VE TEMEL DEĞERLER</w:t>
      </w:r>
      <w:bookmarkEnd w:id="1281"/>
      <w:bookmarkEnd w:id="1285"/>
    </w:p>
    <w:p w:rsidR="00DB4A4D" w:rsidDel="00D247E0" w:rsidRDefault="00DB4A4D" w:rsidP="00DB4A4D">
      <w:pPr>
        <w:spacing w:line="360" w:lineRule="auto"/>
        <w:ind w:firstLine="709"/>
        <w:jc w:val="both"/>
        <w:rPr>
          <w:del w:id="1286" w:author="pc" w:date="2019-05-30T11:54:00Z"/>
          <w:szCs w:val="24"/>
        </w:rPr>
      </w:pPr>
      <w:r w:rsidRPr="00DB4A4D">
        <w:rPr>
          <w:szCs w:val="24"/>
        </w:rPr>
        <w:t xml:space="preserve">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üst kurula sunulmuş ve üst kurul tarafından onaylanmıştır.</w:t>
      </w:r>
    </w:p>
    <w:p w:rsidR="00F8332F" w:rsidRDefault="00F8332F" w:rsidP="00F8332F">
      <w:pPr>
        <w:spacing w:line="360" w:lineRule="auto"/>
        <w:ind w:firstLine="709"/>
        <w:jc w:val="both"/>
        <w:rPr>
          <w:ins w:id="1287" w:author="pc" w:date="2019-05-30T11:54:00Z"/>
          <w:rFonts w:eastAsia="SimSun"/>
          <w:b/>
          <w:color w:val="00B050"/>
          <w:sz w:val="28"/>
          <w:szCs w:val="32"/>
        </w:rPr>
        <w:pPrChange w:id="1288" w:author="pc" w:date="2019-05-30T11:54:00Z">
          <w:pPr>
            <w:keepNext/>
            <w:keepLines/>
            <w:spacing w:before="240" w:after="240" w:line="360" w:lineRule="auto"/>
            <w:outlineLvl w:val="1"/>
          </w:pPr>
        </w:pPrChange>
      </w:pPr>
      <w:bookmarkStart w:id="1289" w:name="_Toc531097540"/>
    </w:p>
    <w:p w:rsidR="00FA30D9" w:rsidRDefault="00DB4A4D">
      <w:pPr>
        <w:keepNext/>
        <w:keepLines/>
        <w:spacing w:before="240" w:after="240" w:line="360" w:lineRule="auto"/>
        <w:jc w:val="both"/>
        <w:outlineLvl w:val="1"/>
        <w:rPr>
          <w:del w:id="1290" w:author="pc" w:date="2019-05-30T11:54:00Z"/>
          <w:rFonts w:eastAsia="SimSun"/>
          <w:b/>
          <w:color w:val="00B050"/>
          <w:sz w:val="28"/>
          <w:szCs w:val="32"/>
        </w:rPr>
      </w:pPr>
      <w:r w:rsidRPr="00DB4A4D">
        <w:rPr>
          <w:rFonts w:eastAsia="SimSun"/>
          <w:b/>
          <w:color w:val="00B050"/>
          <w:sz w:val="28"/>
          <w:szCs w:val="32"/>
        </w:rPr>
        <w:t>MİSYONUMUZ</w:t>
      </w:r>
      <w:bookmarkEnd w:id="1289"/>
    </w:p>
    <w:p w:rsidR="00F8332F" w:rsidRDefault="00F8332F" w:rsidP="00F8332F">
      <w:pPr>
        <w:spacing w:line="360" w:lineRule="auto"/>
        <w:jc w:val="both"/>
        <w:rPr>
          <w:ins w:id="1291" w:author="pc" w:date="2019-05-30T11:55:00Z"/>
          <w:rFonts w:eastAsia="SimSun"/>
          <w:b/>
          <w:color w:val="00B050"/>
          <w:sz w:val="28"/>
          <w:szCs w:val="32"/>
        </w:rPr>
        <w:pPrChange w:id="1292" w:author="pc" w:date="2019-05-30T11:56:00Z">
          <w:pPr>
            <w:keepNext/>
            <w:keepLines/>
            <w:spacing w:before="240" w:after="240" w:line="360" w:lineRule="auto"/>
            <w:outlineLvl w:val="1"/>
          </w:pPr>
        </w:pPrChange>
      </w:pPr>
    </w:p>
    <w:p w:rsidR="00C94AC6" w:rsidRPr="00037394" w:rsidRDefault="00F8332F">
      <w:pPr>
        <w:keepNext/>
        <w:keepLines/>
        <w:spacing w:before="240" w:after="240" w:line="360" w:lineRule="auto"/>
        <w:jc w:val="both"/>
        <w:outlineLvl w:val="1"/>
        <w:rPr>
          <w:rFonts w:eastAsia="SimSun"/>
          <w:szCs w:val="24"/>
          <w:rPrChange w:id="1293" w:author="pc" w:date="2019-05-30T10:13:00Z">
            <w:rPr>
              <w:rFonts w:eastAsia="SimSun"/>
              <w:b/>
              <w:color w:val="00B050"/>
              <w:sz w:val="28"/>
              <w:szCs w:val="32"/>
            </w:rPr>
          </w:rPrChange>
        </w:rPr>
      </w:pPr>
      <w:bookmarkStart w:id="1294" w:name="_Toc29297972"/>
      <w:r w:rsidRPr="00F8332F">
        <w:rPr>
          <w:rFonts w:eastAsia="SimSun"/>
          <w:szCs w:val="24"/>
          <w:rPrChange w:id="1295" w:author="pc" w:date="2019-05-30T10:13:00Z">
            <w:rPr>
              <w:rFonts w:eastAsia="SimSun"/>
              <w:b/>
              <w:color w:val="00B050"/>
              <w:sz w:val="28"/>
              <w:szCs w:val="32"/>
              <w:u w:val="single"/>
            </w:rPr>
          </w:rPrChange>
        </w:rPr>
        <w:t>Özel Eğitim ve Rehberliğin amaç ve ilkeleri doğrultusunda, çağın getirdiklerinin bilincinde olarak, kültürel değerlerine bağlı, hiçbir ayrım gözetmeden tüm bireylerin yaşadığı toplumun değerli bir parçası olmasına,</w:t>
      </w:r>
      <w:r w:rsidR="00037394">
        <w:rPr>
          <w:rFonts w:eastAsia="SimSun"/>
          <w:szCs w:val="24"/>
        </w:rPr>
        <w:t xml:space="preserve"> </w:t>
      </w:r>
      <w:r w:rsidRPr="00F8332F">
        <w:rPr>
          <w:rFonts w:eastAsia="SimSun"/>
          <w:szCs w:val="24"/>
          <w:rPrChange w:id="1296" w:author="pc" w:date="2019-05-30T10:13:00Z">
            <w:rPr>
              <w:rFonts w:eastAsia="SimSun"/>
              <w:b/>
              <w:color w:val="00B050"/>
              <w:sz w:val="28"/>
              <w:szCs w:val="32"/>
              <w:u w:val="single"/>
            </w:rPr>
          </w:rPrChange>
        </w:rPr>
        <w:t>ilgi ve yetenekleri doğrultusunda kendilerini gerçekleştirmelerini sağlamalarına yardımcı olmaktır.</w:t>
      </w:r>
      <w:bookmarkEnd w:id="1294"/>
    </w:p>
    <w:p w:rsidR="00DB4A4D" w:rsidRPr="00DB4A4D" w:rsidRDefault="00DB4A4D" w:rsidP="00DB4A4D">
      <w:pPr>
        <w:keepNext/>
        <w:keepLines/>
        <w:spacing w:before="240" w:after="240" w:line="360" w:lineRule="auto"/>
        <w:outlineLvl w:val="1"/>
        <w:rPr>
          <w:rFonts w:eastAsia="SimSun"/>
          <w:b/>
          <w:sz w:val="28"/>
          <w:szCs w:val="32"/>
        </w:rPr>
      </w:pPr>
      <w:bookmarkStart w:id="1297" w:name="_Toc531097541"/>
      <w:bookmarkStart w:id="1298" w:name="_Toc29297973"/>
      <w:r w:rsidRPr="00DB4A4D">
        <w:rPr>
          <w:rFonts w:eastAsia="SimSun"/>
          <w:b/>
          <w:color w:val="00B050"/>
          <w:sz w:val="28"/>
          <w:szCs w:val="32"/>
        </w:rPr>
        <w:t>VİZYONUMUZ</w:t>
      </w:r>
      <w:bookmarkEnd w:id="1297"/>
      <w:bookmarkEnd w:id="1298"/>
    </w:p>
    <w:p w:rsidR="00DB4A4D" w:rsidRPr="00037394" w:rsidRDefault="00F8332F" w:rsidP="00DB4A4D">
      <w:pPr>
        <w:keepNext/>
        <w:keepLines/>
        <w:spacing w:before="240" w:after="240" w:line="360" w:lineRule="auto"/>
        <w:outlineLvl w:val="1"/>
        <w:rPr>
          <w:rFonts w:eastAsia="SimSun"/>
          <w:szCs w:val="24"/>
          <w:rPrChange w:id="1299" w:author="pc" w:date="2019-05-30T10:13:00Z">
            <w:rPr>
              <w:rFonts w:eastAsia="SimSun"/>
              <w:b/>
              <w:color w:val="00B050"/>
              <w:sz w:val="28"/>
              <w:szCs w:val="32"/>
            </w:rPr>
          </w:rPrChange>
        </w:rPr>
      </w:pPr>
      <w:bookmarkStart w:id="1300" w:name="_Toc10102807"/>
      <w:bookmarkStart w:id="1301" w:name="_Toc29297974"/>
      <w:r w:rsidRPr="00F8332F">
        <w:rPr>
          <w:rFonts w:eastAsia="SimSun"/>
          <w:szCs w:val="24"/>
          <w:rPrChange w:id="1302" w:author="pc" w:date="2019-05-30T10:13:00Z">
            <w:rPr>
              <w:rFonts w:eastAsia="SimSun"/>
              <w:b/>
              <w:color w:val="00B050"/>
              <w:sz w:val="28"/>
              <w:szCs w:val="32"/>
              <w:u w:val="single"/>
            </w:rPr>
          </w:rPrChange>
        </w:rPr>
        <w:t>Özel Eğitim ve Rehberlik Hizmetleri alanlarında, ilkeli, hızlı ve ülkemizin öncü Rehberlik ve Araştırma Merkezlerinden biri olmak.</w:t>
      </w:r>
      <w:bookmarkEnd w:id="1300"/>
      <w:bookmarkEnd w:id="1301"/>
    </w:p>
    <w:p w:rsidR="00465C9B" w:rsidRPr="00C175EE" w:rsidRDefault="00A25402" w:rsidP="00C175EE">
      <w:pPr>
        <w:keepNext/>
        <w:keepLines/>
        <w:spacing w:before="240" w:after="240" w:line="360" w:lineRule="auto"/>
        <w:outlineLvl w:val="1"/>
        <w:rPr>
          <w:rFonts w:eastAsia="SimSun"/>
          <w:b/>
          <w:sz w:val="28"/>
          <w:szCs w:val="32"/>
        </w:rPr>
      </w:pPr>
      <w:bookmarkStart w:id="1303" w:name="_Toc531097542"/>
      <w:bookmarkStart w:id="1304" w:name="_Toc29297975"/>
      <w:r w:rsidRPr="00A25402">
        <w:rPr>
          <w:rFonts w:eastAsia="SimSun"/>
          <w:b/>
          <w:color w:val="00B050"/>
          <w:sz w:val="28"/>
          <w:szCs w:val="32"/>
        </w:rPr>
        <w:t>TEMEL DEĞERLERİMİZ</w:t>
      </w:r>
      <w:bookmarkEnd w:id="1303"/>
      <w:bookmarkEnd w:id="1304"/>
    </w:p>
    <w:tbl>
      <w:tblPr>
        <w:tblW w:w="893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8931"/>
      </w:tblGrid>
      <w:tr w:rsidR="00E03A53" w:rsidTr="0035087C">
        <w:trPr>
          <w:trHeight w:val="840"/>
        </w:trPr>
        <w:tc>
          <w:tcPr>
            <w:tcW w:w="8931" w:type="dxa"/>
            <w:shd w:val="clear" w:color="auto" w:fill="3DBD4C"/>
          </w:tcPr>
          <w:p w:rsidR="008744D3" w:rsidRDefault="00E03A53">
            <w:pPr>
              <w:pStyle w:val="ListeParagraf"/>
              <w:numPr>
                <w:ilvl w:val="0"/>
                <w:numId w:val="6"/>
              </w:numPr>
              <w:spacing w:after="0" w:line="360" w:lineRule="auto"/>
              <w:ind w:left="423"/>
              <w:jc w:val="both"/>
            </w:pPr>
            <w:r w:rsidRPr="00B45B2C">
              <w:t>Cumhuriyete ve demokratik değerlere bağlı olmak</w:t>
            </w:r>
          </w:p>
          <w:p w:rsidR="008744D3" w:rsidRDefault="00E03A53">
            <w:pPr>
              <w:pStyle w:val="ListeParagraf"/>
              <w:numPr>
                <w:ilvl w:val="0"/>
                <w:numId w:val="6"/>
              </w:numPr>
              <w:spacing w:after="0" w:line="360" w:lineRule="auto"/>
              <w:ind w:left="423"/>
              <w:jc w:val="both"/>
            </w:pPr>
            <w:r w:rsidRPr="00B45B2C">
              <w:t>İnsan haklarına saygılı olmak</w:t>
            </w:r>
          </w:p>
          <w:p w:rsidR="008744D3" w:rsidRDefault="00E03A53">
            <w:pPr>
              <w:pStyle w:val="ListeParagraf"/>
              <w:numPr>
                <w:ilvl w:val="0"/>
                <w:numId w:val="6"/>
              </w:numPr>
              <w:spacing w:after="0" w:line="360" w:lineRule="auto"/>
              <w:ind w:left="423"/>
              <w:jc w:val="both"/>
            </w:pPr>
            <w:r w:rsidRPr="00B45B2C">
              <w:t>Toplumsal sorumluluğunun bilincinde olmak</w:t>
            </w:r>
          </w:p>
          <w:p w:rsidR="008744D3" w:rsidRDefault="00E03A53">
            <w:pPr>
              <w:pStyle w:val="ListeParagraf"/>
              <w:numPr>
                <w:ilvl w:val="0"/>
                <w:numId w:val="6"/>
              </w:numPr>
              <w:spacing w:after="0" w:line="360" w:lineRule="auto"/>
              <w:ind w:left="423"/>
              <w:jc w:val="both"/>
            </w:pPr>
            <w:r w:rsidRPr="00B45B2C">
              <w:t>Bireysel farklılıklara saygılı olmak</w:t>
            </w:r>
          </w:p>
          <w:p w:rsidR="008744D3" w:rsidRDefault="00E03A53">
            <w:pPr>
              <w:pStyle w:val="ListeParagraf"/>
              <w:numPr>
                <w:ilvl w:val="0"/>
                <w:numId w:val="6"/>
              </w:numPr>
              <w:spacing w:after="0" w:line="360" w:lineRule="auto"/>
              <w:ind w:left="423"/>
              <w:jc w:val="both"/>
            </w:pPr>
            <w:r w:rsidRPr="00B45B2C">
              <w:t>Yenilikçi ve gelişime açık olmak</w:t>
            </w:r>
          </w:p>
          <w:p w:rsidR="00C175EE" w:rsidRDefault="00E03A53" w:rsidP="00C175EE">
            <w:pPr>
              <w:pStyle w:val="ListeParagraf"/>
              <w:numPr>
                <w:ilvl w:val="0"/>
                <w:numId w:val="6"/>
              </w:numPr>
              <w:spacing w:after="0" w:line="360" w:lineRule="auto"/>
              <w:ind w:left="423"/>
              <w:jc w:val="both"/>
            </w:pPr>
            <w:r w:rsidRPr="00B45B2C">
              <w:t>Yetkinlik, üretkenlik ve girişimcilik ruhuna sahip olmak, İletişime açık olmak</w:t>
            </w:r>
          </w:p>
          <w:p w:rsidR="00C175EE" w:rsidRDefault="00C175EE" w:rsidP="00C175EE">
            <w:pPr>
              <w:pStyle w:val="ListeParagraf"/>
              <w:numPr>
                <w:ilvl w:val="0"/>
                <w:numId w:val="6"/>
              </w:numPr>
              <w:spacing w:after="0" w:line="360" w:lineRule="auto"/>
              <w:ind w:left="495"/>
              <w:jc w:val="both"/>
            </w:pPr>
            <w:r w:rsidRPr="00B45B2C">
              <w:t xml:space="preserve">Hayat boyu öğrenmeyi yaşam tarzı haline getirmek,  </w:t>
            </w:r>
          </w:p>
          <w:p w:rsidR="00C175EE" w:rsidRDefault="00C175EE" w:rsidP="00C175EE">
            <w:pPr>
              <w:pStyle w:val="ListeParagraf"/>
              <w:numPr>
                <w:ilvl w:val="0"/>
                <w:numId w:val="6"/>
              </w:numPr>
              <w:spacing w:after="0" w:line="360" w:lineRule="auto"/>
              <w:ind w:left="495"/>
              <w:jc w:val="both"/>
            </w:pPr>
            <w:r w:rsidRPr="00B45B2C">
              <w:t>Sorun çözücü olmak</w:t>
            </w:r>
          </w:p>
          <w:p w:rsidR="00C175EE" w:rsidRDefault="00C175EE" w:rsidP="00C175EE">
            <w:pPr>
              <w:pStyle w:val="ListeParagraf"/>
              <w:numPr>
                <w:ilvl w:val="0"/>
                <w:numId w:val="6"/>
              </w:numPr>
              <w:spacing w:after="0" w:line="360" w:lineRule="auto"/>
              <w:ind w:left="423"/>
              <w:jc w:val="both"/>
            </w:pPr>
            <w:r w:rsidRPr="00B45B2C">
              <w:t>Bilimsel gelişmeleri</w:t>
            </w:r>
            <w:del w:id="1305" w:author="RAM" w:date="2019-02-18T21:01:00Z">
              <w:r w:rsidRPr="00B45B2C" w:rsidDel="00465C9B">
                <w:delText xml:space="preserve"> </w:delText>
              </w:r>
            </w:del>
            <w:r w:rsidRPr="00B45B2C">
              <w:t xml:space="preserve"> takip etmek ve kullanmak,</w:t>
            </w:r>
          </w:p>
          <w:p w:rsidR="00C175EE" w:rsidRDefault="00C175EE" w:rsidP="00C175EE">
            <w:pPr>
              <w:pStyle w:val="ListeParagraf"/>
              <w:numPr>
                <w:ilvl w:val="0"/>
                <w:numId w:val="6"/>
              </w:numPr>
              <w:spacing w:after="0" w:line="360" w:lineRule="auto"/>
              <w:ind w:left="495"/>
              <w:jc w:val="both"/>
            </w:pPr>
            <w:r w:rsidRPr="00B45B2C">
              <w:t xml:space="preserve">Doğal </w:t>
            </w:r>
            <w:proofErr w:type="gramStart"/>
            <w:r w:rsidRPr="00B45B2C">
              <w:t>çevreyi  korumak</w:t>
            </w:r>
            <w:proofErr w:type="gramEnd"/>
          </w:p>
          <w:p w:rsidR="00C175EE" w:rsidRDefault="00C175EE" w:rsidP="00C175EE">
            <w:pPr>
              <w:pStyle w:val="ListeParagraf"/>
              <w:numPr>
                <w:ilvl w:val="0"/>
                <w:numId w:val="6"/>
              </w:numPr>
              <w:spacing w:after="0" w:line="360" w:lineRule="auto"/>
              <w:ind w:left="495"/>
              <w:jc w:val="both"/>
            </w:pPr>
            <w:r w:rsidRPr="00B45B2C">
              <w:t>Katılımcı olmak</w:t>
            </w:r>
          </w:p>
          <w:p w:rsidR="00C175EE" w:rsidRDefault="00C175EE" w:rsidP="00C175EE">
            <w:pPr>
              <w:spacing w:after="0" w:line="360" w:lineRule="auto"/>
              <w:jc w:val="both"/>
            </w:pPr>
          </w:p>
        </w:tc>
      </w:tr>
      <w:tr w:rsidR="00E03A53" w:rsidTr="0035087C">
        <w:trPr>
          <w:trHeight w:val="7013"/>
        </w:trPr>
        <w:tc>
          <w:tcPr>
            <w:tcW w:w="8931" w:type="dxa"/>
            <w:shd w:val="clear" w:color="auto" w:fill="3DBD4C"/>
          </w:tcPr>
          <w:p w:rsidR="00E03A53" w:rsidRDefault="00E03A53" w:rsidP="00E03A53">
            <w:pPr>
              <w:pStyle w:val="ListeParagraf"/>
              <w:numPr>
                <w:ilvl w:val="0"/>
                <w:numId w:val="6"/>
              </w:numPr>
              <w:spacing w:after="0" w:line="360" w:lineRule="auto"/>
              <w:ind w:left="495"/>
              <w:jc w:val="both"/>
            </w:pPr>
            <w:r w:rsidRPr="00B45B2C">
              <w:lastRenderedPageBreak/>
              <w:t xml:space="preserve">Hayat boyu öğrenmeyi yaşam tarzı haline getirmek,  </w:t>
            </w:r>
          </w:p>
          <w:p w:rsidR="00E03A53" w:rsidRDefault="00E03A53" w:rsidP="00E03A53">
            <w:pPr>
              <w:pStyle w:val="ListeParagraf"/>
              <w:numPr>
                <w:ilvl w:val="0"/>
                <w:numId w:val="6"/>
              </w:numPr>
              <w:spacing w:after="0" w:line="360" w:lineRule="auto"/>
              <w:ind w:left="495"/>
              <w:jc w:val="both"/>
            </w:pPr>
            <w:r w:rsidRPr="00B45B2C">
              <w:t>Sorun çözücü olmak</w:t>
            </w:r>
          </w:p>
          <w:p w:rsidR="00E03A53" w:rsidRDefault="00E03A53" w:rsidP="00E03A53">
            <w:pPr>
              <w:pStyle w:val="ListeParagraf"/>
              <w:numPr>
                <w:ilvl w:val="0"/>
                <w:numId w:val="6"/>
              </w:numPr>
              <w:spacing w:after="0" w:line="360" w:lineRule="auto"/>
              <w:ind w:left="495"/>
              <w:jc w:val="both"/>
            </w:pPr>
            <w:r w:rsidRPr="00B45B2C">
              <w:t>Bilimsel gelişmeleri</w:t>
            </w:r>
            <w:del w:id="1306" w:author="RAM" w:date="2019-02-18T21:01:00Z">
              <w:r w:rsidRPr="00B45B2C" w:rsidDel="00465C9B">
                <w:delText xml:space="preserve"> </w:delText>
              </w:r>
            </w:del>
            <w:r w:rsidRPr="00B45B2C">
              <w:t xml:space="preserve"> takip etmek ve kullanmak, </w:t>
            </w:r>
          </w:p>
          <w:p w:rsidR="00E03A53" w:rsidRDefault="00E03A53" w:rsidP="00E03A53">
            <w:pPr>
              <w:pStyle w:val="ListeParagraf"/>
              <w:numPr>
                <w:ilvl w:val="0"/>
                <w:numId w:val="6"/>
              </w:numPr>
              <w:spacing w:after="0" w:line="360" w:lineRule="auto"/>
              <w:ind w:left="495"/>
              <w:jc w:val="both"/>
            </w:pPr>
            <w:r w:rsidRPr="00B45B2C">
              <w:t xml:space="preserve">Doğal </w:t>
            </w:r>
            <w:proofErr w:type="gramStart"/>
            <w:r w:rsidRPr="00B45B2C">
              <w:t>çevreyi  korumak</w:t>
            </w:r>
            <w:proofErr w:type="gramEnd"/>
          </w:p>
          <w:p w:rsidR="00E03A53" w:rsidRDefault="00E03A53" w:rsidP="00E03A53">
            <w:pPr>
              <w:pStyle w:val="ListeParagraf"/>
              <w:numPr>
                <w:ilvl w:val="0"/>
                <w:numId w:val="6"/>
              </w:numPr>
              <w:spacing w:after="0" w:line="360" w:lineRule="auto"/>
              <w:ind w:left="495"/>
              <w:jc w:val="both"/>
            </w:pPr>
            <w:r w:rsidRPr="00B45B2C">
              <w:t>Katılımcı olmak</w:t>
            </w:r>
          </w:p>
          <w:p w:rsidR="00E03A53" w:rsidRDefault="00E03A53" w:rsidP="00E03A53">
            <w:pPr>
              <w:pStyle w:val="ListeParagraf"/>
              <w:numPr>
                <w:ilvl w:val="0"/>
                <w:numId w:val="6"/>
              </w:numPr>
              <w:spacing w:after="0" w:line="360" w:lineRule="auto"/>
              <w:ind w:left="495"/>
              <w:jc w:val="both"/>
            </w:pPr>
            <w:r w:rsidRPr="00B45B2C">
              <w:t>Önerilere açık olmak</w:t>
            </w:r>
          </w:p>
          <w:p w:rsidR="00E03A53" w:rsidRDefault="00E03A53" w:rsidP="00E03A53">
            <w:pPr>
              <w:pStyle w:val="ListeParagraf"/>
              <w:numPr>
                <w:ilvl w:val="0"/>
                <w:numId w:val="6"/>
              </w:numPr>
              <w:spacing w:after="0" w:line="360" w:lineRule="auto"/>
              <w:ind w:left="495"/>
              <w:jc w:val="both"/>
            </w:pPr>
            <w:r w:rsidRPr="00B45B2C">
              <w:t>Sistemli olmak</w:t>
            </w:r>
          </w:p>
          <w:p w:rsidR="00E03A53" w:rsidRDefault="00E03A53" w:rsidP="00E03A53">
            <w:pPr>
              <w:pStyle w:val="ListeParagraf"/>
              <w:numPr>
                <w:ilvl w:val="0"/>
                <w:numId w:val="6"/>
              </w:numPr>
              <w:spacing w:after="0" w:line="360" w:lineRule="auto"/>
              <w:ind w:left="495"/>
              <w:jc w:val="both"/>
            </w:pPr>
            <w:r w:rsidRPr="00B45B2C">
              <w:t>Veri ve bilgiye dayanmak</w:t>
            </w:r>
          </w:p>
          <w:p w:rsidR="00E03A53" w:rsidRDefault="00E03A53" w:rsidP="00E03A53">
            <w:pPr>
              <w:pStyle w:val="ListeParagraf"/>
              <w:numPr>
                <w:ilvl w:val="0"/>
                <w:numId w:val="6"/>
              </w:numPr>
              <w:spacing w:after="0" w:line="360" w:lineRule="auto"/>
              <w:ind w:left="495"/>
              <w:jc w:val="both"/>
            </w:pPr>
            <w:r w:rsidRPr="00B45B2C">
              <w:t>İnsan kaynaklarını etkili yönetmek</w:t>
            </w:r>
          </w:p>
          <w:p w:rsidR="00E03A53" w:rsidRDefault="00E03A53" w:rsidP="00E03A53">
            <w:pPr>
              <w:pStyle w:val="ListeParagraf"/>
              <w:numPr>
                <w:ilvl w:val="0"/>
                <w:numId w:val="6"/>
              </w:numPr>
              <w:spacing w:after="0" w:line="360" w:lineRule="auto"/>
              <w:ind w:left="495"/>
              <w:jc w:val="both"/>
            </w:pPr>
            <w:r w:rsidRPr="00B45B2C">
              <w:t>Etik değerlere saygılı olmak</w:t>
            </w:r>
          </w:p>
          <w:p w:rsidR="00E03A53" w:rsidRDefault="00E03A53" w:rsidP="00E03A53">
            <w:pPr>
              <w:pStyle w:val="ListeParagraf"/>
              <w:numPr>
                <w:ilvl w:val="0"/>
                <w:numId w:val="6"/>
              </w:numPr>
              <w:spacing w:after="0" w:line="360" w:lineRule="auto"/>
              <w:ind w:left="495"/>
              <w:jc w:val="both"/>
            </w:pPr>
            <w:r w:rsidRPr="00B45B2C">
              <w:t>Alanında uzman ve öncü olmak</w:t>
            </w:r>
          </w:p>
          <w:p w:rsidR="00E03A53" w:rsidRDefault="00E03A53" w:rsidP="00E03A53">
            <w:pPr>
              <w:pStyle w:val="ListeParagraf"/>
              <w:numPr>
                <w:ilvl w:val="0"/>
                <w:numId w:val="6"/>
              </w:numPr>
              <w:spacing w:after="0" w:line="360" w:lineRule="auto"/>
              <w:ind w:left="495"/>
              <w:jc w:val="both"/>
            </w:pPr>
            <w:r w:rsidRPr="00B45B2C">
              <w:t>Ulaşılabilir olmak</w:t>
            </w:r>
          </w:p>
          <w:p w:rsidR="00E03A53" w:rsidRDefault="00E03A53" w:rsidP="00E03A53">
            <w:pPr>
              <w:pStyle w:val="ListeParagraf"/>
              <w:numPr>
                <w:ilvl w:val="0"/>
                <w:numId w:val="6"/>
              </w:numPr>
              <w:spacing w:after="0" w:line="360" w:lineRule="auto"/>
              <w:ind w:left="495"/>
              <w:jc w:val="both"/>
            </w:pPr>
            <w:r w:rsidRPr="00B45B2C">
              <w:t>Etkili olmak ve güler yüzlü hizmet vermek</w:t>
            </w:r>
          </w:p>
        </w:tc>
      </w:tr>
    </w:tbl>
    <w:p w:rsidR="00A25402" w:rsidRDefault="00A25402" w:rsidP="00A25402">
      <w:pPr>
        <w:pStyle w:val="ListeParagraf"/>
        <w:keepNext/>
        <w:keepLines/>
        <w:spacing w:before="240" w:after="240" w:line="360" w:lineRule="auto"/>
        <w:outlineLvl w:val="1"/>
        <w:rPr>
          <w:rFonts w:eastAsia="SimSun"/>
          <w:b/>
          <w:color w:val="00B050"/>
          <w:sz w:val="28"/>
          <w:szCs w:val="32"/>
        </w:rPr>
      </w:pPr>
    </w:p>
    <w:p w:rsidR="00D247E0" w:rsidRDefault="00D247E0" w:rsidP="00A25402">
      <w:pPr>
        <w:pStyle w:val="ListeParagraf"/>
        <w:keepNext/>
        <w:keepLines/>
        <w:spacing w:before="240" w:after="240" w:line="360" w:lineRule="auto"/>
        <w:outlineLvl w:val="1"/>
        <w:rPr>
          <w:rFonts w:eastAsia="SimSun"/>
          <w:b/>
          <w:color w:val="00B050"/>
          <w:sz w:val="28"/>
          <w:szCs w:val="32"/>
        </w:rPr>
      </w:pPr>
    </w:p>
    <w:p w:rsidR="0035087C" w:rsidRDefault="0035087C" w:rsidP="00A25402">
      <w:pPr>
        <w:pStyle w:val="ListeParagraf"/>
        <w:keepNext/>
        <w:keepLines/>
        <w:spacing w:before="240" w:after="240" w:line="360" w:lineRule="auto"/>
        <w:outlineLvl w:val="1"/>
        <w:rPr>
          <w:ins w:id="1307" w:author="pc" w:date="2019-05-30T11:57:00Z"/>
          <w:rFonts w:eastAsia="SimSun"/>
          <w:b/>
          <w:color w:val="00B050"/>
          <w:sz w:val="28"/>
          <w:szCs w:val="32"/>
        </w:rPr>
        <w:sectPr w:rsidR="0035087C" w:rsidSect="0035087C">
          <w:pgSz w:w="11906" w:h="16838"/>
          <w:pgMar w:top="1417" w:right="1417" w:bottom="1417" w:left="1417" w:header="708" w:footer="708" w:gutter="0"/>
          <w:cols w:space="708"/>
          <w:docGrid w:linePitch="360"/>
        </w:sectPr>
      </w:pPr>
    </w:p>
    <w:p w:rsidR="00A25402" w:rsidRDefault="00A25402" w:rsidP="00FA30D9">
      <w:pPr>
        <w:shd w:val="clear" w:color="auto" w:fill="4472C4" w:themeFill="accent5"/>
        <w:spacing w:line="240" w:lineRule="auto"/>
        <w:rPr>
          <w:rFonts w:eastAsia="SimSun"/>
          <w:b/>
          <w:color w:val="00B050"/>
          <w:sz w:val="28"/>
          <w:szCs w:val="32"/>
        </w:rPr>
      </w:pPr>
    </w:p>
    <w:p w:rsidR="0035087C" w:rsidDel="00D247E0" w:rsidRDefault="0035087C" w:rsidP="00A25402">
      <w:pPr>
        <w:pStyle w:val="ListeParagraf"/>
        <w:keepNext/>
        <w:keepLines/>
        <w:spacing w:before="240" w:after="240" w:line="360" w:lineRule="auto"/>
        <w:outlineLvl w:val="1"/>
        <w:rPr>
          <w:del w:id="1308" w:author="pc" w:date="2019-05-30T11:57:00Z"/>
          <w:rFonts w:eastAsia="SimSun"/>
          <w:b/>
          <w:color w:val="00B050"/>
          <w:sz w:val="28"/>
          <w:szCs w:val="32"/>
        </w:rPr>
      </w:pPr>
    </w:p>
    <w:p w:rsidR="00A25402" w:rsidDel="00D247E0" w:rsidRDefault="00A25402" w:rsidP="00A25402">
      <w:pPr>
        <w:pStyle w:val="ListeParagraf"/>
        <w:keepNext/>
        <w:keepLines/>
        <w:spacing w:before="240" w:after="240" w:line="360" w:lineRule="auto"/>
        <w:outlineLvl w:val="1"/>
        <w:rPr>
          <w:del w:id="1309" w:author="pc" w:date="2019-05-30T11:57:00Z"/>
          <w:rFonts w:eastAsia="SimSun"/>
          <w:b/>
          <w:color w:val="00B050"/>
          <w:sz w:val="28"/>
          <w:szCs w:val="32"/>
        </w:rPr>
      </w:pPr>
    </w:p>
    <w:p w:rsidR="00A25402" w:rsidDel="00D247E0" w:rsidRDefault="00A25402" w:rsidP="00A25402">
      <w:pPr>
        <w:pStyle w:val="ListeParagraf"/>
        <w:keepNext/>
        <w:keepLines/>
        <w:spacing w:before="240" w:after="240" w:line="360" w:lineRule="auto"/>
        <w:outlineLvl w:val="1"/>
        <w:rPr>
          <w:del w:id="1310" w:author="pc" w:date="2019-05-30T11:57:00Z"/>
          <w:rFonts w:eastAsia="SimSun"/>
          <w:b/>
          <w:color w:val="00B050"/>
          <w:sz w:val="28"/>
          <w:szCs w:val="32"/>
        </w:rPr>
      </w:pPr>
    </w:p>
    <w:p w:rsidR="00D247E0" w:rsidDel="00D247E0" w:rsidRDefault="00D247E0" w:rsidP="00A25402">
      <w:pPr>
        <w:pStyle w:val="ListeParagraf"/>
        <w:keepNext/>
        <w:keepLines/>
        <w:spacing w:before="240" w:after="240" w:line="360" w:lineRule="auto"/>
        <w:outlineLvl w:val="1"/>
        <w:rPr>
          <w:del w:id="1311" w:author="pc" w:date="2019-05-30T11:57:00Z"/>
          <w:rFonts w:eastAsia="SimSun"/>
          <w:b/>
          <w:color w:val="00B050"/>
          <w:sz w:val="28"/>
          <w:szCs w:val="32"/>
        </w:rPr>
      </w:pPr>
    </w:p>
    <w:p w:rsidR="00A25402" w:rsidDel="00D247E0" w:rsidRDefault="00A25402" w:rsidP="00DB4A4D">
      <w:pPr>
        <w:keepNext/>
        <w:keepLines/>
        <w:spacing w:after="0" w:line="360" w:lineRule="auto"/>
        <w:outlineLvl w:val="0"/>
        <w:rPr>
          <w:del w:id="1312" w:author="pc" w:date="2019-05-30T11:57:00Z"/>
          <w:rFonts w:eastAsia="SimSun"/>
          <w:b/>
          <w:color w:val="00B050"/>
          <w:sz w:val="28"/>
          <w:szCs w:val="40"/>
        </w:rPr>
      </w:pPr>
    </w:p>
    <w:p w:rsidR="00A25402" w:rsidRPr="00DB4A4D" w:rsidDel="00D247E0" w:rsidRDefault="00A25402" w:rsidP="00DB4A4D">
      <w:pPr>
        <w:keepNext/>
        <w:keepLines/>
        <w:spacing w:after="0" w:line="360" w:lineRule="auto"/>
        <w:outlineLvl w:val="0"/>
        <w:rPr>
          <w:del w:id="1313" w:author="pc" w:date="2019-05-30T11:57:00Z"/>
          <w:rFonts w:eastAsia="SimSun"/>
          <w:b/>
          <w:color w:val="00B050"/>
          <w:sz w:val="28"/>
          <w:szCs w:val="40"/>
        </w:rPr>
      </w:pPr>
    </w:p>
    <w:p w:rsidR="00F8332F" w:rsidRDefault="00F8332F" w:rsidP="00F8332F">
      <w:pPr>
        <w:shd w:val="clear" w:color="auto" w:fill="4472C4" w:themeFill="accent5"/>
        <w:spacing w:line="240" w:lineRule="auto"/>
        <w:rPr>
          <w:ins w:id="1314" w:author="pc" w:date="2019-05-30T11:57:00Z"/>
          <w:color w:val="FFFFFF" w:themeColor="background1"/>
          <w:sz w:val="96"/>
          <w:szCs w:val="96"/>
        </w:rPr>
        <w:pPrChange w:id="1315" w:author="pc" w:date="2019-05-30T11:59:00Z">
          <w:pPr>
            <w:shd w:val="clear" w:color="auto" w:fill="4472C4" w:themeFill="accent5"/>
            <w:spacing w:line="240" w:lineRule="auto"/>
            <w:jc w:val="center"/>
          </w:pPr>
        </w:pPrChange>
      </w:pPr>
    </w:p>
    <w:p w:rsidR="00A25402" w:rsidRDefault="00B32B9E" w:rsidP="00A25402">
      <w:pPr>
        <w:shd w:val="clear" w:color="auto" w:fill="4472C4" w:themeFill="accent5"/>
        <w:spacing w:line="240" w:lineRule="auto"/>
        <w:jc w:val="center"/>
        <w:rPr>
          <w:color w:val="FFFFFF" w:themeColor="background1"/>
          <w:sz w:val="96"/>
          <w:szCs w:val="96"/>
        </w:rPr>
      </w:pPr>
      <w:proofErr w:type="gramStart"/>
      <w:r>
        <w:rPr>
          <w:color w:val="FFFFFF" w:themeColor="background1"/>
          <w:sz w:val="96"/>
          <w:szCs w:val="96"/>
        </w:rPr>
        <w:t>IV.</w:t>
      </w:r>
      <w:r w:rsidR="00A25402" w:rsidRPr="001D5EEA">
        <w:rPr>
          <w:color w:val="FFFFFF" w:themeColor="background1"/>
          <w:sz w:val="96"/>
          <w:szCs w:val="96"/>
        </w:rPr>
        <w:t>BÖLÜM</w:t>
      </w:r>
      <w:proofErr w:type="gramEnd"/>
      <w:r w:rsidR="00A25402" w:rsidRPr="001D5EEA">
        <w:rPr>
          <w:color w:val="FFFFFF" w:themeColor="background1"/>
          <w:sz w:val="96"/>
          <w:szCs w:val="96"/>
        </w:rPr>
        <w:t xml:space="preserve"> </w:t>
      </w:r>
    </w:p>
    <w:p w:rsidR="00B32B9E" w:rsidRDefault="00B32B9E" w:rsidP="00A25402">
      <w:pPr>
        <w:shd w:val="clear" w:color="auto" w:fill="4472C4" w:themeFill="accent5"/>
        <w:spacing w:line="240" w:lineRule="auto"/>
        <w:jc w:val="center"/>
        <w:rPr>
          <w:ins w:id="1316" w:author="pc" w:date="2019-05-30T11:59:00Z"/>
          <w:color w:val="FFFFFF" w:themeColor="background1"/>
          <w:sz w:val="96"/>
          <w:szCs w:val="96"/>
        </w:rPr>
      </w:pPr>
      <w:r>
        <w:rPr>
          <w:color w:val="FFFFFF" w:themeColor="background1"/>
          <w:sz w:val="96"/>
          <w:szCs w:val="96"/>
        </w:rPr>
        <w:t>Amaç-Hedef ve Eylemler</w:t>
      </w:r>
    </w:p>
    <w:p w:rsidR="00D247E0" w:rsidRPr="001D5EEA" w:rsidRDefault="00D247E0" w:rsidP="00A25402">
      <w:pPr>
        <w:shd w:val="clear" w:color="auto" w:fill="4472C4" w:themeFill="accent5"/>
        <w:spacing w:line="240" w:lineRule="auto"/>
        <w:jc w:val="center"/>
        <w:rPr>
          <w:color w:val="FFFFFF" w:themeColor="background1"/>
          <w:sz w:val="96"/>
          <w:szCs w:val="96"/>
        </w:rPr>
      </w:pP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ins w:id="1317" w:author="pc" w:date="2019-05-30T11:59:00Z"/>
          <w:szCs w:val="24"/>
        </w:rPr>
      </w:pPr>
    </w:p>
    <w:p w:rsidR="00D247E0" w:rsidRDefault="00D247E0" w:rsidP="00665042">
      <w:pPr>
        <w:ind w:firstLine="708"/>
        <w:jc w:val="both"/>
        <w:rPr>
          <w:ins w:id="1318" w:author="pc" w:date="2019-05-30T11:59:00Z"/>
          <w:szCs w:val="24"/>
        </w:rPr>
      </w:pPr>
    </w:p>
    <w:p w:rsidR="00D247E0" w:rsidRDefault="00D247E0" w:rsidP="00665042">
      <w:pPr>
        <w:ind w:firstLine="708"/>
        <w:jc w:val="both"/>
        <w:rPr>
          <w:ins w:id="1319" w:author="pc" w:date="2019-05-30T11:59:00Z"/>
          <w:szCs w:val="24"/>
        </w:rPr>
      </w:pPr>
    </w:p>
    <w:p w:rsidR="00D247E0" w:rsidRDefault="00D247E0" w:rsidP="00665042">
      <w:pPr>
        <w:ind w:firstLine="708"/>
        <w:jc w:val="both"/>
        <w:rPr>
          <w:ins w:id="1320" w:author="pc" w:date="2019-05-30T11:59:00Z"/>
          <w:szCs w:val="24"/>
        </w:rPr>
      </w:pPr>
    </w:p>
    <w:p w:rsidR="00D247E0" w:rsidRDefault="00D247E0" w:rsidP="00665042">
      <w:pPr>
        <w:ind w:firstLine="708"/>
        <w:jc w:val="both"/>
        <w:rPr>
          <w:ins w:id="1321" w:author="pc" w:date="2019-05-30T11:59:00Z"/>
          <w:szCs w:val="24"/>
        </w:rPr>
      </w:pPr>
    </w:p>
    <w:p w:rsidR="00D247E0" w:rsidRDefault="00D247E0" w:rsidP="00665042">
      <w:pPr>
        <w:ind w:firstLine="708"/>
        <w:jc w:val="both"/>
        <w:rPr>
          <w:ins w:id="1322" w:author="pc" w:date="2019-05-30T11:59:00Z"/>
          <w:szCs w:val="24"/>
        </w:rPr>
      </w:pPr>
    </w:p>
    <w:p w:rsidR="00D247E0" w:rsidRDefault="00D247E0" w:rsidP="00665042">
      <w:pPr>
        <w:ind w:firstLine="708"/>
        <w:jc w:val="both"/>
        <w:rPr>
          <w:ins w:id="1323" w:author="pc" w:date="2019-05-30T11:59:00Z"/>
          <w:szCs w:val="24"/>
        </w:rPr>
      </w:pPr>
    </w:p>
    <w:p w:rsidR="00D247E0" w:rsidRDefault="00D247E0" w:rsidP="00665042">
      <w:pPr>
        <w:ind w:firstLine="708"/>
        <w:jc w:val="both"/>
        <w:rPr>
          <w:ins w:id="1324" w:author="pc" w:date="2019-05-30T11:59:00Z"/>
          <w:szCs w:val="24"/>
        </w:rPr>
      </w:pPr>
    </w:p>
    <w:p w:rsidR="00D247E0" w:rsidRDefault="00D247E0" w:rsidP="00665042">
      <w:pPr>
        <w:ind w:firstLine="708"/>
        <w:jc w:val="both"/>
        <w:rPr>
          <w:ins w:id="1325" w:author="pc" w:date="2019-05-30T11:59:00Z"/>
          <w:szCs w:val="24"/>
        </w:rPr>
      </w:pPr>
    </w:p>
    <w:p w:rsidR="00D247E0" w:rsidRDefault="00D247E0" w:rsidP="00D247E0">
      <w:pPr>
        <w:jc w:val="both"/>
        <w:rPr>
          <w:ins w:id="1326" w:author="pc" w:date="2019-05-30T11:59:00Z"/>
          <w:szCs w:val="24"/>
        </w:rPr>
        <w:sectPr w:rsidR="00D247E0" w:rsidSect="0035087C">
          <w:pgSz w:w="16838" w:h="11906" w:orient="landscape"/>
          <w:pgMar w:top="1417" w:right="1417" w:bottom="1417" w:left="1417" w:header="708" w:footer="708" w:gutter="0"/>
          <w:cols w:space="708"/>
          <w:docGrid w:linePitch="360"/>
        </w:sectPr>
      </w:pPr>
    </w:p>
    <w:p w:rsidR="00F8332F" w:rsidRDefault="00F8332F" w:rsidP="00F8332F">
      <w:pPr>
        <w:jc w:val="both"/>
        <w:rPr>
          <w:del w:id="1327" w:author="pc" w:date="2019-05-30T11:59:00Z"/>
          <w:szCs w:val="24"/>
        </w:rPr>
        <w:pPrChange w:id="1328" w:author="pc" w:date="2019-05-30T11:59:00Z">
          <w:pPr>
            <w:ind w:firstLine="708"/>
            <w:jc w:val="both"/>
          </w:pPr>
        </w:pPrChange>
      </w:pPr>
    </w:p>
    <w:p w:rsidR="00A25402" w:rsidRDefault="00A25402" w:rsidP="00A25402">
      <w:pPr>
        <w:jc w:val="both"/>
        <w:rPr>
          <w:ins w:id="1329" w:author="pc" w:date="2020-01-07T10:07:00Z"/>
          <w:b/>
          <w:color w:val="002060"/>
          <w:sz w:val="28"/>
          <w:szCs w:val="28"/>
        </w:rPr>
      </w:pPr>
      <w:r w:rsidRPr="00A25402">
        <w:rPr>
          <w:b/>
          <w:color w:val="002060"/>
          <w:sz w:val="28"/>
          <w:szCs w:val="28"/>
        </w:rPr>
        <w:t>AMAÇ, HEDEF VE EYLEMLER</w:t>
      </w:r>
    </w:p>
    <w:p w:rsidR="00F8332F" w:rsidRDefault="00F2330C" w:rsidP="00F8332F">
      <w:pPr>
        <w:jc w:val="center"/>
        <w:rPr>
          <w:b/>
          <w:color w:val="002060"/>
          <w:sz w:val="28"/>
          <w:szCs w:val="28"/>
        </w:rPr>
        <w:pPrChange w:id="1330" w:author="pc" w:date="2020-01-07T13:39:00Z">
          <w:pPr>
            <w:jc w:val="both"/>
          </w:pPr>
        </w:pPrChange>
      </w:pPr>
      <w:ins w:id="1331" w:author="pc" w:date="2020-01-07T13:03:00Z">
        <w:r>
          <w:rPr>
            <w:b/>
            <w:color w:val="002060"/>
            <w:sz w:val="28"/>
            <w:szCs w:val="28"/>
          </w:rPr>
          <w:t>TEMA1: EĞİTİM ÖĞRETİME ERİŞİM</w:t>
        </w:r>
      </w:ins>
    </w:p>
    <w:p w:rsidR="004E3740" w:rsidRPr="000A1B56" w:rsidRDefault="000A1B56" w:rsidP="004E3740">
      <w:pPr>
        <w:spacing w:after="0" w:line="240" w:lineRule="auto"/>
        <w:jc w:val="both"/>
        <w:rPr>
          <w:ins w:id="1332" w:author="pc" w:date="2020-01-07T13:38:00Z"/>
          <w:rFonts w:cs="Calibri"/>
          <w:b/>
          <w:color w:val="000000"/>
          <w:szCs w:val="24"/>
          <w:rPrChange w:id="1333" w:author="pc" w:date="2020-01-07T13:39:00Z">
            <w:rPr>
              <w:ins w:id="1334" w:author="pc" w:date="2020-01-07T13:38:00Z"/>
              <w:rFonts w:ascii="Calibri" w:hAnsi="Calibri" w:cs="Calibri"/>
              <w:b/>
              <w:color w:val="000000"/>
              <w:szCs w:val="24"/>
            </w:rPr>
          </w:rPrChange>
        </w:rPr>
      </w:pPr>
      <w:bookmarkStart w:id="1335" w:name="_Toc529519460"/>
      <w:ins w:id="1336" w:author="pc" w:date="2020-01-07T13:40:00Z">
        <w:r>
          <w:rPr>
            <w:b/>
            <w:color w:val="FF0000"/>
            <w:szCs w:val="24"/>
          </w:rPr>
          <w:t>STRATEJİK AMAÇ</w:t>
        </w:r>
      </w:ins>
      <w:ins w:id="1337" w:author="pc" w:date="2020-01-07T13:20:00Z">
        <w:r w:rsidR="00F8332F" w:rsidRPr="00F8332F">
          <w:rPr>
            <w:b/>
            <w:color w:val="FF0000"/>
            <w:szCs w:val="24"/>
            <w:rPrChange w:id="1338" w:author="pc" w:date="2020-01-07T13:39:00Z">
              <w:rPr>
                <w:rFonts w:ascii="Calibri" w:hAnsi="Calibri"/>
                <w:b/>
                <w:color w:val="0563C1" w:themeColor="hyperlink"/>
                <w:szCs w:val="24"/>
                <w:u w:val="single"/>
              </w:rPr>
            </w:rPrChange>
          </w:rPr>
          <w:t xml:space="preserve"> 1:</w:t>
        </w:r>
        <w:r w:rsidR="00F8332F" w:rsidRPr="00F8332F">
          <w:rPr>
            <w:b/>
            <w:szCs w:val="24"/>
            <w:rPrChange w:id="1339" w:author="pc" w:date="2020-01-07T13:39:00Z">
              <w:rPr>
                <w:rFonts w:ascii="Calibri" w:hAnsi="Calibri"/>
                <w:b/>
                <w:color w:val="0563C1" w:themeColor="hyperlink"/>
                <w:szCs w:val="24"/>
                <w:u w:val="single"/>
              </w:rPr>
            </w:rPrChange>
          </w:rPr>
          <w:t xml:space="preserve">  </w:t>
        </w:r>
        <w:r w:rsidR="00F8332F" w:rsidRPr="00F8332F">
          <w:rPr>
            <w:rFonts w:cs="Calibri"/>
            <w:b/>
            <w:color w:val="000000"/>
            <w:szCs w:val="24"/>
            <w:rPrChange w:id="1340" w:author="pc" w:date="2020-01-07T13:39:00Z">
              <w:rPr>
                <w:rFonts w:ascii="Calibri" w:hAnsi="Calibri" w:cs="Calibri"/>
                <w:b/>
                <w:color w:val="000000"/>
                <w:szCs w:val="24"/>
                <w:u w:val="single"/>
              </w:rPr>
            </w:rPrChange>
          </w:rPr>
          <w:t>Özel eğitim, rehberlik ve psikolojik danışmanlık hizmetleriyle bireylerin bedensel, ruhsal ve zihinsel gelişimleri desteklenecektir.</w:t>
        </w:r>
      </w:ins>
    </w:p>
    <w:p w:rsidR="000A1B56" w:rsidRPr="00E45EE7" w:rsidRDefault="000A1B56" w:rsidP="004E3740">
      <w:pPr>
        <w:spacing w:after="0" w:line="240" w:lineRule="auto"/>
        <w:jc w:val="both"/>
        <w:rPr>
          <w:ins w:id="1341" w:author="pc" w:date="2020-01-07T13:20:00Z"/>
          <w:rFonts w:ascii="Calibri" w:hAnsi="Calibri" w:cs="Calibri"/>
          <w:b/>
          <w:color w:val="000000"/>
          <w:szCs w:val="24"/>
        </w:rPr>
      </w:pPr>
    </w:p>
    <w:p w:rsidR="00C84FFC" w:rsidRPr="00422DBB" w:rsidRDefault="00F8332F" w:rsidP="00C84FFC">
      <w:pPr>
        <w:rPr>
          <w:sz w:val="22"/>
          <w:szCs w:val="22"/>
          <w:rPrChange w:id="1342" w:author="pc" w:date="2020-01-07T13:52:00Z">
            <w:rPr>
              <w:rFonts w:ascii="Times New Roman" w:hAnsi="Times New Roman"/>
              <w:sz w:val="22"/>
              <w:szCs w:val="22"/>
            </w:rPr>
          </w:rPrChange>
        </w:rPr>
      </w:pPr>
      <w:moveToRangeStart w:id="1343" w:author="pc" w:date="2020-01-07T13:38:00Z" w:name="move29296743"/>
      <w:moveTo w:id="1344" w:author="pc" w:date="2020-01-07T13:38:00Z">
        <w:del w:id="1345" w:author="pc" w:date="2020-01-07T13:40:00Z">
          <w:r w:rsidRPr="00F8332F">
            <w:rPr>
              <w:b/>
              <w:color w:val="FF0000"/>
              <w:sz w:val="22"/>
              <w:szCs w:val="22"/>
              <w:rPrChange w:id="1346" w:author="pc" w:date="2020-01-07T13:52:00Z">
                <w:rPr>
                  <w:b/>
                  <w:color w:val="FF0000"/>
                  <w:sz w:val="16"/>
                  <w:szCs w:val="16"/>
                  <w:u w:val="single"/>
                </w:rPr>
              </w:rPrChange>
            </w:rPr>
            <w:delText>Stratejik Hedef</w:delText>
          </w:r>
        </w:del>
      </w:moveTo>
      <w:ins w:id="1347" w:author="pc" w:date="2020-01-07T13:40:00Z">
        <w:r w:rsidRPr="00F8332F">
          <w:rPr>
            <w:b/>
            <w:color w:val="FF0000"/>
            <w:sz w:val="22"/>
            <w:szCs w:val="22"/>
            <w:rPrChange w:id="1348" w:author="pc" w:date="2020-01-07T13:52:00Z">
              <w:rPr>
                <w:b/>
                <w:color w:val="FF0000"/>
                <w:sz w:val="16"/>
                <w:szCs w:val="16"/>
                <w:u w:val="single"/>
              </w:rPr>
            </w:rPrChange>
          </w:rPr>
          <w:t>STRATEJİK HEDEF</w:t>
        </w:r>
      </w:ins>
      <w:moveTo w:id="1349" w:author="pc" w:date="2020-01-07T13:38:00Z">
        <w:r w:rsidRPr="00F8332F">
          <w:rPr>
            <w:b/>
            <w:color w:val="FF0000"/>
            <w:sz w:val="22"/>
            <w:szCs w:val="22"/>
            <w:rPrChange w:id="1350" w:author="pc" w:date="2020-01-07T13:52:00Z">
              <w:rPr>
                <w:b/>
                <w:color w:val="FF0000"/>
                <w:sz w:val="16"/>
                <w:szCs w:val="16"/>
                <w:u w:val="single"/>
              </w:rPr>
            </w:rPrChange>
          </w:rPr>
          <w:t xml:space="preserve"> 1.1.</w:t>
        </w:r>
        <w:r w:rsidRPr="00F8332F">
          <w:rPr>
            <w:bCs/>
            <w:rPrChange w:id="1351" w:author="pc" w:date="2020-01-07T13:52:00Z">
              <w:rPr>
                <w:bCs/>
                <w:color w:val="0563C1" w:themeColor="hyperlink"/>
                <w:sz w:val="16"/>
                <w:szCs w:val="16"/>
                <w:u w:val="single"/>
              </w:rPr>
            </w:rPrChange>
          </w:rPr>
          <w:t xml:space="preserve"> </w:t>
        </w:r>
        <w:r w:rsidRPr="00F8332F">
          <w:rPr>
            <w:sz w:val="22"/>
            <w:szCs w:val="22"/>
            <w:rPrChange w:id="1352" w:author="pc" w:date="2020-01-07T13:52:00Z">
              <w:rPr>
                <w:rFonts w:ascii="Times New Roman" w:hAnsi="Times New Roman"/>
                <w:color w:val="0563C1" w:themeColor="hyperlink"/>
                <w:sz w:val="22"/>
                <w:szCs w:val="22"/>
                <w:u w:val="single"/>
              </w:rPr>
            </w:rPrChange>
          </w:rPr>
          <w:t>Plan dönemi sonuna kadar ailelere özel eğitim kurumlarını tanıtarak farkındalık yaratıp özel eğitime ihtiyacı olan öğrencilerin okullara devamlarının sağlanması ve özel eğitim hizmetleri çalışmalarının işbirliği içerisinde veriminin arttırmak.</w:t>
        </w:r>
      </w:moveTo>
    </w:p>
    <w:moveToRangeEnd w:id="1343"/>
    <w:p w:rsidR="000E35D7" w:rsidDel="00D247E0" w:rsidRDefault="00F8332F" w:rsidP="000E35D7">
      <w:pPr>
        <w:spacing w:after="0" w:line="240" w:lineRule="auto"/>
        <w:rPr>
          <w:del w:id="1353" w:author="pc" w:date="2019-05-30T11:59:00Z"/>
          <w:b/>
        </w:rPr>
      </w:pPr>
      <w:del w:id="1354" w:author="RAM" w:date="2019-02-20T11:47:00Z">
        <w:r>
          <w:rPr>
            <w:b/>
            <w:noProof/>
          </w:rPr>
          <w:pict>
            <v:rect id="_x0000_s1027" style="position:absolute;margin-left:-37pt;margin-top:10pt;width:730.05pt;height:59.25pt;z-index:251664384" strokecolor="#1f4d78 [1604]" strokeweight="3pt">
              <v:stroke linestyle="thinThin"/>
              <v:textbox style="mso-next-textbox:#_x0000_s1027">
                <w:txbxContent>
                  <w:p w:rsidR="00984F80" w:rsidRPr="00A81CCF" w:rsidRDefault="00984F80" w:rsidP="00A81CCF">
                    <w:pPr>
                      <w:spacing w:after="0" w:line="240" w:lineRule="auto"/>
                      <w:jc w:val="center"/>
                      <w:rPr>
                        <w:b/>
                        <w:color w:val="1F4E79" w:themeColor="accent1" w:themeShade="80"/>
                      </w:rPr>
                    </w:pPr>
                    <w:r w:rsidRPr="00A81CCF">
                      <w:rPr>
                        <w:b/>
                        <w:color w:val="1F4E79" w:themeColor="accent1" w:themeShade="80"/>
                      </w:rPr>
                      <w:t>TEMA 1:</w:t>
                    </w:r>
                    <w:r>
                      <w:rPr>
                        <w:b/>
                        <w:color w:val="1F4E79" w:themeColor="accent1" w:themeShade="80"/>
                      </w:rPr>
                      <w:t>ÖZEL EĞİTİM</w:t>
                    </w:r>
                  </w:p>
                  <w:p w:rsidR="00F8332F" w:rsidRDefault="00984F80" w:rsidP="00F8332F">
                    <w:pPr>
                      <w:jc w:val="both"/>
                      <w:rPr>
                        <w:rFonts w:ascii="Times New Roman" w:hAnsi="Times New Roman"/>
                        <w:szCs w:val="24"/>
                      </w:rPr>
                      <w:pPrChange w:id="1355" w:author="RAM" w:date="2019-02-20T12:40:00Z">
                        <w:pPr>
                          <w:ind w:firstLine="708"/>
                          <w:jc w:val="both"/>
                        </w:pPr>
                      </w:pPrChange>
                    </w:pPr>
                    <w:r w:rsidRPr="00A81CCF">
                      <w:rPr>
                        <w:b/>
                        <w:color w:val="1F4E79" w:themeColor="accent1" w:themeShade="80"/>
                        <w:sz w:val="22"/>
                        <w:szCs w:val="22"/>
                      </w:rPr>
                      <w:t xml:space="preserve">STRATEJİK AMAÇ 1: </w:t>
                    </w:r>
                    <w:r w:rsidR="00F8332F" w:rsidRPr="00F8332F">
                      <w:rPr>
                        <w:szCs w:val="24"/>
                        <w:rPrChange w:id="1356" w:author="RAM" w:date="2019-02-20T12:40:00Z">
                          <w:rPr>
                            <w:rFonts w:ascii="Times New Roman" w:hAnsi="Times New Roman"/>
                            <w:szCs w:val="24"/>
                          </w:rPr>
                        </w:rPrChange>
                      </w:rPr>
                      <w:t>Özel</w:t>
                    </w:r>
                    <w:r>
                      <w:rPr>
                        <w:rFonts w:ascii="Times New Roman" w:hAnsi="Times New Roman"/>
                        <w:szCs w:val="24"/>
                      </w:rPr>
                      <w:t xml:space="preserve"> eğitim hizmetleri çalışmalarının verimini aileler ve diğer paydaşlar ile işbirliği içerisinde arttırmak </w:t>
                    </w:r>
                  </w:p>
                  <w:p w:rsidR="00984F80" w:rsidRPr="00A81CCF" w:rsidRDefault="00984F80" w:rsidP="00A81CCF">
                    <w:pPr>
                      <w:jc w:val="center"/>
                      <w:rPr>
                        <w:color w:val="1F4E79" w:themeColor="accent1" w:themeShade="80"/>
                        <w:sz w:val="22"/>
                        <w:szCs w:val="22"/>
                      </w:rPr>
                    </w:pPr>
                  </w:p>
                </w:txbxContent>
              </v:textbox>
            </v:rect>
          </w:pict>
        </w:r>
      </w:del>
    </w:p>
    <w:p w:rsidR="000E35D7" w:rsidDel="00D247E0" w:rsidRDefault="000E35D7" w:rsidP="000E35D7">
      <w:pPr>
        <w:spacing w:after="0" w:line="240" w:lineRule="auto"/>
        <w:rPr>
          <w:del w:id="1357" w:author="pc" w:date="2019-05-30T11:59:00Z"/>
          <w:b/>
        </w:rPr>
      </w:pPr>
    </w:p>
    <w:p w:rsidR="000E35D7" w:rsidDel="00D247E0" w:rsidRDefault="000E35D7" w:rsidP="000E35D7">
      <w:pPr>
        <w:spacing w:after="0" w:line="240" w:lineRule="auto"/>
        <w:rPr>
          <w:del w:id="1358" w:author="pc" w:date="2019-05-30T11:59:00Z"/>
          <w:b/>
        </w:rPr>
      </w:pPr>
    </w:p>
    <w:p w:rsidR="00A81CCF" w:rsidDel="00D247E0" w:rsidRDefault="00A81CCF" w:rsidP="000E35D7">
      <w:pPr>
        <w:spacing w:after="0" w:line="240" w:lineRule="auto"/>
        <w:rPr>
          <w:del w:id="1359" w:author="pc" w:date="2019-05-30T11:59:00Z"/>
          <w:b/>
        </w:rPr>
      </w:pPr>
    </w:p>
    <w:p w:rsidR="00A81CCF" w:rsidDel="00D247E0" w:rsidRDefault="00A81CCF" w:rsidP="000E35D7">
      <w:pPr>
        <w:spacing w:after="0" w:line="240" w:lineRule="auto"/>
        <w:rPr>
          <w:del w:id="1360" w:author="pc" w:date="2019-05-30T11:59:00Z"/>
          <w:b/>
        </w:rPr>
      </w:pPr>
    </w:p>
    <w:p w:rsidR="00A81CCF" w:rsidDel="00C84FFC" w:rsidRDefault="00F8332F" w:rsidP="000E35D7">
      <w:pPr>
        <w:spacing w:after="0" w:line="240" w:lineRule="auto"/>
        <w:rPr>
          <w:del w:id="1361" w:author="pc" w:date="2020-01-07T13:38:00Z"/>
          <w:b/>
        </w:rPr>
      </w:pPr>
      <w:del w:id="1362" w:author="pc" w:date="2020-01-07T13:38:00Z">
        <w:r>
          <w:rPr>
            <w:b/>
            <w:noProof/>
          </w:rPr>
          <w:pict>
            <v:roundrect id="_x0000_s1029" style="position:absolute;margin-left:133.65pt;margin-top:7pt;width:393.8pt;height:78.45pt;z-index:251665408" arcsize="10923f">
              <v:textbox style="mso-next-textbox:#_x0000_s1029">
                <w:txbxContent>
                  <w:p w:rsidR="00F8332F" w:rsidRPr="00F8332F" w:rsidRDefault="00984F80" w:rsidP="00F8332F">
                    <w:pPr>
                      <w:rPr>
                        <w:rFonts w:ascii="Times New Roman" w:hAnsi="Times New Roman"/>
                        <w:sz w:val="22"/>
                        <w:szCs w:val="22"/>
                        <w:rPrChange w:id="1363" w:author="RAM" w:date="2019-02-20T12:24:00Z">
                          <w:rPr>
                            <w:rFonts w:ascii="Times New Roman" w:hAnsi="Times New Roman"/>
                            <w:szCs w:val="24"/>
                          </w:rPr>
                        </w:rPrChange>
                      </w:rPr>
                      <w:pPrChange w:id="1364" w:author="RAM" w:date="2019-02-20T12:23:00Z">
                        <w:pPr>
                          <w:ind w:firstLine="708"/>
                          <w:jc w:val="both"/>
                        </w:pPr>
                      </w:pPrChange>
                    </w:pPr>
                    <w:moveFromRangeStart w:id="1365" w:author="pc" w:date="2020-01-07T13:38:00Z" w:name="move29296743"/>
                    <w:moveFrom w:id="1366" w:author="pc" w:date="2020-01-07T13:38:00Z">
                      <w:r w:rsidRPr="000978E4" w:rsidDel="00C84FFC">
                        <w:rPr>
                          <w:b/>
                          <w:color w:val="FF0000"/>
                        </w:rPr>
                        <w:t>Stratejik Hedef 1.1.</w:t>
                      </w:r>
                      <w:r w:rsidRPr="006330D1" w:rsidDel="00C84FFC">
                        <w:rPr>
                          <w:bCs/>
                        </w:rPr>
                        <w:t xml:space="preserve"> </w:t>
                      </w:r>
                      <w:r w:rsidR="00F8332F" w:rsidRPr="00F8332F">
                        <w:rPr>
                          <w:rFonts w:ascii="Times New Roman" w:hAnsi="Times New Roman"/>
                          <w:sz w:val="22"/>
                          <w:szCs w:val="22"/>
                          <w:rPrChange w:id="1367" w:author="RAM" w:date="2019-02-20T12:24:00Z">
                            <w:rPr>
                              <w:rFonts w:ascii="Times New Roman" w:hAnsi="Times New Roman"/>
                              <w:szCs w:val="24"/>
                            </w:rPr>
                          </w:rPrChange>
                        </w:rPr>
                        <w:t>Plan dönemi sonuna kadar ailelere özel eğitim kurumlarını tanıtarak farkındalık yaratıp özel eğitime ihtiyacı olan öğrencilerin okullara devamlarının sağlanması ve özel eğitim hizmetleri çalışmalarının işbirliği içerisinde veriminin arttırmak.</w:t>
                      </w:r>
                    </w:moveFrom>
                  </w:p>
                  <w:moveFromRangeEnd w:id="1365"/>
                  <w:p w:rsidR="00984F80" w:rsidDel="0041605C" w:rsidRDefault="00F8332F" w:rsidP="00CE5D46">
                    <w:pPr>
                      <w:spacing w:line="360" w:lineRule="auto"/>
                      <w:jc w:val="both"/>
                      <w:rPr>
                        <w:del w:id="1368" w:author="RAM" w:date="2019-02-20T12:23:00Z"/>
                      </w:rPr>
                    </w:pPr>
                    <w:del w:id="1369" w:author="RAM" w:date="2019-02-20T12:23:00Z">
                      <w:r w:rsidRPr="00F8332F">
                        <w:rPr>
                          <w:bCs/>
                          <w:sz w:val="20"/>
                          <w:szCs w:val="20"/>
                          <w:rPrChange w:id="1370" w:author="RAM" w:date="2019-02-20T12:01:00Z">
                            <w:rPr>
                              <w:bCs/>
                            </w:rPr>
                          </w:rPrChange>
                        </w:rPr>
                        <w:delText>Sorumluluk bölgemizde bulunan özel eğitime gereksinim duyan kaynaştırma, özel eğitim okulu ve özel eğitim sınıfı öğrencilerinin öğretmen ve velilerine görsel ve yazılı materyal yolu ile yılda 2 kez bilgilendirme yapma</w:delText>
                      </w:r>
                    </w:del>
                  </w:p>
                  <w:p w:rsidR="00984F80" w:rsidRDefault="00984F80" w:rsidP="0041605C">
                    <w:pPr>
                      <w:spacing w:line="360" w:lineRule="auto"/>
                      <w:jc w:val="both"/>
                    </w:pPr>
                  </w:p>
                </w:txbxContent>
              </v:textbox>
            </v:roundrect>
          </w:pict>
        </w:r>
      </w:del>
    </w:p>
    <w:p w:rsidR="00CE5D46" w:rsidDel="00C84FFC" w:rsidRDefault="00CE5D46" w:rsidP="000E35D7">
      <w:pPr>
        <w:spacing w:after="0" w:line="240" w:lineRule="auto"/>
        <w:rPr>
          <w:del w:id="1371" w:author="pc" w:date="2020-01-07T13:38:00Z"/>
          <w:b/>
        </w:rPr>
      </w:pPr>
    </w:p>
    <w:p w:rsidR="00CE5D46" w:rsidDel="00C84FFC" w:rsidRDefault="00CE5D46" w:rsidP="000E35D7">
      <w:pPr>
        <w:spacing w:after="0" w:line="240" w:lineRule="auto"/>
        <w:rPr>
          <w:del w:id="1372" w:author="pc" w:date="2020-01-07T13:38:00Z"/>
          <w:b/>
        </w:rPr>
      </w:pPr>
    </w:p>
    <w:p w:rsidR="00CE5D46" w:rsidDel="00C84FFC" w:rsidRDefault="00CE5D46" w:rsidP="000E35D7">
      <w:pPr>
        <w:spacing w:after="0" w:line="240" w:lineRule="auto"/>
        <w:rPr>
          <w:del w:id="1373" w:author="pc" w:date="2020-01-07T13:38:00Z"/>
          <w:b/>
        </w:rPr>
      </w:pPr>
    </w:p>
    <w:p w:rsidR="00CE5D46" w:rsidDel="00C84FFC" w:rsidRDefault="00CE5D46" w:rsidP="000E35D7">
      <w:pPr>
        <w:spacing w:after="0" w:line="240" w:lineRule="auto"/>
        <w:rPr>
          <w:del w:id="1374" w:author="pc" w:date="2020-01-07T13:38:00Z"/>
          <w:b/>
        </w:rPr>
      </w:pPr>
    </w:p>
    <w:p w:rsidR="00CE5D46" w:rsidDel="00C84FFC" w:rsidRDefault="00CE5D46" w:rsidP="000E35D7">
      <w:pPr>
        <w:spacing w:after="0" w:line="240" w:lineRule="auto"/>
        <w:rPr>
          <w:del w:id="1375" w:author="pc" w:date="2020-01-07T13:38:00Z"/>
          <w:b/>
        </w:rPr>
      </w:pPr>
    </w:p>
    <w:bookmarkEnd w:id="1335"/>
    <w:p w:rsidR="00F11F05" w:rsidDel="00D247E0" w:rsidRDefault="00F11F05" w:rsidP="000978E4">
      <w:pPr>
        <w:keepNext/>
        <w:keepLines/>
        <w:spacing w:before="240" w:after="240" w:line="240" w:lineRule="auto"/>
        <w:outlineLvl w:val="2"/>
        <w:rPr>
          <w:del w:id="1376" w:author="pc" w:date="2019-05-30T11:59:00Z"/>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bookmarkStart w:id="1377" w:name="_Toc29297976"/>
      <w:r w:rsidRPr="000978E4">
        <w:rPr>
          <w:rFonts w:eastAsia="SimSun"/>
          <w:b/>
          <w:color w:val="00B050"/>
          <w:sz w:val="28"/>
          <w:szCs w:val="24"/>
        </w:rPr>
        <w:t xml:space="preserve">Performans Göstergeleri </w:t>
      </w:r>
      <w:bookmarkEnd w:id="1377"/>
    </w:p>
    <w:tbl>
      <w:tblPr>
        <w:tblStyle w:val="GridTable4Accent2"/>
        <w:tblW w:w="13716" w:type="dxa"/>
        <w:tblLayout w:type="fixed"/>
        <w:tblLook w:val="04A0"/>
        <w:tblPrChange w:id="1378" w:author="RAM" w:date="2019-02-20T12:21:00Z">
          <w:tblPr>
            <w:tblStyle w:val="GridTable4Accent2"/>
            <w:tblW w:w="13008" w:type="dxa"/>
            <w:tblLayout w:type="fixed"/>
            <w:tblLook w:val="04A0"/>
          </w:tblPr>
        </w:tblPrChange>
      </w:tblPr>
      <w:tblGrid>
        <w:gridCol w:w="1242"/>
        <w:gridCol w:w="6946"/>
        <w:gridCol w:w="992"/>
        <w:gridCol w:w="851"/>
        <w:gridCol w:w="850"/>
        <w:gridCol w:w="851"/>
        <w:gridCol w:w="992"/>
        <w:gridCol w:w="992"/>
        <w:tblGridChange w:id="1379">
          <w:tblGrid>
            <w:gridCol w:w="1242"/>
            <w:gridCol w:w="5954"/>
            <w:gridCol w:w="992"/>
            <w:gridCol w:w="992"/>
            <w:gridCol w:w="851"/>
            <w:gridCol w:w="142"/>
            <w:gridCol w:w="708"/>
            <w:gridCol w:w="142"/>
            <w:gridCol w:w="709"/>
            <w:gridCol w:w="992"/>
            <w:gridCol w:w="284"/>
            <w:gridCol w:w="708"/>
          </w:tblGrid>
        </w:tblGridChange>
      </w:tblGrid>
      <w:tr w:rsidR="00BF1A40" w:rsidRPr="000978E4" w:rsidTr="0041605C">
        <w:trPr>
          <w:cnfStyle w:val="100000000000"/>
          <w:trHeight w:val="421"/>
          <w:trPrChange w:id="1380" w:author="RAM" w:date="2019-02-20T12:21:00Z">
            <w:trPr>
              <w:gridAfter w:val="0"/>
              <w:trHeight w:val="421"/>
            </w:trPr>
          </w:trPrChange>
        </w:trPr>
        <w:tc>
          <w:tcPr>
            <w:cnfStyle w:val="001000000000"/>
            <w:tcW w:w="1242" w:type="dxa"/>
            <w:vMerge w:val="restart"/>
            <w:shd w:val="clear" w:color="auto" w:fill="F4B083" w:themeFill="accent2" w:themeFillTint="99"/>
            <w:noWrap/>
            <w:vAlign w:val="center"/>
            <w:hideMark/>
            <w:tcPrChange w:id="1381" w:author="RAM" w:date="2019-02-20T12:21:00Z">
              <w:tcPr>
                <w:tcW w:w="1242" w:type="dxa"/>
                <w:vMerge w:val="restart"/>
                <w:shd w:val="clear" w:color="auto" w:fill="FBE4D5" w:themeFill="accent2" w:themeFillTint="33"/>
                <w:noWrap/>
                <w:vAlign w:val="center"/>
                <w:hideMark/>
              </w:tcPr>
            </w:tcPrChange>
          </w:tcPr>
          <w:p w:rsidR="000978E4" w:rsidRPr="00BF1A40" w:rsidRDefault="00F8332F" w:rsidP="000978E4">
            <w:pPr>
              <w:spacing w:after="160" w:line="240" w:lineRule="auto"/>
              <w:jc w:val="center"/>
              <w:cnfStyle w:val="101000000000"/>
              <w:rPr>
                <w:color w:val="000000" w:themeColor="text1"/>
                <w:szCs w:val="20"/>
                <w:rPrChange w:id="1382" w:author="RAM" w:date="2019-02-20T12:11:00Z">
                  <w:rPr>
                    <w:b w:val="0"/>
                    <w:bCs w:val="0"/>
                    <w:color w:val="auto"/>
                    <w:sz w:val="24"/>
                    <w:szCs w:val="20"/>
                  </w:rPr>
                </w:rPrChange>
              </w:rPr>
            </w:pPr>
            <w:r w:rsidRPr="00F8332F">
              <w:rPr>
                <w:color w:val="000000" w:themeColor="text1"/>
                <w:sz w:val="24"/>
                <w:szCs w:val="20"/>
                <w:rPrChange w:id="1383" w:author="RAM" w:date="2019-02-20T12:11:00Z">
                  <w:rPr>
                    <w:color w:val="0563C1" w:themeColor="hyperlink"/>
                    <w:sz w:val="16"/>
                    <w:szCs w:val="20"/>
                    <w:u w:val="single"/>
                  </w:rPr>
                </w:rPrChange>
              </w:rPr>
              <w:t>No</w:t>
            </w:r>
          </w:p>
        </w:tc>
        <w:tc>
          <w:tcPr>
            <w:tcW w:w="6946" w:type="dxa"/>
            <w:vMerge w:val="restart"/>
            <w:shd w:val="clear" w:color="auto" w:fill="F4B083" w:themeFill="accent2" w:themeFillTint="99"/>
            <w:vAlign w:val="center"/>
            <w:hideMark/>
            <w:tcPrChange w:id="1384" w:author="RAM" w:date="2019-02-20T12:21:00Z">
              <w:tcPr>
                <w:tcW w:w="5954" w:type="dxa"/>
                <w:vMerge w:val="restart"/>
                <w:shd w:val="clear" w:color="auto" w:fill="FBE4D5" w:themeFill="accent2" w:themeFillTint="33"/>
                <w:vAlign w:val="center"/>
                <w:hideMark/>
              </w:tcPr>
            </w:tcPrChange>
          </w:tcPr>
          <w:p w:rsidR="000978E4" w:rsidRPr="00BF1A40" w:rsidRDefault="00F8332F" w:rsidP="000978E4">
            <w:pPr>
              <w:spacing w:after="160" w:line="240" w:lineRule="auto"/>
              <w:cnfStyle w:val="100000000000"/>
              <w:rPr>
                <w:color w:val="000000" w:themeColor="text1"/>
                <w:szCs w:val="20"/>
                <w:rPrChange w:id="1385" w:author="RAM" w:date="2019-02-20T12:11:00Z">
                  <w:rPr>
                    <w:b w:val="0"/>
                    <w:bCs w:val="0"/>
                    <w:color w:val="auto"/>
                    <w:sz w:val="24"/>
                    <w:szCs w:val="20"/>
                  </w:rPr>
                </w:rPrChange>
              </w:rPr>
            </w:pPr>
            <w:r w:rsidRPr="00F8332F">
              <w:rPr>
                <w:color w:val="000000" w:themeColor="text1"/>
                <w:sz w:val="24"/>
                <w:szCs w:val="20"/>
                <w:rPrChange w:id="1386" w:author="RAM" w:date="2019-02-20T12:11:00Z">
                  <w:rPr>
                    <w:color w:val="0563C1" w:themeColor="hyperlink"/>
                    <w:sz w:val="16"/>
                    <w:szCs w:val="20"/>
                    <w:u w:val="single"/>
                  </w:rPr>
                </w:rPrChange>
              </w:rPr>
              <w:t>Performans</w:t>
            </w:r>
            <w:ins w:id="1387" w:author="RAM" w:date="2019-02-20T12:19:00Z">
              <w:r w:rsidR="0041605C">
                <w:rPr>
                  <w:color w:val="000000" w:themeColor="text1"/>
                  <w:szCs w:val="20"/>
                </w:rPr>
                <w:t xml:space="preserve"> </w:t>
              </w:r>
            </w:ins>
            <w:r w:rsidR="0041605C" w:rsidRPr="00BF1A40">
              <w:rPr>
                <w:color w:val="000000" w:themeColor="text1"/>
                <w:szCs w:val="20"/>
              </w:rPr>
              <w:t>Göstergesi</w:t>
            </w:r>
          </w:p>
          <w:p w:rsidR="000978E4" w:rsidRPr="00BF1A40" w:rsidRDefault="000978E4" w:rsidP="000978E4">
            <w:pPr>
              <w:spacing w:after="160" w:line="240" w:lineRule="auto"/>
              <w:cnfStyle w:val="100000000000"/>
              <w:rPr>
                <w:color w:val="000000" w:themeColor="text1"/>
                <w:szCs w:val="20"/>
                <w:rPrChange w:id="1388" w:author="RAM" w:date="2019-02-20T12:11:00Z">
                  <w:rPr>
                    <w:b w:val="0"/>
                    <w:bCs w:val="0"/>
                    <w:color w:val="auto"/>
                    <w:sz w:val="24"/>
                    <w:szCs w:val="20"/>
                  </w:rPr>
                </w:rPrChange>
              </w:rPr>
            </w:pPr>
          </w:p>
        </w:tc>
        <w:tc>
          <w:tcPr>
            <w:tcW w:w="992" w:type="dxa"/>
            <w:shd w:val="clear" w:color="auto" w:fill="F4B083" w:themeFill="accent2" w:themeFillTint="99"/>
            <w:vAlign w:val="center"/>
            <w:tcPrChange w:id="1389" w:author="RAM" w:date="2019-02-20T12:21:00Z">
              <w:tcPr>
                <w:tcW w:w="992" w:type="dxa"/>
                <w:shd w:val="clear" w:color="auto" w:fill="FBE4D5" w:themeFill="accent2" w:themeFillTint="33"/>
                <w:vAlign w:val="center"/>
              </w:tcPr>
            </w:tcPrChange>
          </w:tcPr>
          <w:p w:rsidR="000978E4" w:rsidRPr="00BF1A40" w:rsidRDefault="00F8332F" w:rsidP="000978E4">
            <w:pPr>
              <w:spacing w:after="160" w:line="240" w:lineRule="auto"/>
              <w:cnfStyle w:val="100000000000"/>
              <w:rPr>
                <w:color w:val="000000" w:themeColor="text1"/>
                <w:sz w:val="20"/>
                <w:szCs w:val="20"/>
                <w:rPrChange w:id="1390" w:author="RAM" w:date="2019-02-20T12:11:00Z">
                  <w:rPr>
                    <w:b w:val="0"/>
                    <w:bCs w:val="0"/>
                    <w:color w:val="auto"/>
                    <w:sz w:val="20"/>
                    <w:szCs w:val="20"/>
                  </w:rPr>
                </w:rPrChange>
              </w:rPr>
            </w:pPr>
            <w:r w:rsidRPr="00F8332F">
              <w:rPr>
                <w:color w:val="000000" w:themeColor="text1"/>
                <w:sz w:val="20"/>
                <w:szCs w:val="20"/>
                <w:rPrChange w:id="1391" w:author="RAM" w:date="2019-02-20T12:11:00Z">
                  <w:rPr>
                    <w:color w:val="0563C1" w:themeColor="hyperlink"/>
                    <w:sz w:val="20"/>
                    <w:szCs w:val="20"/>
                    <w:u w:val="single"/>
                  </w:rPr>
                </w:rPrChange>
              </w:rPr>
              <w:t>Mevcut</w:t>
            </w:r>
          </w:p>
        </w:tc>
        <w:tc>
          <w:tcPr>
            <w:tcW w:w="4536" w:type="dxa"/>
            <w:gridSpan w:val="5"/>
            <w:shd w:val="clear" w:color="auto" w:fill="F4B083" w:themeFill="accent2" w:themeFillTint="99"/>
            <w:vAlign w:val="center"/>
            <w:tcPrChange w:id="1392" w:author="RAM" w:date="2019-02-20T12:21:00Z">
              <w:tcPr>
                <w:tcW w:w="4820" w:type="dxa"/>
                <w:gridSpan w:val="8"/>
                <w:shd w:val="clear" w:color="auto" w:fill="FBE4D5" w:themeFill="accent2" w:themeFillTint="33"/>
                <w:vAlign w:val="center"/>
              </w:tcPr>
            </w:tcPrChange>
          </w:tcPr>
          <w:p w:rsidR="000978E4" w:rsidRPr="00BF1A40" w:rsidRDefault="00F8332F" w:rsidP="000978E4">
            <w:pPr>
              <w:spacing w:after="160" w:line="240" w:lineRule="auto"/>
              <w:jc w:val="center"/>
              <w:cnfStyle w:val="100000000000"/>
              <w:rPr>
                <w:color w:val="000000" w:themeColor="text1"/>
                <w:sz w:val="20"/>
                <w:szCs w:val="20"/>
                <w:rPrChange w:id="1393" w:author="RAM" w:date="2019-02-20T12:11:00Z">
                  <w:rPr>
                    <w:b w:val="0"/>
                    <w:bCs w:val="0"/>
                    <w:color w:val="auto"/>
                    <w:sz w:val="20"/>
                    <w:szCs w:val="20"/>
                  </w:rPr>
                </w:rPrChange>
              </w:rPr>
            </w:pPr>
            <w:r w:rsidRPr="00F8332F">
              <w:rPr>
                <w:color w:val="000000" w:themeColor="text1"/>
                <w:sz w:val="24"/>
                <w:szCs w:val="20"/>
                <w:rPrChange w:id="1394" w:author="RAM" w:date="2019-02-20T12:11:00Z">
                  <w:rPr>
                    <w:color w:val="0563C1" w:themeColor="hyperlink"/>
                    <w:sz w:val="16"/>
                    <w:szCs w:val="20"/>
                    <w:u w:val="single"/>
                  </w:rPr>
                </w:rPrChange>
              </w:rPr>
              <w:t>HEDEF</w:t>
            </w:r>
          </w:p>
        </w:tc>
      </w:tr>
      <w:tr w:rsidR="0041605C" w:rsidRPr="000978E4" w:rsidTr="00F85D80">
        <w:tblPrEx>
          <w:tblPrExChange w:id="1395" w:author="RAM" w:date="2019-02-20T12:37:00Z">
            <w:tblPrEx>
              <w:tblW w:w="13716" w:type="dxa"/>
            </w:tblPrEx>
          </w:tblPrExChange>
        </w:tblPrEx>
        <w:trPr>
          <w:cnfStyle w:val="000000100000"/>
          <w:trHeight w:val="309"/>
          <w:trPrChange w:id="1396" w:author="RAM" w:date="2019-02-20T12:37:00Z">
            <w:trPr>
              <w:trHeight w:val="309"/>
            </w:trPr>
          </w:trPrChange>
        </w:trPr>
        <w:tc>
          <w:tcPr>
            <w:cnfStyle w:val="001000000000"/>
            <w:tcW w:w="1242" w:type="dxa"/>
            <w:vMerge/>
            <w:shd w:val="clear" w:color="auto" w:fill="806000" w:themeFill="accent4" w:themeFillShade="80"/>
            <w:hideMark/>
            <w:tcPrChange w:id="1397" w:author="RAM" w:date="2019-02-20T12:37:00Z">
              <w:tcPr>
                <w:tcW w:w="1242" w:type="dxa"/>
                <w:vMerge/>
                <w:shd w:val="clear" w:color="auto" w:fill="806000" w:themeFill="accent4" w:themeFillShade="80"/>
                <w:hideMark/>
              </w:tcPr>
            </w:tcPrChange>
          </w:tcPr>
          <w:p w:rsidR="000978E4" w:rsidRPr="000978E4" w:rsidRDefault="000978E4" w:rsidP="000978E4">
            <w:pPr>
              <w:spacing w:line="240" w:lineRule="auto"/>
              <w:cnfStyle w:val="001000100000"/>
              <w:rPr>
                <w:szCs w:val="22"/>
              </w:rPr>
            </w:pPr>
          </w:p>
        </w:tc>
        <w:tc>
          <w:tcPr>
            <w:tcW w:w="6946" w:type="dxa"/>
            <w:vMerge/>
            <w:shd w:val="clear" w:color="auto" w:fill="C45911" w:themeFill="accent2" w:themeFillShade="BF"/>
            <w:hideMark/>
            <w:tcPrChange w:id="1398" w:author="RAM" w:date="2019-02-20T12:37:00Z">
              <w:tcPr>
                <w:tcW w:w="6946" w:type="dxa"/>
                <w:gridSpan w:val="2"/>
                <w:vMerge/>
                <w:shd w:val="clear" w:color="auto" w:fill="C45911" w:themeFill="accent2" w:themeFillShade="BF"/>
                <w:hideMark/>
              </w:tcPr>
            </w:tcPrChange>
          </w:tcPr>
          <w:p w:rsidR="000978E4" w:rsidRPr="000978E4" w:rsidRDefault="000978E4" w:rsidP="000978E4">
            <w:pPr>
              <w:spacing w:line="240" w:lineRule="auto"/>
              <w:cnfStyle w:val="000000100000"/>
              <w:rPr>
                <w:b/>
                <w:bCs/>
                <w:szCs w:val="22"/>
              </w:rPr>
            </w:pPr>
          </w:p>
        </w:tc>
        <w:tc>
          <w:tcPr>
            <w:tcW w:w="992" w:type="dxa"/>
            <w:shd w:val="clear" w:color="auto" w:fill="F4B083" w:themeFill="accent2" w:themeFillTint="99"/>
            <w:noWrap/>
            <w:hideMark/>
            <w:tcPrChange w:id="1399" w:author="RAM" w:date="2019-02-20T12:37:00Z">
              <w:tcPr>
                <w:tcW w:w="992" w:type="dxa"/>
                <w:shd w:val="clear" w:color="auto" w:fill="C5E0B3" w:themeFill="accent6" w:themeFillTint="66"/>
                <w:noWrap/>
                <w:hideMark/>
              </w:tcPr>
            </w:tcPrChange>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851" w:type="dxa"/>
            <w:shd w:val="clear" w:color="auto" w:fill="F4B083" w:themeFill="accent2" w:themeFillTint="99"/>
            <w:noWrap/>
            <w:hideMark/>
            <w:tcPrChange w:id="1400" w:author="RAM" w:date="2019-02-20T12:37:00Z">
              <w:tcPr>
                <w:tcW w:w="851" w:type="dxa"/>
                <w:shd w:val="clear" w:color="auto" w:fill="C5E0B3" w:themeFill="accent6" w:themeFillTint="66"/>
                <w:noWrap/>
                <w:hideMark/>
              </w:tcPr>
            </w:tcPrChange>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850" w:type="dxa"/>
            <w:shd w:val="clear" w:color="auto" w:fill="F4B083" w:themeFill="accent2" w:themeFillTint="99"/>
            <w:tcPrChange w:id="1401" w:author="RAM" w:date="2019-02-20T12:37:00Z">
              <w:tcPr>
                <w:tcW w:w="850" w:type="dxa"/>
                <w:gridSpan w:val="2"/>
                <w:shd w:val="clear" w:color="auto" w:fill="C5E0B3" w:themeFill="accent6" w:themeFillTint="66"/>
              </w:tcPr>
            </w:tcPrChange>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851" w:type="dxa"/>
            <w:shd w:val="clear" w:color="auto" w:fill="F4B083" w:themeFill="accent2" w:themeFillTint="99"/>
            <w:tcPrChange w:id="1402" w:author="RAM" w:date="2019-02-20T12:37:00Z">
              <w:tcPr>
                <w:tcW w:w="851" w:type="dxa"/>
                <w:gridSpan w:val="2"/>
                <w:shd w:val="clear" w:color="auto" w:fill="C5E0B3" w:themeFill="accent6" w:themeFillTint="66"/>
              </w:tcPr>
            </w:tcPrChange>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992" w:type="dxa"/>
            <w:shd w:val="clear" w:color="auto" w:fill="F4B083" w:themeFill="accent2" w:themeFillTint="99"/>
            <w:tcPrChange w:id="1403" w:author="RAM" w:date="2019-02-20T12:37:00Z">
              <w:tcPr>
                <w:tcW w:w="992" w:type="dxa"/>
                <w:shd w:val="clear" w:color="auto" w:fill="C5E0B3" w:themeFill="accent6" w:themeFillTint="66"/>
              </w:tcPr>
            </w:tcPrChange>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992" w:type="dxa"/>
            <w:shd w:val="clear" w:color="auto" w:fill="F4B083" w:themeFill="accent2" w:themeFillTint="99"/>
            <w:tcPrChange w:id="1404" w:author="RAM" w:date="2019-02-20T12:37:00Z">
              <w:tcPr>
                <w:tcW w:w="992" w:type="dxa"/>
                <w:gridSpan w:val="2"/>
                <w:shd w:val="clear" w:color="auto" w:fill="C5E0B3" w:themeFill="accent6" w:themeFillTint="66"/>
              </w:tcPr>
            </w:tcPrChange>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41605C" w:rsidRPr="000978E4" w:rsidTr="0041605C">
        <w:tblPrEx>
          <w:tblPrExChange w:id="1405" w:author="RAM" w:date="2019-02-20T12:19:00Z">
            <w:tblPrEx>
              <w:tblW w:w="13716" w:type="dxa"/>
            </w:tblPrEx>
          </w:tblPrExChange>
        </w:tblPrEx>
        <w:trPr>
          <w:trHeight w:val="549"/>
          <w:trPrChange w:id="1406" w:author="RAM" w:date="2019-02-20T12:19:00Z">
            <w:trPr>
              <w:trHeight w:val="549"/>
            </w:trPr>
          </w:trPrChange>
        </w:trPr>
        <w:tc>
          <w:tcPr>
            <w:cnfStyle w:val="001000000000"/>
            <w:tcW w:w="1242" w:type="dxa"/>
            <w:vAlign w:val="center"/>
            <w:tcPrChange w:id="1407" w:author="RAM" w:date="2019-02-20T12:19:00Z">
              <w:tcPr>
                <w:tcW w:w="1242" w:type="dxa"/>
                <w:vAlign w:val="center"/>
              </w:tcPr>
            </w:tcPrChange>
          </w:tcPr>
          <w:p w:rsidR="00CE5D46" w:rsidRPr="000978E4" w:rsidRDefault="00CE5D46" w:rsidP="00CE5D46">
            <w:pPr>
              <w:spacing w:line="240" w:lineRule="auto"/>
              <w:rPr>
                <w:color w:val="FF0000"/>
                <w:szCs w:val="22"/>
              </w:rPr>
            </w:pPr>
            <w:r w:rsidRPr="000978E4">
              <w:rPr>
                <w:color w:val="FF0000"/>
                <w:szCs w:val="22"/>
              </w:rPr>
              <w:t>PG.1.1.a</w:t>
            </w:r>
          </w:p>
        </w:tc>
        <w:tc>
          <w:tcPr>
            <w:tcW w:w="6946" w:type="dxa"/>
            <w:tcPrChange w:id="1408" w:author="RAM" w:date="2019-02-20T12:19:00Z">
              <w:tcPr>
                <w:tcW w:w="5954" w:type="dxa"/>
              </w:tcPr>
            </w:tcPrChange>
          </w:tcPr>
          <w:p w:rsidR="00CE5D46" w:rsidRDefault="00F8332F" w:rsidP="00CE5D46">
            <w:pPr>
              <w:spacing w:line="240" w:lineRule="auto"/>
              <w:cnfStyle w:val="000000000000"/>
              <w:rPr>
                <w:ins w:id="1409" w:author="RAM" w:date="2019-02-20T12:20:00Z"/>
              </w:rPr>
            </w:pPr>
            <w:r w:rsidRPr="00F8332F">
              <w:rPr>
                <w:sz w:val="24"/>
                <w:rPrChange w:id="1410" w:author="RAM" w:date="2019-02-20T12:18:00Z">
                  <w:rPr>
                    <w:rFonts w:ascii="Times New Roman" w:hAnsi="Times New Roman"/>
                    <w:color w:val="0563C1" w:themeColor="hyperlink"/>
                    <w:sz w:val="16"/>
                    <w:szCs w:val="16"/>
                    <w:u w:val="single"/>
                  </w:rPr>
                </w:rPrChange>
              </w:rPr>
              <w:t>Rehberlik ve araştırma merkezinin faaliyet alanları hakkında bilgilendirme sayısı.</w:t>
            </w:r>
          </w:p>
          <w:p w:rsidR="0041605C" w:rsidRPr="00BF1A40" w:rsidRDefault="0041605C" w:rsidP="00CE5D46">
            <w:pPr>
              <w:spacing w:line="240" w:lineRule="auto"/>
              <w:cnfStyle w:val="000000000000"/>
              <w:rPr>
                <w:szCs w:val="24"/>
              </w:rPr>
            </w:pPr>
          </w:p>
        </w:tc>
        <w:tc>
          <w:tcPr>
            <w:tcW w:w="992" w:type="dxa"/>
            <w:noWrap/>
            <w:tcPrChange w:id="1411" w:author="RAM" w:date="2019-02-20T12:19:00Z">
              <w:tcPr>
                <w:tcW w:w="992" w:type="dxa"/>
                <w:noWrap/>
              </w:tcPr>
            </w:tcPrChange>
          </w:tcPr>
          <w:p w:rsidR="00CE5D46" w:rsidRPr="000978E4" w:rsidRDefault="00CE5D46" w:rsidP="00CE5D46">
            <w:pPr>
              <w:spacing w:line="240" w:lineRule="auto"/>
              <w:cnfStyle w:val="000000000000"/>
              <w:rPr>
                <w:szCs w:val="22"/>
              </w:rPr>
            </w:pPr>
            <w:r>
              <w:rPr>
                <w:szCs w:val="22"/>
              </w:rPr>
              <w:t>19</w:t>
            </w:r>
          </w:p>
        </w:tc>
        <w:tc>
          <w:tcPr>
            <w:tcW w:w="851" w:type="dxa"/>
            <w:noWrap/>
            <w:tcPrChange w:id="1412" w:author="RAM" w:date="2019-02-20T12:19:00Z">
              <w:tcPr>
                <w:tcW w:w="992" w:type="dxa"/>
                <w:noWrap/>
              </w:tcPr>
            </w:tcPrChange>
          </w:tcPr>
          <w:p w:rsidR="00CE5D46" w:rsidRPr="000978E4" w:rsidRDefault="00CE5D46" w:rsidP="00CE5D46">
            <w:pPr>
              <w:spacing w:line="240" w:lineRule="auto"/>
              <w:cnfStyle w:val="000000000000"/>
              <w:rPr>
                <w:szCs w:val="22"/>
              </w:rPr>
            </w:pPr>
          </w:p>
        </w:tc>
        <w:tc>
          <w:tcPr>
            <w:tcW w:w="850" w:type="dxa"/>
            <w:tcPrChange w:id="1413" w:author="RAM" w:date="2019-02-20T12:19:00Z">
              <w:tcPr>
                <w:tcW w:w="993" w:type="dxa"/>
                <w:gridSpan w:val="2"/>
              </w:tcPr>
            </w:tcPrChange>
          </w:tcPr>
          <w:p w:rsidR="00CE5D46" w:rsidRPr="000978E4" w:rsidRDefault="00CE5D46" w:rsidP="00CE5D46">
            <w:pPr>
              <w:spacing w:line="240" w:lineRule="auto"/>
              <w:cnfStyle w:val="000000000000"/>
              <w:rPr>
                <w:szCs w:val="22"/>
              </w:rPr>
            </w:pPr>
          </w:p>
        </w:tc>
        <w:tc>
          <w:tcPr>
            <w:tcW w:w="851" w:type="dxa"/>
            <w:tcPrChange w:id="1414" w:author="RAM" w:date="2019-02-20T12:19:00Z">
              <w:tcPr>
                <w:tcW w:w="850" w:type="dxa"/>
                <w:gridSpan w:val="2"/>
              </w:tcPr>
            </w:tcPrChange>
          </w:tcPr>
          <w:p w:rsidR="00CE5D46" w:rsidRPr="000978E4" w:rsidRDefault="00CE5D46" w:rsidP="00CE5D46">
            <w:pPr>
              <w:spacing w:line="240" w:lineRule="auto"/>
              <w:cnfStyle w:val="000000000000"/>
              <w:rPr>
                <w:szCs w:val="22"/>
              </w:rPr>
            </w:pPr>
          </w:p>
        </w:tc>
        <w:tc>
          <w:tcPr>
            <w:tcW w:w="992" w:type="dxa"/>
            <w:tcPrChange w:id="1415" w:author="RAM" w:date="2019-02-20T12:19:00Z">
              <w:tcPr>
                <w:tcW w:w="1701" w:type="dxa"/>
                <w:gridSpan w:val="2"/>
              </w:tcPr>
            </w:tcPrChange>
          </w:tcPr>
          <w:p w:rsidR="00CE5D46" w:rsidRPr="000978E4" w:rsidRDefault="00CE5D46" w:rsidP="00CE5D46">
            <w:pPr>
              <w:spacing w:line="240" w:lineRule="auto"/>
              <w:cnfStyle w:val="000000000000"/>
              <w:rPr>
                <w:szCs w:val="22"/>
              </w:rPr>
            </w:pPr>
          </w:p>
        </w:tc>
        <w:tc>
          <w:tcPr>
            <w:tcW w:w="992" w:type="dxa"/>
            <w:tcPrChange w:id="1416" w:author="RAM" w:date="2019-02-20T12:19:00Z">
              <w:tcPr>
                <w:tcW w:w="992" w:type="dxa"/>
                <w:gridSpan w:val="2"/>
              </w:tcPr>
            </w:tcPrChange>
          </w:tcPr>
          <w:p w:rsidR="00CE5D46" w:rsidRPr="000978E4" w:rsidRDefault="00CE5D46" w:rsidP="00CE5D46">
            <w:pPr>
              <w:spacing w:line="240" w:lineRule="auto"/>
              <w:cnfStyle w:val="000000000000"/>
              <w:rPr>
                <w:szCs w:val="22"/>
              </w:rPr>
            </w:pPr>
          </w:p>
        </w:tc>
      </w:tr>
      <w:tr w:rsidR="0041605C" w:rsidRPr="000978E4" w:rsidTr="0041605C">
        <w:tblPrEx>
          <w:tblPrExChange w:id="1417" w:author="RAM" w:date="2019-02-20T12:19:00Z">
            <w:tblPrEx>
              <w:tblW w:w="13716" w:type="dxa"/>
            </w:tblPrEx>
          </w:tblPrExChange>
        </w:tblPrEx>
        <w:trPr>
          <w:cnfStyle w:val="000000100000"/>
          <w:trHeight w:val="549"/>
          <w:trPrChange w:id="1418" w:author="RAM" w:date="2019-02-20T12:19:00Z">
            <w:trPr>
              <w:trHeight w:val="549"/>
            </w:trPr>
          </w:trPrChange>
        </w:trPr>
        <w:tc>
          <w:tcPr>
            <w:cnfStyle w:val="001000000000"/>
            <w:tcW w:w="1242" w:type="dxa"/>
            <w:vAlign w:val="center"/>
            <w:tcPrChange w:id="1419" w:author="RAM" w:date="2019-02-20T12:19:00Z">
              <w:tcPr>
                <w:tcW w:w="1242" w:type="dxa"/>
                <w:vAlign w:val="center"/>
              </w:tcPr>
            </w:tcPrChange>
          </w:tcPr>
          <w:p w:rsidR="00CE5D46" w:rsidRPr="000978E4" w:rsidRDefault="00CE5D46" w:rsidP="00CE5D46">
            <w:pPr>
              <w:cnfStyle w:val="001000100000"/>
              <w:rPr>
                <w:szCs w:val="22"/>
              </w:rPr>
            </w:pPr>
            <w:r w:rsidRPr="000978E4">
              <w:rPr>
                <w:color w:val="FF0000"/>
                <w:szCs w:val="22"/>
              </w:rPr>
              <w:t>PG.1.1.b</w:t>
            </w:r>
          </w:p>
        </w:tc>
        <w:tc>
          <w:tcPr>
            <w:tcW w:w="6946" w:type="dxa"/>
            <w:tcPrChange w:id="1420" w:author="RAM" w:date="2019-02-20T12:19:00Z">
              <w:tcPr>
                <w:tcW w:w="5954" w:type="dxa"/>
              </w:tcPr>
            </w:tcPrChange>
          </w:tcPr>
          <w:p w:rsidR="00CE5D46" w:rsidRDefault="00F8332F" w:rsidP="00CE5D46">
            <w:pPr>
              <w:spacing w:line="240" w:lineRule="auto"/>
              <w:cnfStyle w:val="000000100000"/>
              <w:rPr>
                <w:ins w:id="1421" w:author="RAM" w:date="2019-02-20T12:20:00Z"/>
              </w:rPr>
            </w:pPr>
            <w:r w:rsidRPr="00F8332F">
              <w:rPr>
                <w:sz w:val="24"/>
                <w:rPrChange w:id="1422" w:author="RAM" w:date="2019-02-20T12:18:00Z">
                  <w:rPr>
                    <w:rFonts w:ascii="Times New Roman" w:hAnsi="Times New Roman"/>
                    <w:color w:val="0563C1" w:themeColor="hyperlink"/>
                    <w:sz w:val="16"/>
                    <w:szCs w:val="16"/>
                    <w:u w:val="single"/>
                  </w:rPr>
                </w:rPrChange>
              </w:rPr>
              <w:t>Okul yönetici ve öğretmenlerine destek eğitim odalarının açılışı ve işlevi konusunda bilgi vermek için verilen seminer sayısı</w:t>
            </w:r>
          </w:p>
          <w:p w:rsidR="0041605C" w:rsidRPr="00BF1A40" w:rsidRDefault="0041605C" w:rsidP="00CE5D46">
            <w:pPr>
              <w:spacing w:line="240" w:lineRule="auto"/>
              <w:cnfStyle w:val="000000100000"/>
              <w:rPr>
                <w:szCs w:val="24"/>
              </w:rPr>
            </w:pPr>
          </w:p>
        </w:tc>
        <w:tc>
          <w:tcPr>
            <w:tcW w:w="992" w:type="dxa"/>
            <w:noWrap/>
            <w:tcPrChange w:id="1423" w:author="RAM" w:date="2019-02-20T12:19:00Z">
              <w:tcPr>
                <w:tcW w:w="992" w:type="dxa"/>
                <w:noWrap/>
              </w:tcPr>
            </w:tcPrChange>
          </w:tcPr>
          <w:p w:rsidR="00CE5D46" w:rsidRPr="000978E4" w:rsidRDefault="00CE5D46" w:rsidP="00CE5D46">
            <w:pPr>
              <w:spacing w:line="240" w:lineRule="auto"/>
              <w:cnfStyle w:val="000000100000"/>
              <w:rPr>
                <w:szCs w:val="22"/>
              </w:rPr>
            </w:pPr>
            <w:r>
              <w:rPr>
                <w:szCs w:val="22"/>
              </w:rPr>
              <w:t>-</w:t>
            </w:r>
          </w:p>
        </w:tc>
        <w:tc>
          <w:tcPr>
            <w:tcW w:w="851" w:type="dxa"/>
            <w:noWrap/>
            <w:tcPrChange w:id="1424" w:author="RAM" w:date="2019-02-20T12:19:00Z">
              <w:tcPr>
                <w:tcW w:w="992" w:type="dxa"/>
                <w:noWrap/>
              </w:tcPr>
            </w:tcPrChange>
          </w:tcPr>
          <w:p w:rsidR="00CE5D46" w:rsidRPr="000978E4" w:rsidRDefault="00CE5D46" w:rsidP="00CE5D46">
            <w:pPr>
              <w:spacing w:line="240" w:lineRule="auto"/>
              <w:cnfStyle w:val="000000100000"/>
              <w:rPr>
                <w:szCs w:val="22"/>
              </w:rPr>
            </w:pPr>
          </w:p>
        </w:tc>
        <w:tc>
          <w:tcPr>
            <w:tcW w:w="850" w:type="dxa"/>
            <w:tcPrChange w:id="1425" w:author="RAM" w:date="2019-02-20T12:19:00Z">
              <w:tcPr>
                <w:tcW w:w="993" w:type="dxa"/>
                <w:gridSpan w:val="2"/>
              </w:tcPr>
            </w:tcPrChange>
          </w:tcPr>
          <w:p w:rsidR="00CE5D46" w:rsidRPr="000978E4" w:rsidRDefault="00CE5D46" w:rsidP="00CE5D46">
            <w:pPr>
              <w:spacing w:line="240" w:lineRule="auto"/>
              <w:cnfStyle w:val="000000100000"/>
              <w:rPr>
                <w:szCs w:val="22"/>
              </w:rPr>
            </w:pPr>
          </w:p>
        </w:tc>
        <w:tc>
          <w:tcPr>
            <w:tcW w:w="851" w:type="dxa"/>
            <w:tcPrChange w:id="1426" w:author="RAM" w:date="2019-02-20T12:19:00Z">
              <w:tcPr>
                <w:tcW w:w="850" w:type="dxa"/>
                <w:gridSpan w:val="2"/>
              </w:tcPr>
            </w:tcPrChange>
          </w:tcPr>
          <w:p w:rsidR="00CE5D46" w:rsidRPr="000978E4" w:rsidRDefault="00CE5D46" w:rsidP="00CE5D46">
            <w:pPr>
              <w:spacing w:line="240" w:lineRule="auto"/>
              <w:cnfStyle w:val="000000100000"/>
              <w:rPr>
                <w:szCs w:val="22"/>
              </w:rPr>
            </w:pPr>
          </w:p>
        </w:tc>
        <w:tc>
          <w:tcPr>
            <w:tcW w:w="992" w:type="dxa"/>
            <w:tcPrChange w:id="1427" w:author="RAM" w:date="2019-02-20T12:19:00Z">
              <w:tcPr>
                <w:tcW w:w="1701" w:type="dxa"/>
                <w:gridSpan w:val="2"/>
              </w:tcPr>
            </w:tcPrChange>
          </w:tcPr>
          <w:p w:rsidR="00CE5D46" w:rsidRPr="000978E4" w:rsidRDefault="00CE5D46" w:rsidP="00CE5D46">
            <w:pPr>
              <w:spacing w:line="240" w:lineRule="auto"/>
              <w:cnfStyle w:val="000000100000"/>
              <w:rPr>
                <w:szCs w:val="22"/>
              </w:rPr>
            </w:pPr>
          </w:p>
        </w:tc>
        <w:tc>
          <w:tcPr>
            <w:tcW w:w="992" w:type="dxa"/>
            <w:tcPrChange w:id="1428" w:author="RAM" w:date="2019-02-20T12:19:00Z">
              <w:tcPr>
                <w:tcW w:w="992" w:type="dxa"/>
                <w:gridSpan w:val="2"/>
              </w:tcPr>
            </w:tcPrChange>
          </w:tcPr>
          <w:p w:rsidR="00CE5D46" w:rsidRPr="000978E4" w:rsidRDefault="00CE5D46" w:rsidP="00CE5D46">
            <w:pPr>
              <w:spacing w:line="240" w:lineRule="auto"/>
              <w:cnfStyle w:val="000000100000"/>
              <w:rPr>
                <w:szCs w:val="22"/>
              </w:rPr>
            </w:pPr>
          </w:p>
        </w:tc>
      </w:tr>
      <w:tr w:rsidR="0041605C" w:rsidRPr="000978E4" w:rsidTr="0041605C">
        <w:tblPrEx>
          <w:tblPrExChange w:id="1429" w:author="RAM" w:date="2019-02-20T12:19:00Z">
            <w:tblPrEx>
              <w:tblW w:w="13716" w:type="dxa"/>
            </w:tblPrEx>
          </w:tblPrExChange>
        </w:tblPrEx>
        <w:trPr>
          <w:trHeight w:val="549"/>
          <w:trPrChange w:id="1430" w:author="RAM" w:date="2019-02-20T12:19:00Z">
            <w:trPr>
              <w:trHeight w:val="549"/>
            </w:trPr>
          </w:trPrChange>
        </w:trPr>
        <w:tc>
          <w:tcPr>
            <w:cnfStyle w:val="001000000000"/>
            <w:tcW w:w="1242" w:type="dxa"/>
            <w:vAlign w:val="center"/>
            <w:tcPrChange w:id="1431" w:author="RAM" w:date="2019-02-20T12:19:00Z">
              <w:tcPr>
                <w:tcW w:w="1242" w:type="dxa"/>
                <w:vAlign w:val="center"/>
              </w:tcPr>
            </w:tcPrChange>
          </w:tcPr>
          <w:p w:rsidR="00CE5D46" w:rsidRPr="000978E4" w:rsidRDefault="00CE5D46" w:rsidP="00CE5D46">
            <w:pPr>
              <w:rPr>
                <w:szCs w:val="22"/>
              </w:rPr>
            </w:pPr>
            <w:r w:rsidRPr="000978E4">
              <w:rPr>
                <w:color w:val="FF0000"/>
                <w:szCs w:val="22"/>
              </w:rPr>
              <w:t>PG.1.1.c.</w:t>
            </w:r>
          </w:p>
        </w:tc>
        <w:tc>
          <w:tcPr>
            <w:tcW w:w="6946" w:type="dxa"/>
            <w:tcPrChange w:id="1432" w:author="RAM" w:date="2019-02-20T12:19:00Z">
              <w:tcPr>
                <w:tcW w:w="5954" w:type="dxa"/>
              </w:tcPr>
            </w:tcPrChange>
          </w:tcPr>
          <w:p w:rsidR="00CE5D46" w:rsidRDefault="00F8332F" w:rsidP="00CE5D46">
            <w:pPr>
              <w:spacing w:line="240" w:lineRule="auto"/>
              <w:cnfStyle w:val="000000000000"/>
              <w:rPr>
                <w:ins w:id="1433" w:author="RAM" w:date="2019-02-20T12:20:00Z"/>
              </w:rPr>
            </w:pPr>
            <w:r w:rsidRPr="00F8332F">
              <w:rPr>
                <w:sz w:val="24"/>
                <w:rPrChange w:id="1434" w:author="RAM" w:date="2019-02-20T12:18:00Z">
                  <w:rPr>
                    <w:rFonts w:ascii="Times New Roman" w:hAnsi="Times New Roman"/>
                    <w:color w:val="0563C1" w:themeColor="hyperlink"/>
                    <w:sz w:val="16"/>
                    <w:szCs w:val="16"/>
                    <w:u w:val="single"/>
                  </w:rPr>
                </w:rPrChange>
              </w:rPr>
              <w:t>Evde eğitim hizmetinde görev almak isteyen öğretmenlere verilen kurs sayısı</w:t>
            </w:r>
          </w:p>
          <w:p w:rsidR="0041605C" w:rsidRPr="00BF1A40" w:rsidRDefault="0041605C" w:rsidP="00CE5D46">
            <w:pPr>
              <w:spacing w:line="240" w:lineRule="auto"/>
              <w:cnfStyle w:val="000000000000"/>
              <w:rPr>
                <w:szCs w:val="24"/>
              </w:rPr>
            </w:pPr>
          </w:p>
        </w:tc>
        <w:tc>
          <w:tcPr>
            <w:tcW w:w="992" w:type="dxa"/>
            <w:noWrap/>
            <w:tcPrChange w:id="1435" w:author="RAM" w:date="2019-02-20T12:19:00Z">
              <w:tcPr>
                <w:tcW w:w="992" w:type="dxa"/>
                <w:noWrap/>
              </w:tcPr>
            </w:tcPrChange>
          </w:tcPr>
          <w:p w:rsidR="00CE5D46" w:rsidRPr="000978E4" w:rsidRDefault="00CE5D46" w:rsidP="00CE5D46">
            <w:pPr>
              <w:spacing w:line="240" w:lineRule="auto"/>
              <w:cnfStyle w:val="000000000000"/>
              <w:rPr>
                <w:szCs w:val="22"/>
              </w:rPr>
            </w:pPr>
            <w:r>
              <w:rPr>
                <w:szCs w:val="22"/>
              </w:rPr>
              <w:t>-</w:t>
            </w:r>
          </w:p>
        </w:tc>
        <w:tc>
          <w:tcPr>
            <w:tcW w:w="851" w:type="dxa"/>
            <w:noWrap/>
            <w:tcPrChange w:id="1436" w:author="RAM" w:date="2019-02-20T12:19:00Z">
              <w:tcPr>
                <w:tcW w:w="992" w:type="dxa"/>
                <w:noWrap/>
              </w:tcPr>
            </w:tcPrChange>
          </w:tcPr>
          <w:p w:rsidR="00CE5D46" w:rsidRPr="000978E4" w:rsidRDefault="00CE5D46" w:rsidP="00CE5D46">
            <w:pPr>
              <w:spacing w:line="240" w:lineRule="auto"/>
              <w:cnfStyle w:val="000000000000"/>
              <w:rPr>
                <w:szCs w:val="22"/>
              </w:rPr>
            </w:pPr>
          </w:p>
        </w:tc>
        <w:tc>
          <w:tcPr>
            <w:tcW w:w="850" w:type="dxa"/>
            <w:tcPrChange w:id="1437" w:author="RAM" w:date="2019-02-20T12:19:00Z">
              <w:tcPr>
                <w:tcW w:w="993" w:type="dxa"/>
                <w:gridSpan w:val="2"/>
              </w:tcPr>
            </w:tcPrChange>
          </w:tcPr>
          <w:p w:rsidR="00CE5D46" w:rsidRPr="000978E4" w:rsidRDefault="00CE5D46" w:rsidP="00CE5D46">
            <w:pPr>
              <w:spacing w:line="240" w:lineRule="auto"/>
              <w:cnfStyle w:val="000000000000"/>
              <w:rPr>
                <w:szCs w:val="22"/>
              </w:rPr>
            </w:pPr>
          </w:p>
        </w:tc>
        <w:tc>
          <w:tcPr>
            <w:tcW w:w="851" w:type="dxa"/>
            <w:tcPrChange w:id="1438" w:author="RAM" w:date="2019-02-20T12:19:00Z">
              <w:tcPr>
                <w:tcW w:w="850" w:type="dxa"/>
                <w:gridSpan w:val="2"/>
              </w:tcPr>
            </w:tcPrChange>
          </w:tcPr>
          <w:p w:rsidR="00CE5D46" w:rsidRPr="000978E4" w:rsidRDefault="00CE5D46" w:rsidP="00CE5D46">
            <w:pPr>
              <w:spacing w:line="240" w:lineRule="auto"/>
              <w:cnfStyle w:val="000000000000"/>
              <w:rPr>
                <w:szCs w:val="22"/>
              </w:rPr>
            </w:pPr>
          </w:p>
        </w:tc>
        <w:tc>
          <w:tcPr>
            <w:tcW w:w="992" w:type="dxa"/>
            <w:tcPrChange w:id="1439" w:author="RAM" w:date="2019-02-20T12:19:00Z">
              <w:tcPr>
                <w:tcW w:w="1701" w:type="dxa"/>
                <w:gridSpan w:val="2"/>
              </w:tcPr>
            </w:tcPrChange>
          </w:tcPr>
          <w:p w:rsidR="00CE5D46" w:rsidRPr="000978E4" w:rsidRDefault="00CE5D46" w:rsidP="00CE5D46">
            <w:pPr>
              <w:spacing w:line="240" w:lineRule="auto"/>
              <w:cnfStyle w:val="000000000000"/>
              <w:rPr>
                <w:szCs w:val="22"/>
              </w:rPr>
            </w:pPr>
          </w:p>
        </w:tc>
        <w:tc>
          <w:tcPr>
            <w:tcW w:w="992" w:type="dxa"/>
            <w:tcPrChange w:id="1440" w:author="RAM" w:date="2019-02-20T12:19:00Z">
              <w:tcPr>
                <w:tcW w:w="992" w:type="dxa"/>
                <w:gridSpan w:val="2"/>
              </w:tcPr>
            </w:tcPrChange>
          </w:tcPr>
          <w:p w:rsidR="00CE5D46" w:rsidRPr="000978E4" w:rsidRDefault="00CE5D46" w:rsidP="00CE5D46">
            <w:pPr>
              <w:spacing w:line="240" w:lineRule="auto"/>
              <w:cnfStyle w:val="000000000000"/>
              <w:rPr>
                <w:szCs w:val="22"/>
              </w:rPr>
            </w:pPr>
          </w:p>
        </w:tc>
      </w:tr>
      <w:tr w:rsidR="0041605C" w:rsidRPr="000978E4" w:rsidTr="0041605C">
        <w:tblPrEx>
          <w:tblPrExChange w:id="1441" w:author="RAM" w:date="2019-02-20T12:19:00Z">
            <w:tblPrEx>
              <w:tblW w:w="13716" w:type="dxa"/>
            </w:tblPrEx>
          </w:tblPrExChange>
        </w:tblPrEx>
        <w:trPr>
          <w:cnfStyle w:val="000000100000"/>
          <w:trHeight w:val="549"/>
          <w:trPrChange w:id="1442" w:author="RAM" w:date="2019-02-20T12:19:00Z">
            <w:trPr>
              <w:trHeight w:val="549"/>
            </w:trPr>
          </w:trPrChange>
        </w:trPr>
        <w:tc>
          <w:tcPr>
            <w:cnfStyle w:val="001000000000"/>
            <w:tcW w:w="1242" w:type="dxa"/>
            <w:vAlign w:val="center"/>
            <w:tcPrChange w:id="1443" w:author="RAM" w:date="2019-02-20T12:19:00Z">
              <w:tcPr>
                <w:tcW w:w="1242" w:type="dxa"/>
                <w:vAlign w:val="center"/>
              </w:tcPr>
            </w:tcPrChange>
          </w:tcPr>
          <w:p w:rsidR="00CE5D46" w:rsidRPr="000978E4" w:rsidRDefault="00CE5D46" w:rsidP="00CE5D46">
            <w:pPr>
              <w:cnfStyle w:val="001000100000"/>
              <w:rPr>
                <w:szCs w:val="22"/>
              </w:rPr>
            </w:pPr>
            <w:r w:rsidRPr="000978E4">
              <w:rPr>
                <w:color w:val="FF0000"/>
                <w:szCs w:val="22"/>
              </w:rPr>
              <w:t>PG.1.1.d.</w:t>
            </w:r>
          </w:p>
        </w:tc>
        <w:tc>
          <w:tcPr>
            <w:tcW w:w="6946" w:type="dxa"/>
            <w:tcPrChange w:id="1444" w:author="RAM" w:date="2019-02-20T12:19:00Z">
              <w:tcPr>
                <w:tcW w:w="5954" w:type="dxa"/>
              </w:tcPr>
            </w:tcPrChange>
          </w:tcPr>
          <w:p w:rsidR="00CE5D46" w:rsidRDefault="00F8332F" w:rsidP="00CE5D46">
            <w:pPr>
              <w:spacing w:line="240" w:lineRule="auto"/>
              <w:cnfStyle w:val="000000100000"/>
              <w:rPr>
                <w:ins w:id="1445" w:author="RAM" w:date="2019-02-20T12:20:00Z"/>
              </w:rPr>
            </w:pPr>
            <w:r w:rsidRPr="00F8332F">
              <w:rPr>
                <w:sz w:val="24"/>
                <w:rPrChange w:id="1446" w:author="RAM" w:date="2019-02-20T12:18:00Z">
                  <w:rPr>
                    <w:rFonts w:ascii="Times New Roman" w:hAnsi="Times New Roman"/>
                    <w:color w:val="0563C1" w:themeColor="hyperlink"/>
                    <w:sz w:val="16"/>
                    <w:szCs w:val="16"/>
                    <w:u w:val="single"/>
                  </w:rPr>
                </w:rPrChange>
              </w:rPr>
              <w:t>İlçe gezileri ile kaynaştırma ve bütünleştirme konusunda verilen seminer sayısı.</w:t>
            </w:r>
          </w:p>
          <w:p w:rsidR="0041605C" w:rsidRPr="00BF1A40" w:rsidRDefault="0041605C" w:rsidP="00CE5D46">
            <w:pPr>
              <w:spacing w:line="240" w:lineRule="auto"/>
              <w:cnfStyle w:val="000000100000"/>
              <w:rPr>
                <w:szCs w:val="24"/>
              </w:rPr>
            </w:pPr>
          </w:p>
        </w:tc>
        <w:tc>
          <w:tcPr>
            <w:tcW w:w="992" w:type="dxa"/>
            <w:noWrap/>
            <w:tcPrChange w:id="1447" w:author="RAM" w:date="2019-02-20T12:19:00Z">
              <w:tcPr>
                <w:tcW w:w="992" w:type="dxa"/>
                <w:noWrap/>
              </w:tcPr>
            </w:tcPrChange>
          </w:tcPr>
          <w:p w:rsidR="00CE5D46" w:rsidRPr="000978E4" w:rsidRDefault="00CE5D46" w:rsidP="00CE5D46">
            <w:pPr>
              <w:spacing w:line="240" w:lineRule="auto"/>
              <w:cnfStyle w:val="000000100000"/>
              <w:rPr>
                <w:szCs w:val="22"/>
              </w:rPr>
            </w:pPr>
            <w:r>
              <w:rPr>
                <w:szCs w:val="22"/>
              </w:rPr>
              <w:t>18</w:t>
            </w:r>
          </w:p>
        </w:tc>
        <w:tc>
          <w:tcPr>
            <w:tcW w:w="851" w:type="dxa"/>
            <w:noWrap/>
            <w:tcPrChange w:id="1448" w:author="RAM" w:date="2019-02-20T12:19:00Z">
              <w:tcPr>
                <w:tcW w:w="992" w:type="dxa"/>
                <w:noWrap/>
              </w:tcPr>
            </w:tcPrChange>
          </w:tcPr>
          <w:p w:rsidR="00CE5D46" w:rsidRPr="000978E4" w:rsidRDefault="00CE5D46" w:rsidP="00CE5D46">
            <w:pPr>
              <w:spacing w:line="240" w:lineRule="auto"/>
              <w:cnfStyle w:val="000000100000"/>
              <w:rPr>
                <w:szCs w:val="22"/>
              </w:rPr>
            </w:pPr>
          </w:p>
        </w:tc>
        <w:tc>
          <w:tcPr>
            <w:tcW w:w="850" w:type="dxa"/>
            <w:tcPrChange w:id="1449" w:author="RAM" w:date="2019-02-20T12:19:00Z">
              <w:tcPr>
                <w:tcW w:w="993" w:type="dxa"/>
                <w:gridSpan w:val="2"/>
              </w:tcPr>
            </w:tcPrChange>
          </w:tcPr>
          <w:p w:rsidR="00CE5D46" w:rsidRPr="000978E4" w:rsidRDefault="00CE5D46" w:rsidP="00CE5D46">
            <w:pPr>
              <w:spacing w:line="240" w:lineRule="auto"/>
              <w:cnfStyle w:val="000000100000"/>
              <w:rPr>
                <w:szCs w:val="22"/>
              </w:rPr>
            </w:pPr>
          </w:p>
        </w:tc>
        <w:tc>
          <w:tcPr>
            <w:tcW w:w="851" w:type="dxa"/>
            <w:tcPrChange w:id="1450" w:author="RAM" w:date="2019-02-20T12:19:00Z">
              <w:tcPr>
                <w:tcW w:w="850" w:type="dxa"/>
                <w:gridSpan w:val="2"/>
              </w:tcPr>
            </w:tcPrChange>
          </w:tcPr>
          <w:p w:rsidR="00CE5D46" w:rsidRPr="000978E4" w:rsidRDefault="00CE5D46" w:rsidP="00CE5D46">
            <w:pPr>
              <w:spacing w:line="240" w:lineRule="auto"/>
              <w:cnfStyle w:val="000000100000"/>
              <w:rPr>
                <w:szCs w:val="22"/>
              </w:rPr>
            </w:pPr>
          </w:p>
        </w:tc>
        <w:tc>
          <w:tcPr>
            <w:tcW w:w="992" w:type="dxa"/>
            <w:tcPrChange w:id="1451" w:author="RAM" w:date="2019-02-20T12:19:00Z">
              <w:tcPr>
                <w:tcW w:w="1701" w:type="dxa"/>
                <w:gridSpan w:val="2"/>
              </w:tcPr>
            </w:tcPrChange>
          </w:tcPr>
          <w:p w:rsidR="00CE5D46" w:rsidRPr="000978E4" w:rsidRDefault="00CE5D46" w:rsidP="00CE5D46">
            <w:pPr>
              <w:spacing w:line="240" w:lineRule="auto"/>
              <w:cnfStyle w:val="000000100000"/>
              <w:rPr>
                <w:szCs w:val="22"/>
              </w:rPr>
            </w:pPr>
          </w:p>
        </w:tc>
        <w:tc>
          <w:tcPr>
            <w:tcW w:w="992" w:type="dxa"/>
            <w:tcPrChange w:id="1452" w:author="RAM" w:date="2019-02-20T12:19:00Z">
              <w:tcPr>
                <w:tcW w:w="992" w:type="dxa"/>
                <w:gridSpan w:val="2"/>
              </w:tcPr>
            </w:tcPrChange>
          </w:tcPr>
          <w:p w:rsidR="00CE5D46" w:rsidRPr="000978E4" w:rsidRDefault="00CE5D46" w:rsidP="00CE5D46">
            <w:pPr>
              <w:spacing w:line="240" w:lineRule="auto"/>
              <w:cnfStyle w:val="000000100000"/>
              <w:rPr>
                <w:szCs w:val="22"/>
              </w:rPr>
            </w:pPr>
          </w:p>
        </w:tc>
      </w:tr>
      <w:tr w:rsidR="0041605C" w:rsidRPr="000978E4" w:rsidTr="0041605C">
        <w:tblPrEx>
          <w:tblPrExChange w:id="1453" w:author="RAM" w:date="2019-02-20T12:19:00Z">
            <w:tblPrEx>
              <w:tblW w:w="13716" w:type="dxa"/>
            </w:tblPrEx>
          </w:tblPrExChange>
        </w:tblPrEx>
        <w:trPr>
          <w:trHeight w:val="549"/>
          <w:trPrChange w:id="1454" w:author="RAM" w:date="2019-02-20T12:19:00Z">
            <w:trPr>
              <w:trHeight w:val="549"/>
            </w:trPr>
          </w:trPrChange>
        </w:trPr>
        <w:tc>
          <w:tcPr>
            <w:cnfStyle w:val="001000000000"/>
            <w:tcW w:w="1242" w:type="dxa"/>
            <w:vAlign w:val="center"/>
            <w:tcPrChange w:id="1455" w:author="RAM" w:date="2019-02-20T12:19:00Z">
              <w:tcPr>
                <w:tcW w:w="1242" w:type="dxa"/>
                <w:vAlign w:val="center"/>
              </w:tcPr>
            </w:tcPrChange>
          </w:tcPr>
          <w:p w:rsidR="00CE5D46" w:rsidRPr="000978E4" w:rsidRDefault="00CE5D46" w:rsidP="00CE5D46">
            <w:pPr>
              <w:rPr>
                <w:szCs w:val="22"/>
              </w:rPr>
            </w:pPr>
            <w:r w:rsidRPr="000978E4">
              <w:rPr>
                <w:color w:val="FF0000"/>
                <w:szCs w:val="22"/>
              </w:rPr>
              <w:t>PG.1.1.e.</w:t>
            </w:r>
          </w:p>
        </w:tc>
        <w:tc>
          <w:tcPr>
            <w:tcW w:w="6946" w:type="dxa"/>
            <w:tcPrChange w:id="1456" w:author="RAM" w:date="2019-02-20T12:19:00Z">
              <w:tcPr>
                <w:tcW w:w="5954" w:type="dxa"/>
              </w:tcPr>
            </w:tcPrChange>
          </w:tcPr>
          <w:p w:rsidR="00CE5D46" w:rsidRPr="00BF1A40" w:rsidRDefault="00F8332F" w:rsidP="00CE5D46">
            <w:pPr>
              <w:spacing w:line="240" w:lineRule="auto"/>
              <w:cnfStyle w:val="000000000000"/>
              <w:rPr>
                <w:szCs w:val="24"/>
              </w:rPr>
            </w:pPr>
            <w:r w:rsidRPr="00F8332F">
              <w:rPr>
                <w:sz w:val="24"/>
                <w:rPrChange w:id="1457" w:author="RAM" w:date="2019-02-20T12:18:00Z">
                  <w:rPr>
                    <w:rFonts w:ascii="Times New Roman" w:hAnsi="Times New Roman"/>
                    <w:color w:val="0563C1" w:themeColor="hyperlink"/>
                    <w:sz w:val="16"/>
                    <w:szCs w:val="16"/>
                    <w:u w:val="single"/>
                  </w:rPr>
                </w:rPrChange>
              </w:rPr>
              <w:t>Talep olan okullarda özel eğitim ve kaynaştırma konusunda verilen seminer sayısı.</w:t>
            </w:r>
          </w:p>
        </w:tc>
        <w:tc>
          <w:tcPr>
            <w:tcW w:w="992" w:type="dxa"/>
            <w:noWrap/>
            <w:tcPrChange w:id="1458" w:author="RAM" w:date="2019-02-20T12:19:00Z">
              <w:tcPr>
                <w:tcW w:w="992" w:type="dxa"/>
                <w:noWrap/>
              </w:tcPr>
            </w:tcPrChange>
          </w:tcPr>
          <w:p w:rsidR="00CE5D46" w:rsidRPr="000978E4" w:rsidRDefault="00CE5D46" w:rsidP="00CE5D46">
            <w:pPr>
              <w:spacing w:line="240" w:lineRule="auto"/>
              <w:cnfStyle w:val="000000000000"/>
              <w:rPr>
                <w:szCs w:val="22"/>
              </w:rPr>
            </w:pPr>
            <w:r>
              <w:rPr>
                <w:szCs w:val="22"/>
              </w:rPr>
              <w:t>6</w:t>
            </w:r>
          </w:p>
        </w:tc>
        <w:tc>
          <w:tcPr>
            <w:tcW w:w="851" w:type="dxa"/>
            <w:noWrap/>
            <w:tcPrChange w:id="1459" w:author="RAM" w:date="2019-02-20T12:19:00Z">
              <w:tcPr>
                <w:tcW w:w="992" w:type="dxa"/>
                <w:noWrap/>
              </w:tcPr>
            </w:tcPrChange>
          </w:tcPr>
          <w:p w:rsidR="00CE5D46" w:rsidRPr="000978E4" w:rsidRDefault="00CE5D46" w:rsidP="00CE5D46">
            <w:pPr>
              <w:spacing w:line="240" w:lineRule="auto"/>
              <w:cnfStyle w:val="000000000000"/>
              <w:rPr>
                <w:szCs w:val="22"/>
              </w:rPr>
            </w:pPr>
          </w:p>
        </w:tc>
        <w:tc>
          <w:tcPr>
            <w:tcW w:w="850" w:type="dxa"/>
            <w:tcPrChange w:id="1460" w:author="RAM" w:date="2019-02-20T12:19:00Z">
              <w:tcPr>
                <w:tcW w:w="993" w:type="dxa"/>
                <w:gridSpan w:val="2"/>
              </w:tcPr>
            </w:tcPrChange>
          </w:tcPr>
          <w:p w:rsidR="00CE5D46" w:rsidRPr="000978E4" w:rsidRDefault="00CE5D46" w:rsidP="00CE5D46">
            <w:pPr>
              <w:spacing w:line="240" w:lineRule="auto"/>
              <w:cnfStyle w:val="000000000000"/>
              <w:rPr>
                <w:szCs w:val="22"/>
              </w:rPr>
            </w:pPr>
          </w:p>
        </w:tc>
        <w:tc>
          <w:tcPr>
            <w:tcW w:w="851" w:type="dxa"/>
            <w:tcPrChange w:id="1461" w:author="RAM" w:date="2019-02-20T12:19:00Z">
              <w:tcPr>
                <w:tcW w:w="850" w:type="dxa"/>
                <w:gridSpan w:val="2"/>
              </w:tcPr>
            </w:tcPrChange>
          </w:tcPr>
          <w:p w:rsidR="00CE5D46" w:rsidRPr="000978E4" w:rsidRDefault="00CE5D46" w:rsidP="00CE5D46">
            <w:pPr>
              <w:spacing w:line="240" w:lineRule="auto"/>
              <w:cnfStyle w:val="000000000000"/>
              <w:rPr>
                <w:szCs w:val="22"/>
              </w:rPr>
            </w:pPr>
          </w:p>
        </w:tc>
        <w:tc>
          <w:tcPr>
            <w:tcW w:w="992" w:type="dxa"/>
            <w:tcPrChange w:id="1462" w:author="RAM" w:date="2019-02-20T12:19:00Z">
              <w:tcPr>
                <w:tcW w:w="1701" w:type="dxa"/>
                <w:gridSpan w:val="2"/>
              </w:tcPr>
            </w:tcPrChange>
          </w:tcPr>
          <w:p w:rsidR="00CE5D46" w:rsidRPr="000978E4" w:rsidRDefault="00CE5D46" w:rsidP="00CE5D46">
            <w:pPr>
              <w:spacing w:line="240" w:lineRule="auto"/>
              <w:cnfStyle w:val="000000000000"/>
              <w:rPr>
                <w:szCs w:val="22"/>
              </w:rPr>
            </w:pPr>
          </w:p>
        </w:tc>
        <w:tc>
          <w:tcPr>
            <w:tcW w:w="992" w:type="dxa"/>
            <w:tcPrChange w:id="1463" w:author="RAM" w:date="2019-02-20T12:19:00Z">
              <w:tcPr>
                <w:tcW w:w="992" w:type="dxa"/>
                <w:gridSpan w:val="2"/>
              </w:tcPr>
            </w:tcPrChange>
          </w:tcPr>
          <w:p w:rsidR="00CE5D46" w:rsidRPr="000978E4" w:rsidRDefault="00CE5D46" w:rsidP="00CE5D46">
            <w:pPr>
              <w:spacing w:line="240" w:lineRule="auto"/>
              <w:cnfStyle w:val="000000000000"/>
              <w:rPr>
                <w:szCs w:val="22"/>
              </w:rPr>
            </w:pPr>
          </w:p>
        </w:tc>
      </w:tr>
      <w:tr w:rsidR="0041605C" w:rsidRPr="000978E4" w:rsidTr="0041605C">
        <w:tblPrEx>
          <w:tblPrExChange w:id="1464" w:author="RAM" w:date="2019-02-20T12:19:00Z">
            <w:tblPrEx>
              <w:tblW w:w="13716" w:type="dxa"/>
            </w:tblPrEx>
          </w:tblPrExChange>
        </w:tblPrEx>
        <w:trPr>
          <w:cnfStyle w:val="000000100000"/>
          <w:trHeight w:val="549"/>
          <w:trPrChange w:id="1465" w:author="RAM" w:date="2019-02-20T12:19:00Z">
            <w:trPr>
              <w:trHeight w:val="549"/>
            </w:trPr>
          </w:trPrChange>
        </w:trPr>
        <w:tc>
          <w:tcPr>
            <w:cnfStyle w:val="001000000000"/>
            <w:tcW w:w="1242" w:type="dxa"/>
            <w:vAlign w:val="center"/>
            <w:tcPrChange w:id="1466" w:author="RAM" w:date="2019-02-20T12:19:00Z">
              <w:tcPr>
                <w:tcW w:w="1242" w:type="dxa"/>
                <w:vAlign w:val="center"/>
              </w:tcPr>
            </w:tcPrChange>
          </w:tcPr>
          <w:p w:rsidR="00CE5D46" w:rsidRPr="000978E4" w:rsidRDefault="00CE5D46" w:rsidP="00CE5D46">
            <w:pPr>
              <w:cnfStyle w:val="001000100000"/>
              <w:rPr>
                <w:szCs w:val="22"/>
              </w:rPr>
            </w:pPr>
            <w:r w:rsidRPr="000978E4">
              <w:rPr>
                <w:color w:val="FF0000"/>
                <w:szCs w:val="22"/>
              </w:rPr>
              <w:lastRenderedPageBreak/>
              <w:t>PG.1.1.f.</w:t>
            </w:r>
          </w:p>
        </w:tc>
        <w:tc>
          <w:tcPr>
            <w:tcW w:w="6946" w:type="dxa"/>
            <w:tcPrChange w:id="1467" w:author="RAM" w:date="2019-02-20T12:19:00Z">
              <w:tcPr>
                <w:tcW w:w="5954" w:type="dxa"/>
              </w:tcPr>
            </w:tcPrChange>
          </w:tcPr>
          <w:p w:rsidR="00CE5D46" w:rsidRPr="00BF1A40" w:rsidRDefault="00F8332F" w:rsidP="00CE5D46">
            <w:pPr>
              <w:spacing w:line="240" w:lineRule="auto"/>
              <w:cnfStyle w:val="000000100000"/>
              <w:rPr>
                <w:szCs w:val="24"/>
              </w:rPr>
            </w:pPr>
            <w:r w:rsidRPr="00F8332F">
              <w:rPr>
                <w:sz w:val="24"/>
                <w:rPrChange w:id="1468" w:author="RAM" w:date="2019-02-20T12:18:00Z">
                  <w:rPr>
                    <w:rFonts w:ascii="Times New Roman" w:hAnsi="Times New Roman"/>
                    <w:color w:val="0563C1" w:themeColor="hyperlink"/>
                    <w:sz w:val="16"/>
                    <w:szCs w:val="16"/>
                    <w:u w:val="single"/>
                  </w:rPr>
                </w:rPrChange>
              </w:rPr>
              <w:t>Diğer paydaş kurumlarla işbirliği sonucu özel eğitim konusunda velilere, yönetici ve öğretmenlere verilen seminer sayısı</w:t>
            </w:r>
          </w:p>
        </w:tc>
        <w:tc>
          <w:tcPr>
            <w:tcW w:w="992" w:type="dxa"/>
            <w:noWrap/>
            <w:tcPrChange w:id="1469" w:author="RAM" w:date="2019-02-20T12:19:00Z">
              <w:tcPr>
                <w:tcW w:w="992" w:type="dxa"/>
                <w:noWrap/>
              </w:tcPr>
            </w:tcPrChange>
          </w:tcPr>
          <w:p w:rsidR="00CE5D46" w:rsidRPr="000978E4" w:rsidRDefault="00CE5D46" w:rsidP="00CE5D46">
            <w:pPr>
              <w:spacing w:line="240" w:lineRule="auto"/>
              <w:cnfStyle w:val="000000100000"/>
              <w:rPr>
                <w:szCs w:val="22"/>
              </w:rPr>
            </w:pPr>
            <w:r>
              <w:rPr>
                <w:szCs w:val="22"/>
              </w:rPr>
              <w:t>-</w:t>
            </w:r>
          </w:p>
        </w:tc>
        <w:tc>
          <w:tcPr>
            <w:tcW w:w="851" w:type="dxa"/>
            <w:noWrap/>
            <w:tcPrChange w:id="1470" w:author="RAM" w:date="2019-02-20T12:19:00Z">
              <w:tcPr>
                <w:tcW w:w="992" w:type="dxa"/>
                <w:noWrap/>
              </w:tcPr>
            </w:tcPrChange>
          </w:tcPr>
          <w:p w:rsidR="00CE5D46" w:rsidRPr="000978E4" w:rsidRDefault="00CE5D46" w:rsidP="00CE5D46">
            <w:pPr>
              <w:spacing w:line="240" w:lineRule="auto"/>
              <w:cnfStyle w:val="000000100000"/>
              <w:rPr>
                <w:szCs w:val="22"/>
              </w:rPr>
            </w:pPr>
          </w:p>
        </w:tc>
        <w:tc>
          <w:tcPr>
            <w:tcW w:w="850" w:type="dxa"/>
            <w:tcPrChange w:id="1471" w:author="RAM" w:date="2019-02-20T12:19:00Z">
              <w:tcPr>
                <w:tcW w:w="993" w:type="dxa"/>
                <w:gridSpan w:val="2"/>
              </w:tcPr>
            </w:tcPrChange>
          </w:tcPr>
          <w:p w:rsidR="00CE5D46" w:rsidRPr="000978E4" w:rsidRDefault="00CE5D46" w:rsidP="00CE5D46">
            <w:pPr>
              <w:spacing w:line="240" w:lineRule="auto"/>
              <w:cnfStyle w:val="000000100000"/>
              <w:rPr>
                <w:szCs w:val="22"/>
              </w:rPr>
            </w:pPr>
          </w:p>
        </w:tc>
        <w:tc>
          <w:tcPr>
            <w:tcW w:w="851" w:type="dxa"/>
            <w:tcPrChange w:id="1472" w:author="RAM" w:date="2019-02-20T12:19:00Z">
              <w:tcPr>
                <w:tcW w:w="850" w:type="dxa"/>
                <w:gridSpan w:val="2"/>
              </w:tcPr>
            </w:tcPrChange>
          </w:tcPr>
          <w:p w:rsidR="00CE5D46" w:rsidRPr="000978E4" w:rsidRDefault="00CE5D46" w:rsidP="00CE5D46">
            <w:pPr>
              <w:spacing w:line="240" w:lineRule="auto"/>
              <w:cnfStyle w:val="000000100000"/>
              <w:rPr>
                <w:szCs w:val="22"/>
              </w:rPr>
            </w:pPr>
          </w:p>
        </w:tc>
        <w:tc>
          <w:tcPr>
            <w:tcW w:w="992" w:type="dxa"/>
            <w:tcPrChange w:id="1473" w:author="RAM" w:date="2019-02-20T12:19:00Z">
              <w:tcPr>
                <w:tcW w:w="1701" w:type="dxa"/>
                <w:gridSpan w:val="2"/>
              </w:tcPr>
            </w:tcPrChange>
          </w:tcPr>
          <w:p w:rsidR="00CE5D46" w:rsidRPr="000978E4" w:rsidRDefault="00CE5D46" w:rsidP="00CE5D46">
            <w:pPr>
              <w:spacing w:line="240" w:lineRule="auto"/>
              <w:cnfStyle w:val="000000100000"/>
              <w:rPr>
                <w:szCs w:val="22"/>
              </w:rPr>
            </w:pPr>
          </w:p>
        </w:tc>
        <w:tc>
          <w:tcPr>
            <w:tcW w:w="992" w:type="dxa"/>
            <w:tcPrChange w:id="1474" w:author="RAM" w:date="2019-02-20T12:19:00Z">
              <w:tcPr>
                <w:tcW w:w="992" w:type="dxa"/>
                <w:gridSpan w:val="2"/>
              </w:tcPr>
            </w:tcPrChange>
          </w:tcPr>
          <w:p w:rsidR="00CE5D46" w:rsidRPr="000978E4" w:rsidRDefault="00CE5D46" w:rsidP="00CE5D46">
            <w:pPr>
              <w:spacing w:line="240" w:lineRule="auto"/>
              <w:cnfStyle w:val="000000100000"/>
              <w:rPr>
                <w:szCs w:val="22"/>
              </w:rPr>
            </w:pPr>
          </w:p>
        </w:tc>
      </w:tr>
    </w:tbl>
    <w:p w:rsidR="00BF1A40" w:rsidDel="00DB3385" w:rsidRDefault="00BF1A40" w:rsidP="000978E4">
      <w:pPr>
        <w:rPr>
          <w:del w:id="1475" w:author="pc" w:date="2020-01-07T10:07:00Z"/>
          <w:b/>
          <w:color w:val="002060"/>
          <w:sz w:val="28"/>
        </w:rPr>
      </w:pPr>
    </w:p>
    <w:p w:rsidR="000978E4" w:rsidRPr="000978E4" w:rsidRDefault="000978E4" w:rsidP="000978E4">
      <w:pPr>
        <w:rPr>
          <w:b/>
          <w:color w:val="002060"/>
          <w:sz w:val="28"/>
        </w:rPr>
      </w:pPr>
      <w:r w:rsidRPr="000978E4">
        <w:rPr>
          <w:b/>
          <w:color w:val="002060"/>
          <w:sz w:val="28"/>
        </w:rPr>
        <w:t>Eylemler</w:t>
      </w:r>
    </w:p>
    <w:tbl>
      <w:tblPr>
        <w:tblStyle w:val="GridTable4Accent2"/>
        <w:tblW w:w="4829" w:type="pct"/>
        <w:tblLayout w:type="fixed"/>
        <w:tblLook w:val="04A0"/>
        <w:tblPrChange w:id="1476" w:author="RAM" w:date="2019-02-20T12:37:00Z">
          <w:tblPr>
            <w:tblStyle w:val="GridTable4Accent2"/>
            <w:tblW w:w="4829" w:type="pct"/>
            <w:tblLayout w:type="fixed"/>
            <w:tblLook w:val="04A0"/>
          </w:tblPr>
        </w:tblPrChange>
      </w:tblPr>
      <w:tblGrid>
        <w:gridCol w:w="970"/>
        <w:gridCol w:w="6384"/>
        <w:gridCol w:w="4095"/>
        <w:gridCol w:w="2285"/>
        <w:tblGridChange w:id="1477">
          <w:tblGrid>
            <w:gridCol w:w="970"/>
            <w:gridCol w:w="6384"/>
            <w:gridCol w:w="4095"/>
            <w:gridCol w:w="2285"/>
          </w:tblGrid>
        </w:tblGridChange>
      </w:tblGrid>
      <w:tr w:rsidR="00787867" w:rsidRPr="00787867" w:rsidTr="00F85D80">
        <w:trPr>
          <w:cnfStyle w:val="100000000000"/>
          <w:trHeight w:val="441"/>
          <w:trPrChange w:id="1478" w:author="RAM" w:date="2019-02-20T12:37:00Z">
            <w:trPr>
              <w:trHeight w:val="441"/>
            </w:trPr>
          </w:trPrChange>
        </w:trPr>
        <w:tc>
          <w:tcPr>
            <w:cnfStyle w:val="001000000000"/>
            <w:tcW w:w="353" w:type="pct"/>
            <w:shd w:val="clear" w:color="auto" w:fill="F4B083" w:themeFill="accent2" w:themeFillTint="99"/>
            <w:vAlign w:val="center"/>
            <w:hideMark/>
            <w:tcPrChange w:id="1479" w:author="RAM" w:date="2019-02-20T12:37:00Z">
              <w:tcPr>
                <w:tcW w:w="353" w:type="pct"/>
                <w:shd w:val="clear" w:color="auto" w:fill="2F6CAF"/>
                <w:vAlign w:val="center"/>
                <w:hideMark/>
              </w:tcPr>
            </w:tcPrChange>
          </w:tcPr>
          <w:p w:rsidR="00787867" w:rsidRPr="00787867" w:rsidRDefault="00787867" w:rsidP="00787867">
            <w:pPr>
              <w:spacing w:line="240" w:lineRule="auto"/>
              <w:jc w:val="center"/>
              <w:cnfStyle w:val="101000000000"/>
              <w:rPr>
                <w:sz w:val="28"/>
                <w:szCs w:val="24"/>
              </w:rPr>
            </w:pPr>
            <w:r w:rsidRPr="00787867">
              <w:rPr>
                <w:sz w:val="28"/>
                <w:szCs w:val="24"/>
              </w:rPr>
              <w:t>No</w:t>
            </w:r>
          </w:p>
        </w:tc>
        <w:tc>
          <w:tcPr>
            <w:tcW w:w="2324" w:type="pct"/>
            <w:shd w:val="clear" w:color="auto" w:fill="F4B083" w:themeFill="accent2" w:themeFillTint="99"/>
            <w:noWrap/>
            <w:vAlign w:val="center"/>
            <w:hideMark/>
            <w:tcPrChange w:id="1480" w:author="RAM" w:date="2019-02-20T12:37:00Z">
              <w:tcPr>
                <w:tcW w:w="2324" w:type="pct"/>
                <w:shd w:val="clear" w:color="auto" w:fill="2F6CAF"/>
                <w:noWrap/>
                <w:vAlign w:val="center"/>
                <w:hideMark/>
              </w:tcPr>
            </w:tcPrChange>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491" w:type="pct"/>
            <w:shd w:val="clear" w:color="auto" w:fill="F4B083" w:themeFill="accent2" w:themeFillTint="99"/>
            <w:vAlign w:val="center"/>
            <w:tcPrChange w:id="1481" w:author="RAM" w:date="2019-02-20T12:37:00Z">
              <w:tcPr>
                <w:tcW w:w="1491" w:type="pct"/>
                <w:shd w:val="clear" w:color="auto" w:fill="2F6CAF"/>
                <w:vAlign w:val="center"/>
              </w:tcPr>
            </w:tcPrChange>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832" w:type="pct"/>
            <w:shd w:val="clear" w:color="auto" w:fill="F4B083" w:themeFill="accent2" w:themeFillTint="99"/>
            <w:vAlign w:val="center"/>
            <w:tcPrChange w:id="1482" w:author="RAM" w:date="2019-02-20T12:37:00Z">
              <w:tcPr>
                <w:tcW w:w="832" w:type="pct"/>
                <w:shd w:val="clear" w:color="auto" w:fill="2F6CAF"/>
                <w:vAlign w:val="center"/>
              </w:tcPr>
            </w:tcPrChange>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BF1A40" w:rsidRPr="00787867" w:rsidTr="00BF1A40">
        <w:trPr>
          <w:cnfStyle w:val="000000100000"/>
          <w:trHeight w:val="567"/>
        </w:trPr>
        <w:tc>
          <w:tcPr>
            <w:cnfStyle w:val="001000000000"/>
            <w:tcW w:w="353" w:type="pct"/>
            <w:noWrap/>
            <w:vAlign w:val="center"/>
            <w:hideMark/>
          </w:tcPr>
          <w:p w:rsidR="00BF1A40" w:rsidRPr="00787867" w:rsidRDefault="00BF1A40" w:rsidP="00787867">
            <w:pPr>
              <w:spacing w:line="240" w:lineRule="auto"/>
              <w:jc w:val="center"/>
              <w:rPr>
                <w:color w:val="000000"/>
                <w:szCs w:val="24"/>
              </w:rPr>
            </w:pPr>
            <w:r w:rsidRPr="00787867">
              <w:rPr>
                <w:color w:val="000000"/>
                <w:szCs w:val="24"/>
              </w:rPr>
              <w:t>1.1.1.</w:t>
            </w:r>
          </w:p>
        </w:tc>
        <w:tc>
          <w:tcPr>
            <w:tcW w:w="2324" w:type="pct"/>
          </w:tcPr>
          <w:p w:rsidR="00BF1A40" w:rsidRPr="00BF1A40" w:rsidRDefault="00F8332F" w:rsidP="00787867">
            <w:pPr>
              <w:spacing w:line="240" w:lineRule="auto"/>
              <w:jc w:val="both"/>
              <w:cnfStyle w:val="000000100000"/>
              <w:rPr>
                <w:color w:val="000000"/>
                <w:szCs w:val="22"/>
              </w:rPr>
            </w:pPr>
            <w:r w:rsidRPr="00F8332F">
              <w:rPr>
                <w:sz w:val="24"/>
                <w:szCs w:val="22"/>
                <w:rPrChange w:id="1483" w:author="RAM" w:date="2019-02-20T12:16:00Z">
                  <w:rPr>
                    <w:rFonts w:ascii="Times New Roman" w:hAnsi="Times New Roman"/>
                    <w:color w:val="0563C1" w:themeColor="hyperlink"/>
                    <w:sz w:val="16"/>
                    <w:szCs w:val="24"/>
                    <w:u w:val="single"/>
                  </w:rPr>
                </w:rPrChange>
              </w:rPr>
              <w:t>Eğitsel değerlendirme ve tanılama için gerekli belgelerin neler olduğu bireylere duyurulacaktır.</w:t>
            </w:r>
          </w:p>
        </w:tc>
        <w:tc>
          <w:tcPr>
            <w:tcW w:w="1491" w:type="pct"/>
          </w:tcPr>
          <w:p w:rsidR="00BF1A40" w:rsidRPr="00BF1A40" w:rsidRDefault="00F8332F" w:rsidP="005862A1">
            <w:pPr>
              <w:spacing w:after="160" w:line="240" w:lineRule="auto"/>
              <w:cnfStyle w:val="000000100000"/>
              <w:rPr>
                <w:szCs w:val="22"/>
                <w:rPrChange w:id="1484" w:author="RAM" w:date="2019-02-20T12:16:00Z">
                  <w:rPr>
                    <w:rFonts w:ascii="Times New Roman" w:hAnsi="Times New Roman"/>
                    <w:sz w:val="24"/>
                    <w:szCs w:val="24"/>
                  </w:rPr>
                </w:rPrChange>
              </w:rPr>
            </w:pPr>
            <w:r w:rsidRPr="00F8332F">
              <w:rPr>
                <w:sz w:val="24"/>
                <w:szCs w:val="22"/>
                <w:rPrChange w:id="1485"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486" w:author="RAM" w:date="2019-02-20T12:16:00Z">
                  <w:rPr>
                    <w:rFonts w:ascii="Times New Roman" w:hAnsi="Times New Roman"/>
                    <w:sz w:val="24"/>
                    <w:szCs w:val="24"/>
                  </w:rPr>
                </w:rPrChange>
              </w:rPr>
            </w:pPr>
            <w:r w:rsidRPr="00F8332F">
              <w:rPr>
                <w:sz w:val="24"/>
                <w:szCs w:val="22"/>
                <w:rPrChange w:id="1487"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488" w:author="RAM" w:date="2019-02-20T12:16:00Z">
                  <w:rPr>
                    <w:rFonts w:ascii="Times New Roman" w:hAnsi="Times New Roman"/>
                    <w:color w:val="0563C1" w:themeColor="hyperlink"/>
                    <w:sz w:val="16"/>
                    <w:szCs w:val="24"/>
                    <w:u w:val="single"/>
                  </w:rPr>
                </w:rPrChange>
              </w:rPr>
              <w:t>Kurum idaresi</w:t>
            </w:r>
          </w:p>
        </w:tc>
        <w:tc>
          <w:tcPr>
            <w:tcW w:w="832" w:type="pct"/>
            <w:vAlign w:val="center"/>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vAlign w:val="center"/>
          </w:tcPr>
          <w:p w:rsidR="00BF1A40" w:rsidRPr="00787867" w:rsidRDefault="00BF1A40" w:rsidP="00787867">
            <w:pPr>
              <w:spacing w:line="240" w:lineRule="auto"/>
              <w:jc w:val="center"/>
              <w:rPr>
                <w:color w:val="000000"/>
                <w:szCs w:val="24"/>
              </w:rPr>
            </w:pPr>
            <w:r w:rsidRPr="00787867">
              <w:rPr>
                <w:color w:val="000000"/>
                <w:szCs w:val="24"/>
              </w:rPr>
              <w:t>1.1.2</w:t>
            </w:r>
          </w:p>
        </w:tc>
        <w:tc>
          <w:tcPr>
            <w:tcW w:w="2324" w:type="pct"/>
          </w:tcPr>
          <w:p w:rsidR="00BF1A40" w:rsidRPr="00BF1A40" w:rsidRDefault="00F8332F" w:rsidP="005862A1">
            <w:pPr>
              <w:spacing w:after="160" w:line="240" w:lineRule="auto"/>
              <w:cnfStyle w:val="000000000000"/>
              <w:rPr>
                <w:szCs w:val="22"/>
                <w:rPrChange w:id="1489" w:author="RAM" w:date="2019-02-20T12:16:00Z">
                  <w:rPr>
                    <w:rFonts w:ascii="Times New Roman" w:hAnsi="Times New Roman"/>
                    <w:sz w:val="24"/>
                    <w:szCs w:val="24"/>
                  </w:rPr>
                </w:rPrChange>
              </w:rPr>
            </w:pPr>
            <w:r w:rsidRPr="00F8332F">
              <w:rPr>
                <w:sz w:val="24"/>
                <w:szCs w:val="22"/>
                <w:rPrChange w:id="1490" w:author="RAM" w:date="2019-02-20T12:16:00Z">
                  <w:rPr>
                    <w:rFonts w:ascii="Times New Roman" w:hAnsi="Times New Roman"/>
                    <w:color w:val="0563C1" w:themeColor="hyperlink"/>
                    <w:sz w:val="16"/>
                    <w:szCs w:val="24"/>
                    <w:u w:val="single"/>
                  </w:rPr>
                </w:rPrChange>
              </w:rPr>
              <w:t>İlimizde özel eğitim kurumlarının tanıtılması amacı ile resmi özel eğitim okulları ile işbirliği yapılacaktır.</w:t>
            </w:r>
          </w:p>
          <w:p w:rsidR="00BF1A40" w:rsidRPr="00BF1A40" w:rsidRDefault="00BF1A40" w:rsidP="00787867">
            <w:pPr>
              <w:spacing w:line="240" w:lineRule="auto"/>
              <w:jc w:val="both"/>
              <w:cnfStyle w:val="000000000000"/>
              <w:rPr>
                <w:szCs w:val="22"/>
                <w:highlight w:val="green"/>
              </w:rPr>
            </w:pPr>
          </w:p>
        </w:tc>
        <w:tc>
          <w:tcPr>
            <w:tcW w:w="1491" w:type="pct"/>
          </w:tcPr>
          <w:p w:rsidR="00BF1A40" w:rsidRPr="00BF1A40" w:rsidRDefault="00F8332F" w:rsidP="005862A1">
            <w:pPr>
              <w:spacing w:after="160" w:line="240" w:lineRule="auto"/>
              <w:cnfStyle w:val="000000000000"/>
              <w:rPr>
                <w:szCs w:val="22"/>
                <w:rPrChange w:id="1491" w:author="RAM" w:date="2019-02-20T12:16:00Z">
                  <w:rPr>
                    <w:rFonts w:ascii="Times New Roman" w:hAnsi="Times New Roman"/>
                    <w:sz w:val="24"/>
                    <w:szCs w:val="24"/>
                  </w:rPr>
                </w:rPrChange>
              </w:rPr>
            </w:pPr>
            <w:r w:rsidRPr="00F8332F">
              <w:rPr>
                <w:sz w:val="24"/>
                <w:szCs w:val="22"/>
                <w:rPrChange w:id="1492"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493" w:author="RAM" w:date="2019-02-20T12:16:00Z">
                  <w:rPr>
                    <w:rFonts w:ascii="Times New Roman" w:hAnsi="Times New Roman"/>
                    <w:sz w:val="24"/>
                    <w:szCs w:val="24"/>
                  </w:rPr>
                </w:rPrChange>
              </w:rPr>
            </w:pPr>
            <w:r w:rsidRPr="00F8332F">
              <w:rPr>
                <w:sz w:val="24"/>
                <w:szCs w:val="22"/>
                <w:rPrChange w:id="1494"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495" w:author="RAM" w:date="2019-02-20T12:16:00Z">
                  <w:rPr>
                    <w:rFonts w:ascii="Times New Roman" w:hAnsi="Times New Roman"/>
                    <w:color w:val="0563C1" w:themeColor="hyperlink"/>
                    <w:sz w:val="16"/>
                    <w:szCs w:val="24"/>
                    <w:u w:val="single"/>
                  </w:rPr>
                </w:rPrChange>
              </w:rPr>
              <w:t>Kurum idaresi</w:t>
            </w:r>
          </w:p>
        </w:tc>
        <w:tc>
          <w:tcPr>
            <w:tcW w:w="832" w:type="pct"/>
            <w:vAlign w:val="center"/>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vAlign w:val="center"/>
          </w:tcPr>
          <w:p w:rsidR="00BF1A40" w:rsidRPr="00787867" w:rsidRDefault="00BF1A40" w:rsidP="00787867">
            <w:pPr>
              <w:spacing w:line="240" w:lineRule="auto"/>
              <w:jc w:val="center"/>
              <w:rPr>
                <w:color w:val="000000"/>
                <w:szCs w:val="24"/>
              </w:rPr>
            </w:pPr>
            <w:r w:rsidRPr="00787867">
              <w:rPr>
                <w:color w:val="000000"/>
                <w:szCs w:val="24"/>
              </w:rPr>
              <w:t>1.1.3</w:t>
            </w:r>
          </w:p>
        </w:tc>
        <w:tc>
          <w:tcPr>
            <w:tcW w:w="2324" w:type="pct"/>
          </w:tcPr>
          <w:p w:rsidR="00BF1A40" w:rsidRPr="00BF1A40" w:rsidRDefault="00F8332F" w:rsidP="005862A1">
            <w:pPr>
              <w:spacing w:after="160" w:line="240" w:lineRule="auto"/>
              <w:cnfStyle w:val="000000100000"/>
              <w:rPr>
                <w:szCs w:val="22"/>
                <w:rPrChange w:id="1496" w:author="RAM" w:date="2019-02-20T12:16:00Z">
                  <w:rPr>
                    <w:rFonts w:ascii="Times New Roman" w:hAnsi="Times New Roman"/>
                    <w:sz w:val="24"/>
                    <w:szCs w:val="24"/>
                  </w:rPr>
                </w:rPrChange>
              </w:rPr>
            </w:pPr>
            <w:r w:rsidRPr="00F8332F">
              <w:rPr>
                <w:sz w:val="24"/>
                <w:szCs w:val="22"/>
                <w:rPrChange w:id="1497" w:author="RAM" w:date="2019-02-20T12:16:00Z">
                  <w:rPr>
                    <w:rFonts w:ascii="Times New Roman" w:hAnsi="Times New Roman"/>
                    <w:color w:val="0563C1" w:themeColor="hyperlink"/>
                    <w:sz w:val="16"/>
                    <w:szCs w:val="24"/>
                    <w:u w:val="single"/>
                  </w:rPr>
                </w:rPrChange>
              </w:rPr>
              <w:t>İlimizdeki özel eğitim okulları ve özel eğitim sınıflarının tanıtılması amacı ile veli, yönetici ve öğretmenlere yönelik bilgilendirici toplantı, broşür vb. faaliyetler düzenlenecektir.</w:t>
            </w:r>
          </w:p>
          <w:p w:rsidR="00BF1A40" w:rsidRPr="00BF1A40" w:rsidRDefault="00BF1A40" w:rsidP="00787867">
            <w:pPr>
              <w:spacing w:line="240" w:lineRule="auto"/>
              <w:jc w:val="both"/>
              <w:cnfStyle w:val="000000100000"/>
              <w:rPr>
                <w:szCs w:val="22"/>
                <w:highlight w:val="green"/>
              </w:rPr>
            </w:pPr>
          </w:p>
        </w:tc>
        <w:tc>
          <w:tcPr>
            <w:tcW w:w="1491" w:type="pct"/>
          </w:tcPr>
          <w:p w:rsidR="00BF1A40" w:rsidRPr="00BF1A40" w:rsidRDefault="00F8332F" w:rsidP="005862A1">
            <w:pPr>
              <w:spacing w:after="160" w:line="240" w:lineRule="auto"/>
              <w:cnfStyle w:val="000000100000"/>
              <w:rPr>
                <w:szCs w:val="22"/>
                <w:rPrChange w:id="1498" w:author="RAM" w:date="2019-02-20T12:16:00Z">
                  <w:rPr>
                    <w:rFonts w:ascii="Times New Roman" w:hAnsi="Times New Roman"/>
                    <w:sz w:val="24"/>
                    <w:szCs w:val="24"/>
                  </w:rPr>
                </w:rPrChange>
              </w:rPr>
            </w:pPr>
            <w:r w:rsidRPr="00F8332F">
              <w:rPr>
                <w:sz w:val="24"/>
                <w:szCs w:val="22"/>
                <w:rPrChange w:id="1499"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500" w:author="RAM" w:date="2019-02-20T12:16:00Z">
                  <w:rPr>
                    <w:rFonts w:ascii="Times New Roman" w:hAnsi="Times New Roman"/>
                    <w:sz w:val="24"/>
                    <w:szCs w:val="24"/>
                  </w:rPr>
                </w:rPrChange>
              </w:rPr>
            </w:pPr>
            <w:r w:rsidRPr="00F8332F">
              <w:rPr>
                <w:sz w:val="24"/>
                <w:szCs w:val="22"/>
                <w:rPrChange w:id="1501"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502" w:author="RAM" w:date="2019-02-20T12:16:00Z">
                  <w:rPr>
                    <w:rFonts w:ascii="Times New Roman" w:hAnsi="Times New Roman"/>
                    <w:color w:val="0563C1" w:themeColor="hyperlink"/>
                    <w:sz w:val="16"/>
                    <w:szCs w:val="24"/>
                    <w:u w:val="single"/>
                  </w:rPr>
                </w:rPrChange>
              </w:rPr>
              <w:t>Kurum idaresi</w:t>
            </w:r>
          </w:p>
        </w:tc>
        <w:tc>
          <w:tcPr>
            <w:tcW w:w="832" w:type="pct"/>
            <w:vAlign w:val="center"/>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vAlign w:val="center"/>
          </w:tcPr>
          <w:p w:rsidR="00BF1A40" w:rsidRPr="00787867" w:rsidRDefault="00BF1A40" w:rsidP="00787867">
            <w:pPr>
              <w:spacing w:line="240" w:lineRule="auto"/>
              <w:jc w:val="center"/>
              <w:rPr>
                <w:color w:val="000000"/>
                <w:szCs w:val="24"/>
              </w:rPr>
            </w:pPr>
            <w:r w:rsidRPr="00787867">
              <w:rPr>
                <w:color w:val="000000"/>
                <w:szCs w:val="24"/>
              </w:rPr>
              <w:t>1.1.4</w:t>
            </w:r>
          </w:p>
        </w:tc>
        <w:tc>
          <w:tcPr>
            <w:tcW w:w="2324" w:type="pct"/>
          </w:tcPr>
          <w:p w:rsidR="00BF1A40" w:rsidRPr="00BF1A40" w:rsidRDefault="00F8332F" w:rsidP="005862A1">
            <w:pPr>
              <w:spacing w:after="160" w:line="240" w:lineRule="auto"/>
              <w:cnfStyle w:val="000000000000"/>
              <w:rPr>
                <w:szCs w:val="22"/>
                <w:rPrChange w:id="1503" w:author="RAM" w:date="2019-02-20T12:16:00Z">
                  <w:rPr>
                    <w:rFonts w:ascii="Times New Roman" w:hAnsi="Times New Roman"/>
                    <w:sz w:val="24"/>
                    <w:szCs w:val="24"/>
                  </w:rPr>
                </w:rPrChange>
              </w:rPr>
            </w:pPr>
            <w:r w:rsidRPr="00F8332F">
              <w:rPr>
                <w:sz w:val="24"/>
                <w:szCs w:val="22"/>
                <w:rPrChange w:id="1504" w:author="RAM" w:date="2019-02-20T12:16:00Z">
                  <w:rPr>
                    <w:rFonts w:ascii="Times New Roman" w:hAnsi="Times New Roman"/>
                    <w:color w:val="0563C1" w:themeColor="hyperlink"/>
                    <w:sz w:val="16"/>
                    <w:szCs w:val="24"/>
                    <w:u w:val="single"/>
                  </w:rPr>
                </w:rPrChange>
              </w:rPr>
              <w:t>Özel eğitim okulları ve halk eğitim merkezleri tarafından açılan kurslar hakkında bilgilendirici toplantı, broşür vb. faaliyetler düzenlenecektir.</w:t>
            </w:r>
          </w:p>
          <w:p w:rsidR="00BF1A40" w:rsidRPr="00BF1A40" w:rsidRDefault="00BF1A40" w:rsidP="00787867">
            <w:pPr>
              <w:spacing w:line="240" w:lineRule="auto"/>
              <w:jc w:val="both"/>
              <w:cnfStyle w:val="000000000000"/>
              <w:rPr>
                <w:szCs w:val="22"/>
                <w:highlight w:val="green"/>
              </w:rPr>
            </w:pPr>
          </w:p>
        </w:tc>
        <w:tc>
          <w:tcPr>
            <w:tcW w:w="1491" w:type="pct"/>
          </w:tcPr>
          <w:p w:rsidR="00BF1A40" w:rsidRPr="00BF1A40" w:rsidRDefault="00F8332F" w:rsidP="005862A1">
            <w:pPr>
              <w:spacing w:after="160" w:line="240" w:lineRule="auto"/>
              <w:cnfStyle w:val="000000000000"/>
              <w:rPr>
                <w:szCs w:val="22"/>
                <w:rPrChange w:id="1505" w:author="RAM" w:date="2019-02-20T12:16:00Z">
                  <w:rPr>
                    <w:rFonts w:ascii="Times New Roman" w:hAnsi="Times New Roman"/>
                    <w:sz w:val="24"/>
                    <w:szCs w:val="24"/>
                  </w:rPr>
                </w:rPrChange>
              </w:rPr>
            </w:pPr>
            <w:r w:rsidRPr="00F8332F">
              <w:rPr>
                <w:sz w:val="24"/>
                <w:szCs w:val="22"/>
                <w:rPrChange w:id="1506"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507" w:author="RAM" w:date="2019-02-20T12:16:00Z">
                  <w:rPr>
                    <w:rFonts w:ascii="Times New Roman" w:hAnsi="Times New Roman"/>
                    <w:sz w:val="24"/>
                    <w:szCs w:val="24"/>
                  </w:rPr>
                </w:rPrChange>
              </w:rPr>
            </w:pPr>
            <w:r w:rsidRPr="00F8332F">
              <w:rPr>
                <w:sz w:val="24"/>
                <w:szCs w:val="22"/>
                <w:rPrChange w:id="1508"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509" w:author="RAM" w:date="2019-02-20T12:16:00Z">
                  <w:rPr>
                    <w:rFonts w:ascii="Times New Roman" w:hAnsi="Times New Roman"/>
                    <w:color w:val="0563C1" w:themeColor="hyperlink"/>
                    <w:sz w:val="16"/>
                    <w:szCs w:val="24"/>
                    <w:u w:val="single"/>
                  </w:rPr>
                </w:rPrChange>
              </w:rPr>
              <w:t>Kurum idaresi</w:t>
            </w:r>
          </w:p>
        </w:tc>
        <w:tc>
          <w:tcPr>
            <w:tcW w:w="832" w:type="pct"/>
            <w:vAlign w:val="center"/>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sidRPr="00787867">
              <w:rPr>
                <w:color w:val="000000"/>
                <w:szCs w:val="24"/>
              </w:rPr>
              <w:t>1.1.5</w:t>
            </w:r>
          </w:p>
        </w:tc>
        <w:tc>
          <w:tcPr>
            <w:tcW w:w="2324" w:type="pct"/>
          </w:tcPr>
          <w:p w:rsidR="00BF1A40" w:rsidRPr="00BF1A40" w:rsidRDefault="00F8332F" w:rsidP="005862A1">
            <w:pPr>
              <w:spacing w:after="160" w:line="240" w:lineRule="auto"/>
              <w:cnfStyle w:val="000000100000"/>
              <w:rPr>
                <w:szCs w:val="22"/>
                <w:rPrChange w:id="1510" w:author="RAM" w:date="2019-02-20T12:16:00Z">
                  <w:rPr>
                    <w:rFonts w:ascii="Times New Roman" w:hAnsi="Times New Roman"/>
                    <w:sz w:val="24"/>
                    <w:szCs w:val="24"/>
                  </w:rPr>
                </w:rPrChange>
              </w:rPr>
            </w:pPr>
            <w:r w:rsidRPr="00F8332F">
              <w:rPr>
                <w:sz w:val="24"/>
                <w:szCs w:val="22"/>
                <w:rPrChange w:id="1511" w:author="RAM" w:date="2019-02-20T12:16:00Z">
                  <w:rPr>
                    <w:rFonts w:ascii="Times New Roman" w:hAnsi="Times New Roman"/>
                    <w:color w:val="0563C1" w:themeColor="hyperlink"/>
                    <w:sz w:val="16"/>
                    <w:szCs w:val="24"/>
                    <w:u w:val="single"/>
                  </w:rPr>
                </w:rPrChange>
              </w:rPr>
              <w:t>Sağlık nedenleri ile okula devam edemeyen öğrencilerin veli, yönetici ve öğretmenlere yönelik olarak evde eğitim hizmetlerini tanıtıcı bilgilendirme çalışmaları yapılacaktır.</w:t>
            </w:r>
          </w:p>
          <w:p w:rsidR="00BF1A40" w:rsidRPr="00BF1A40" w:rsidRDefault="00BF1A40" w:rsidP="00BF1A40">
            <w:pPr>
              <w:spacing w:line="240" w:lineRule="auto"/>
              <w:jc w:val="both"/>
              <w:cnfStyle w:val="000000100000"/>
              <w:rPr>
                <w:szCs w:val="22"/>
                <w:highlight w:val="green"/>
              </w:rPr>
            </w:pPr>
          </w:p>
        </w:tc>
        <w:tc>
          <w:tcPr>
            <w:tcW w:w="1491" w:type="pct"/>
          </w:tcPr>
          <w:p w:rsidR="00BF1A40" w:rsidRPr="00BF1A40" w:rsidRDefault="00F8332F" w:rsidP="005862A1">
            <w:pPr>
              <w:spacing w:after="160" w:line="240" w:lineRule="auto"/>
              <w:cnfStyle w:val="000000100000"/>
              <w:rPr>
                <w:szCs w:val="22"/>
                <w:rPrChange w:id="1512" w:author="RAM" w:date="2019-02-20T12:16:00Z">
                  <w:rPr>
                    <w:rFonts w:ascii="Times New Roman" w:hAnsi="Times New Roman"/>
                    <w:sz w:val="24"/>
                    <w:szCs w:val="24"/>
                  </w:rPr>
                </w:rPrChange>
              </w:rPr>
            </w:pPr>
            <w:r w:rsidRPr="00F8332F">
              <w:rPr>
                <w:sz w:val="24"/>
                <w:szCs w:val="22"/>
                <w:rPrChange w:id="1513"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514" w:author="RAM" w:date="2019-02-20T12:16:00Z">
                  <w:rPr>
                    <w:rFonts w:ascii="Times New Roman" w:hAnsi="Times New Roman"/>
                    <w:sz w:val="24"/>
                    <w:szCs w:val="24"/>
                  </w:rPr>
                </w:rPrChange>
              </w:rPr>
            </w:pPr>
            <w:r w:rsidRPr="00F8332F">
              <w:rPr>
                <w:sz w:val="24"/>
                <w:szCs w:val="22"/>
                <w:rPrChange w:id="1515"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516"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sidRPr="00787867">
              <w:rPr>
                <w:color w:val="000000"/>
                <w:szCs w:val="24"/>
              </w:rPr>
              <w:lastRenderedPageBreak/>
              <w:t>1.1.6</w:t>
            </w:r>
          </w:p>
        </w:tc>
        <w:tc>
          <w:tcPr>
            <w:tcW w:w="2324" w:type="pct"/>
          </w:tcPr>
          <w:p w:rsidR="00BF1A40" w:rsidRPr="00BF1A40" w:rsidDel="000A1B56" w:rsidRDefault="00F8332F" w:rsidP="005862A1">
            <w:pPr>
              <w:spacing w:after="160" w:line="240" w:lineRule="auto"/>
              <w:cnfStyle w:val="000000000000"/>
              <w:rPr>
                <w:del w:id="1517" w:author="pc" w:date="2020-01-07T13:41:00Z"/>
                <w:szCs w:val="22"/>
                <w:rPrChange w:id="1518" w:author="RAM" w:date="2019-02-20T12:16:00Z">
                  <w:rPr>
                    <w:del w:id="1519" w:author="pc" w:date="2020-01-07T13:41:00Z"/>
                    <w:rFonts w:ascii="Times New Roman" w:hAnsi="Times New Roman"/>
                    <w:sz w:val="24"/>
                    <w:szCs w:val="24"/>
                  </w:rPr>
                </w:rPrChange>
              </w:rPr>
            </w:pPr>
            <w:r w:rsidRPr="00F8332F">
              <w:rPr>
                <w:sz w:val="24"/>
                <w:szCs w:val="22"/>
                <w:rPrChange w:id="1520" w:author="RAM" w:date="2019-02-20T12:16:00Z">
                  <w:rPr>
                    <w:rFonts w:ascii="Times New Roman" w:hAnsi="Times New Roman"/>
                    <w:color w:val="0563C1" w:themeColor="hyperlink"/>
                    <w:sz w:val="16"/>
                    <w:szCs w:val="24"/>
                    <w:u w:val="single"/>
                  </w:rPr>
                </w:rPrChange>
              </w:rPr>
              <w:t>Kaynaştırma –bütünleştirme yolu ile kendi akranları ile aynı sınıfta eğitim gören öğrencilerin veli, yönetici ve öğretmenlerine yönelik olarak kaynaştırma eğitimi ve bireyselleştirilmiş gelişim planları hakkında bilgilendirici seminerler düzenlenecektir.</w:t>
            </w:r>
          </w:p>
          <w:p w:rsidR="00F8332F" w:rsidRDefault="00F8332F" w:rsidP="00F8332F">
            <w:pPr>
              <w:spacing w:after="160" w:line="240" w:lineRule="auto"/>
              <w:cnfStyle w:val="000000000000"/>
              <w:rPr>
                <w:sz w:val="24"/>
                <w:szCs w:val="22"/>
                <w:highlight w:val="green"/>
              </w:rPr>
              <w:pPrChange w:id="1521" w:author="pc" w:date="2020-01-07T13:41:00Z">
                <w:pPr>
                  <w:spacing w:after="160" w:line="240" w:lineRule="auto"/>
                  <w:jc w:val="both"/>
                  <w:cnfStyle w:val="000000000000"/>
                </w:pPr>
              </w:pPrChange>
            </w:pPr>
          </w:p>
        </w:tc>
        <w:tc>
          <w:tcPr>
            <w:tcW w:w="1491" w:type="pct"/>
          </w:tcPr>
          <w:p w:rsidR="00BF1A40" w:rsidRPr="00BF1A40" w:rsidRDefault="00F8332F" w:rsidP="005862A1">
            <w:pPr>
              <w:spacing w:after="160" w:line="240" w:lineRule="auto"/>
              <w:cnfStyle w:val="000000000000"/>
              <w:rPr>
                <w:szCs w:val="22"/>
                <w:rPrChange w:id="1522" w:author="RAM" w:date="2019-02-20T12:16:00Z">
                  <w:rPr>
                    <w:rFonts w:ascii="Times New Roman" w:hAnsi="Times New Roman"/>
                    <w:sz w:val="24"/>
                    <w:szCs w:val="24"/>
                  </w:rPr>
                </w:rPrChange>
              </w:rPr>
            </w:pPr>
            <w:r w:rsidRPr="00F8332F">
              <w:rPr>
                <w:sz w:val="24"/>
                <w:szCs w:val="22"/>
                <w:rPrChange w:id="1523"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524" w:author="RAM" w:date="2019-02-20T12:16:00Z">
                  <w:rPr>
                    <w:rFonts w:ascii="Times New Roman" w:hAnsi="Times New Roman"/>
                    <w:sz w:val="24"/>
                    <w:szCs w:val="24"/>
                  </w:rPr>
                </w:rPrChange>
              </w:rPr>
            </w:pPr>
            <w:r w:rsidRPr="00F8332F">
              <w:rPr>
                <w:sz w:val="24"/>
                <w:szCs w:val="22"/>
                <w:rPrChange w:id="1525"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526"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sidRPr="00787867">
              <w:rPr>
                <w:color w:val="000000"/>
                <w:szCs w:val="24"/>
              </w:rPr>
              <w:t>1.1.7</w:t>
            </w:r>
          </w:p>
        </w:tc>
        <w:tc>
          <w:tcPr>
            <w:tcW w:w="2324" w:type="pct"/>
          </w:tcPr>
          <w:p w:rsidR="00BF1A40" w:rsidRPr="00BF1A40" w:rsidDel="000A1B56" w:rsidRDefault="00F8332F" w:rsidP="005862A1">
            <w:pPr>
              <w:spacing w:after="160" w:line="240" w:lineRule="auto"/>
              <w:cnfStyle w:val="000000100000"/>
              <w:rPr>
                <w:del w:id="1527" w:author="pc" w:date="2020-01-07T13:41:00Z"/>
                <w:szCs w:val="22"/>
                <w:rPrChange w:id="1528" w:author="RAM" w:date="2019-02-20T12:16:00Z">
                  <w:rPr>
                    <w:del w:id="1529" w:author="pc" w:date="2020-01-07T13:41:00Z"/>
                    <w:rFonts w:ascii="Times New Roman" w:hAnsi="Times New Roman"/>
                    <w:sz w:val="24"/>
                    <w:szCs w:val="24"/>
                  </w:rPr>
                </w:rPrChange>
              </w:rPr>
            </w:pPr>
            <w:r w:rsidRPr="00F8332F">
              <w:rPr>
                <w:sz w:val="24"/>
                <w:szCs w:val="22"/>
                <w:rPrChange w:id="1530" w:author="RAM" w:date="2019-02-20T12:16:00Z">
                  <w:rPr>
                    <w:rFonts w:ascii="Times New Roman" w:hAnsi="Times New Roman"/>
                    <w:color w:val="0563C1" w:themeColor="hyperlink"/>
                    <w:sz w:val="16"/>
                    <w:szCs w:val="24"/>
                    <w:u w:val="single"/>
                  </w:rPr>
                </w:rPrChange>
              </w:rPr>
              <w:t>Özel eğitim sınıflarında eğitim gören öğrencilerin veli, yönetici ve öğretmenlerine yönelik olarak bilgilendirici seminerler düzenlenecektir.</w:t>
            </w:r>
          </w:p>
          <w:p w:rsidR="00F8332F" w:rsidRDefault="00F8332F" w:rsidP="00F8332F">
            <w:pPr>
              <w:spacing w:after="160" w:line="240" w:lineRule="auto"/>
              <w:cnfStyle w:val="000000100000"/>
              <w:rPr>
                <w:sz w:val="24"/>
                <w:szCs w:val="22"/>
                <w:highlight w:val="green"/>
              </w:rPr>
              <w:pPrChange w:id="1531" w:author="pc" w:date="2020-01-07T13:41:00Z">
                <w:pPr>
                  <w:spacing w:after="160" w:line="240" w:lineRule="auto"/>
                  <w:jc w:val="both"/>
                  <w:cnfStyle w:val="000000100000"/>
                </w:pPr>
              </w:pPrChange>
            </w:pPr>
          </w:p>
        </w:tc>
        <w:tc>
          <w:tcPr>
            <w:tcW w:w="1491" w:type="pct"/>
          </w:tcPr>
          <w:p w:rsidR="00BF1A40" w:rsidRPr="00BF1A40" w:rsidRDefault="00F8332F" w:rsidP="005862A1">
            <w:pPr>
              <w:spacing w:after="160" w:line="240" w:lineRule="auto"/>
              <w:cnfStyle w:val="000000100000"/>
              <w:rPr>
                <w:szCs w:val="22"/>
                <w:rPrChange w:id="1532" w:author="RAM" w:date="2019-02-20T12:16:00Z">
                  <w:rPr>
                    <w:rFonts w:ascii="Times New Roman" w:hAnsi="Times New Roman"/>
                    <w:sz w:val="24"/>
                    <w:szCs w:val="24"/>
                  </w:rPr>
                </w:rPrChange>
              </w:rPr>
            </w:pPr>
            <w:r w:rsidRPr="00F8332F">
              <w:rPr>
                <w:sz w:val="24"/>
                <w:szCs w:val="22"/>
                <w:rPrChange w:id="1533"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534" w:author="RAM" w:date="2019-02-20T12:16:00Z">
                  <w:rPr>
                    <w:rFonts w:ascii="Times New Roman" w:hAnsi="Times New Roman"/>
                    <w:sz w:val="24"/>
                    <w:szCs w:val="24"/>
                  </w:rPr>
                </w:rPrChange>
              </w:rPr>
            </w:pPr>
            <w:r w:rsidRPr="00F8332F">
              <w:rPr>
                <w:sz w:val="24"/>
                <w:szCs w:val="22"/>
                <w:rPrChange w:id="1535"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536"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sidRPr="00787867">
              <w:rPr>
                <w:color w:val="000000"/>
                <w:szCs w:val="24"/>
              </w:rPr>
              <w:t>1.1.8</w:t>
            </w:r>
          </w:p>
        </w:tc>
        <w:tc>
          <w:tcPr>
            <w:tcW w:w="2324" w:type="pct"/>
          </w:tcPr>
          <w:p w:rsidR="00BF1A40" w:rsidRPr="00BF1A40" w:rsidDel="000A1B56" w:rsidRDefault="00F8332F" w:rsidP="005862A1">
            <w:pPr>
              <w:spacing w:after="160" w:line="240" w:lineRule="auto"/>
              <w:cnfStyle w:val="000000000000"/>
              <w:rPr>
                <w:del w:id="1537" w:author="pc" w:date="2020-01-07T13:41:00Z"/>
                <w:szCs w:val="22"/>
                <w:rPrChange w:id="1538" w:author="RAM" w:date="2019-02-20T12:16:00Z">
                  <w:rPr>
                    <w:del w:id="1539" w:author="pc" w:date="2020-01-07T13:41:00Z"/>
                    <w:rFonts w:ascii="Times New Roman" w:hAnsi="Times New Roman"/>
                    <w:sz w:val="24"/>
                    <w:szCs w:val="24"/>
                  </w:rPr>
                </w:rPrChange>
              </w:rPr>
            </w:pPr>
            <w:r w:rsidRPr="00F8332F">
              <w:rPr>
                <w:sz w:val="24"/>
                <w:szCs w:val="22"/>
                <w:rPrChange w:id="1540" w:author="RAM" w:date="2019-02-20T12:16:00Z">
                  <w:rPr>
                    <w:rFonts w:ascii="Times New Roman" w:hAnsi="Times New Roman"/>
                    <w:color w:val="0563C1" w:themeColor="hyperlink"/>
                    <w:sz w:val="16"/>
                    <w:szCs w:val="24"/>
                    <w:u w:val="single"/>
                  </w:rPr>
                </w:rPrChange>
              </w:rPr>
              <w:t>Özel eğitime gereksinim duyan zorunlu öğrenim çağındaki öğrencilerin okullara devam etmelerinin gelişimleri üzerindeki faydalarına yönelik olarak veli, yönetici ve öğretmenlerine bilgilendirici seminerler düzenlenecektir.</w:t>
            </w:r>
          </w:p>
          <w:p w:rsidR="00F8332F" w:rsidRDefault="00F8332F" w:rsidP="00F8332F">
            <w:pPr>
              <w:spacing w:after="160" w:line="240" w:lineRule="auto"/>
              <w:cnfStyle w:val="000000000000"/>
              <w:rPr>
                <w:sz w:val="24"/>
                <w:szCs w:val="22"/>
                <w:highlight w:val="green"/>
              </w:rPr>
              <w:pPrChange w:id="1541" w:author="pc" w:date="2020-01-07T13:41:00Z">
                <w:pPr>
                  <w:spacing w:after="160" w:line="240" w:lineRule="auto"/>
                  <w:jc w:val="both"/>
                  <w:cnfStyle w:val="000000000000"/>
                </w:pPr>
              </w:pPrChange>
            </w:pPr>
          </w:p>
        </w:tc>
        <w:tc>
          <w:tcPr>
            <w:tcW w:w="1491" w:type="pct"/>
          </w:tcPr>
          <w:p w:rsidR="00BF1A40" w:rsidRPr="00BF1A40" w:rsidRDefault="00F8332F" w:rsidP="005862A1">
            <w:pPr>
              <w:spacing w:after="160" w:line="240" w:lineRule="auto"/>
              <w:cnfStyle w:val="000000000000"/>
              <w:rPr>
                <w:szCs w:val="22"/>
                <w:rPrChange w:id="1542" w:author="RAM" w:date="2019-02-20T12:16:00Z">
                  <w:rPr>
                    <w:rFonts w:ascii="Times New Roman" w:hAnsi="Times New Roman"/>
                    <w:sz w:val="24"/>
                    <w:szCs w:val="24"/>
                  </w:rPr>
                </w:rPrChange>
              </w:rPr>
            </w:pPr>
            <w:r w:rsidRPr="00F8332F">
              <w:rPr>
                <w:sz w:val="24"/>
                <w:szCs w:val="22"/>
                <w:rPrChange w:id="1543"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544" w:author="RAM" w:date="2019-02-20T12:16:00Z">
                  <w:rPr>
                    <w:rFonts w:ascii="Times New Roman" w:hAnsi="Times New Roman"/>
                    <w:sz w:val="24"/>
                    <w:szCs w:val="24"/>
                  </w:rPr>
                </w:rPrChange>
              </w:rPr>
            </w:pPr>
            <w:r w:rsidRPr="00F8332F">
              <w:rPr>
                <w:sz w:val="24"/>
                <w:szCs w:val="22"/>
                <w:rPrChange w:id="1545"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546"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sidRPr="00787867">
              <w:rPr>
                <w:color w:val="000000"/>
                <w:szCs w:val="24"/>
              </w:rPr>
              <w:t>1.1.9</w:t>
            </w:r>
          </w:p>
        </w:tc>
        <w:tc>
          <w:tcPr>
            <w:tcW w:w="2324" w:type="pct"/>
          </w:tcPr>
          <w:p w:rsidR="00BF1A40" w:rsidRPr="00BF1A40" w:rsidDel="000A1B56" w:rsidRDefault="00F8332F" w:rsidP="005862A1">
            <w:pPr>
              <w:spacing w:after="160" w:line="240" w:lineRule="auto"/>
              <w:cnfStyle w:val="000000100000"/>
              <w:rPr>
                <w:del w:id="1547" w:author="pc" w:date="2020-01-07T13:41:00Z"/>
                <w:szCs w:val="22"/>
                <w:rPrChange w:id="1548" w:author="RAM" w:date="2019-02-20T12:16:00Z">
                  <w:rPr>
                    <w:del w:id="1549" w:author="pc" w:date="2020-01-07T13:41:00Z"/>
                    <w:rFonts w:ascii="Times New Roman" w:hAnsi="Times New Roman"/>
                    <w:b/>
                    <w:bCs/>
                    <w:sz w:val="24"/>
                    <w:szCs w:val="24"/>
                  </w:rPr>
                </w:rPrChange>
              </w:rPr>
            </w:pPr>
            <w:r w:rsidRPr="00F8332F">
              <w:rPr>
                <w:sz w:val="24"/>
                <w:szCs w:val="22"/>
                <w:rPrChange w:id="1550" w:author="RAM" w:date="2019-02-20T12:16:00Z">
                  <w:rPr>
                    <w:rFonts w:ascii="Times New Roman" w:hAnsi="Times New Roman"/>
                    <w:color w:val="0563C1" w:themeColor="hyperlink"/>
                    <w:sz w:val="16"/>
                    <w:szCs w:val="24"/>
                    <w:u w:val="single"/>
                  </w:rPr>
                </w:rPrChange>
              </w:rPr>
              <w:t>Destek eğitim odalarının işlevleri ve işleyiş kuralları ile okullarda nasıl açılacağı konusunda veli, yönetici ve öğretmenlerine bilgilendirici seminerler düzenlenecektir.</w:t>
            </w:r>
          </w:p>
          <w:p w:rsidR="00F8332F" w:rsidRDefault="00F8332F" w:rsidP="00F8332F">
            <w:pPr>
              <w:spacing w:after="160" w:line="240" w:lineRule="auto"/>
              <w:cnfStyle w:val="000000100000"/>
              <w:rPr>
                <w:sz w:val="24"/>
                <w:szCs w:val="22"/>
                <w:highlight w:val="green"/>
              </w:rPr>
              <w:pPrChange w:id="1551" w:author="pc" w:date="2020-01-07T13:41:00Z">
                <w:pPr>
                  <w:spacing w:after="160" w:line="240" w:lineRule="auto"/>
                  <w:jc w:val="both"/>
                  <w:cnfStyle w:val="000000100000"/>
                </w:pPr>
              </w:pPrChange>
            </w:pPr>
          </w:p>
        </w:tc>
        <w:tc>
          <w:tcPr>
            <w:tcW w:w="1491" w:type="pct"/>
          </w:tcPr>
          <w:p w:rsidR="00BF1A40" w:rsidRPr="00BF1A40" w:rsidRDefault="00F8332F" w:rsidP="005862A1">
            <w:pPr>
              <w:spacing w:after="160" w:line="240" w:lineRule="auto"/>
              <w:cnfStyle w:val="000000100000"/>
              <w:rPr>
                <w:szCs w:val="22"/>
                <w:rPrChange w:id="1552" w:author="RAM" w:date="2019-02-20T12:16:00Z">
                  <w:rPr>
                    <w:rFonts w:ascii="Times New Roman" w:hAnsi="Times New Roman"/>
                    <w:b/>
                    <w:bCs/>
                    <w:sz w:val="24"/>
                    <w:szCs w:val="24"/>
                  </w:rPr>
                </w:rPrChange>
              </w:rPr>
            </w:pPr>
            <w:r w:rsidRPr="00F8332F">
              <w:rPr>
                <w:sz w:val="24"/>
                <w:szCs w:val="22"/>
                <w:rPrChange w:id="1553"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554" w:author="RAM" w:date="2019-02-20T12:16:00Z">
                  <w:rPr>
                    <w:rFonts w:ascii="Times New Roman" w:hAnsi="Times New Roman"/>
                    <w:b/>
                    <w:bCs/>
                    <w:sz w:val="24"/>
                    <w:szCs w:val="24"/>
                  </w:rPr>
                </w:rPrChange>
              </w:rPr>
            </w:pPr>
            <w:r w:rsidRPr="00F8332F">
              <w:rPr>
                <w:sz w:val="24"/>
                <w:szCs w:val="22"/>
                <w:rPrChange w:id="1555"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556"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sidRPr="00787867">
              <w:rPr>
                <w:color w:val="000000"/>
                <w:szCs w:val="24"/>
              </w:rPr>
              <w:t>1.1.10</w:t>
            </w:r>
          </w:p>
        </w:tc>
        <w:tc>
          <w:tcPr>
            <w:tcW w:w="2324" w:type="pct"/>
          </w:tcPr>
          <w:p w:rsidR="00BF1A40" w:rsidRPr="00BF1A40" w:rsidRDefault="00F8332F" w:rsidP="00787867">
            <w:pPr>
              <w:spacing w:line="240" w:lineRule="auto"/>
              <w:jc w:val="both"/>
              <w:cnfStyle w:val="000000000000"/>
              <w:rPr>
                <w:szCs w:val="22"/>
                <w:highlight w:val="green"/>
              </w:rPr>
            </w:pPr>
            <w:r w:rsidRPr="00F8332F">
              <w:rPr>
                <w:sz w:val="24"/>
                <w:szCs w:val="22"/>
                <w:rPrChange w:id="1557" w:author="RAM" w:date="2019-02-20T12:16:00Z">
                  <w:rPr>
                    <w:rFonts w:ascii="Times New Roman" w:hAnsi="Times New Roman"/>
                    <w:color w:val="0563C1" w:themeColor="hyperlink"/>
                    <w:sz w:val="16"/>
                    <w:szCs w:val="24"/>
                    <w:u w:val="single"/>
                  </w:rPr>
                </w:rPrChange>
              </w:rPr>
              <w:t>Eğitsel değerlendirme ve tanılama hizmetlerinde kullanılan psikolojik ölçme aracı kullanabilen rehberlik öğretmenlerinin eksikliği ve bu eksikliğin giderilebilmesi için bakanlığın ilgili birimleri ile gerekli yazışmalar yapılacak.</w:t>
            </w:r>
          </w:p>
        </w:tc>
        <w:tc>
          <w:tcPr>
            <w:tcW w:w="1491" w:type="pct"/>
          </w:tcPr>
          <w:p w:rsidR="00BF1A40" w:rsidRPr="00BF1A40" w:rsidRDefault="00F8332F" w:rsidP="005862A1">
            <w:pPr>
              <w:spacing w:after="160" w:line="240" w:lineRule="auto"/>
              <w:cnfStyle w:val="000000000000"/>
              <w:rPr>
                <w:szCs w:val="22"/>
                <w:rPrChange w:id="1558" w:author="RAM" w:date="2019-02-20T12:16:00Z">
                  <w:rPr>
                    <w:rFonts w:ascii="Times New Roman" w:hAnsi="Times New Roman"/>
                    <w:b/>
                    <w:bCs/>
                    <w:sz w:val="24"/>
                    <w:szCs w:val="24"/>
                  </w:rPr>
                </w:rPrChange>
              </w:rPr>
            </w:pPr>
            <w:r w:rsidRPr="00F8332F">
              <w:rPr>
                <w:sz w:val="24"/>
                <w:szCs w:val="22"/>
                <w:rPrChange w:id="1559"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560" w:author="RAM" w:date="2019-02-20T12:16:00Z">
                  <w:rPr>
                    <w:rFonts w:ascii="Times New Roman" w:hAnsi="Times New Roman"/>
                    <w:b/>
                    <w:bCs/>
                    <w:sz w:val="24"/>
                    <w:szCs w:val="24"/>
                  </w:rPr>
                </w:rPrChange>
              </w:rPr>
            </w:pPr>
            <w:r w:rsidRPr="00F8332F">
              <w:rPr>
                <w:sz w:val="24"/>
                <w:szCs w:val="22"/>
                <w:rPrChange w:id="1561"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562"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1.1.11</w:t>
            </w:r>
          </w:p>
        </w:tc>
        <w:tc>
          <w:tcPr>
            <w:tcW w:w="2324" w:type="pct"/>
          </w:tcPr>
          <w:p w:rsidR="00BF1A40" w:rsidRPr="00BF1A40" w:rsidRDefault="00F8332F" w:rsidP="00787867">
            <w:pPr>
              <w:spacing w:after="160" w:line="240" w:lineRule="auto"/>
              <w:jc w:val="both"/>
              <w:cnfStyle w:val="000000100000"/>
              <w:rPr>
                <w:szCs w:val="22"/>
                <w:rPrChange w:id="1563" w:author="RAM" w:date="2019-02-20T12:16:00Z">
                  <w:rPr>
                    <w:rFonts w:ascii="Times New Roman" w:hAnsi="Times New Roman"/>
                    <w:b/>
                    <w:bCs/>
                    <w:sz w:val="24"/>
                    <w:szCs w:val="22"/>
                  </w:rPr>
                </w:rPrChange>
              </w:rPr>
            </w:pPr>
            <w:r w:rsidRPr="00F8332F">
              <w:rPr>
                <w:sz w:val="24"/>
                <w:szCs w:val="22"/>
                <w:rPrChange w:id="1564" w:author="RAM" w:date="2019-02-20T12:16:00Z">
                  <w:rPr>
                    <w:rFonts w:ascii="Times New Roman" w:hAnsi="Times New Roman"/>
                    <w:color w:val="0563C1" w:themeColor="hyperlink"/>
                    <w:sz w:val="16"/>
                    <w:szCs w:val="24"/>
                    <w:u w:val="single"/>
                  </w:rPr>
                </w:rPrChange>
              </w:rPr>
              <w:t xml:space="preserve">Eğitsel değerlendirme ve tanılamanın daha sağlıklı yapılabilmesi için üniversitenin ilgili bölümleri ve alanında uzman psikiyatrislerin kurum personeline bilgilendirici seminerler vermesi için gerekli çalışmalar yapılacak. </w:t>
            </w:r>
          </w:p>
        </w:tc>
        <w:tc>
          <w:tcPr>
            <w:tcW w:w="1491" w:type="pct"/>
          </w:tcPr>
          <w:p w:rsidR="00BF1A40" w:rsidRPr="00BF1A40" w:rsidRDefault="00F8332F" w:rsidP="005862A1">
            <w:pPr>
              <w:spacing w:after="160" w:line="240" w:lineRule="auto"/>
              <w:cnfStyle w:val="000000100000"/>
              <w:rPr>
                <w:szCs w:val="22"/>
                <w:rPrChange w:id="1565" w:author="RAM" w:date="2019-02-20T12:16:00Z">
                  <w:rPr>
                    <w:rFonts w:ascii="Times New Roman" w:hAnsi="Times New Roman"/>
                    <w:b/>
                    <w:bCs/>
                    <w:sz w:val="24"/>
                    <w:szCs w:val="24"/>
                  </w:rPr>
                </w:rPrChange>
              </w:rPr>
            </w:pPr>
            <w:r w:rsidRPr="00F8332F">
              <w:rPr>
                <w:sz w:val="24"/>
                <w:szCs w:val="22"/>
                <w:rPrChange w:id="1566"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567" w:author="RAM" w:date="2019-02-20T12:16:00Z">
                  <w:rPr>
                    <w:rFonts w:ascii="Times New Roman" w:hAnsi="Times New Roman"/>
                    <w:b/>
                    <w:bCs/>
                    <w:sz w:val="24"/>
                    <w:szCs w:val="24"/>
                  </w:rPr>
                </w:rPrChange>
              </w:rPr>
            </w:pPr>
            <w:r w:rsidRPr="00F8332F">
              <w:rPr>
                <w:sz w:val="24"/>
                <w:szCs w:val="22"/>
                <w:rPrChange w:id="1568"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569"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lastRenderedPageBreak/>
              <w:t>1.1.12</w:t>
            </w:r>
          </w:p>
        </w:tc>
        <w:tc>
          <w:tcPr>
            <w:tcW w:w="2324" w:type="pct"/>
          </w:tcPr>
          <w:p w:rsidR="00BF1A40" w:rsidRPr="00BF1A40" w:rsidRDefault="00F8332F" w:rsidP="00787867">
            <w:pPr>
              <w:spacing w:after="160" w:line="240" w:lineRule="auto"/>
              <w:jc w:val="both"/>
              <w:cnfStyle w:val="000000000000"/>
              <w:rPr>
                <w:szCs w:val="22"/>
                <w:rPrChange w:id="1570" w:author="RAM" w:date="2019-02-20T12:16:00Z">
                  <w:rPr>
                    <w:rFonts w:ascii="Times New Roman" w:hAnsi="Times New Roman"/>
                    <w:b/>
                    <w:bCs/>
                    <w:sz w:val="24"/>
                    <w:szCs w:val="22"/>
                  </w:rPr>
                </w:rPrChange>
              </w:rPr>
            </w:pPr>
            <w:r w:rsidRPr="00F8332F">
              <w:rPr>
                <w:sz w:val="24"/>
                <w:szCs w:val="22"/>
                <w:rPrChange w:id="1571" w:author="RAM" w:date="2019-02-20T12:16:00Z">
                  <w:rPr>
                    <w:rFonts w:ascii="Times New Roman" w:hAnsi="Times New Roman"/>
                    <w:color w:val="0563C1" w:themeColor="hyperlink"/>
                    <w:sz w:val="16"/>
                    <w:szCs w:val="24"/>
                    <w:u w:val="single"/>
                  </w:rPr>
                </w:rPrChange>
              </w:rPr>
              <w:t>İlimizde tek ram olası nedeni ile hizmet kalitesinde meydana gelen düşüşün ikinci bir ram açılarak giderilebileceği konusunda gerekli makamlar ile yazışmalar yapılacak.</w:t>
            </w:r>
          </w:p>
        </w:tc>
        <w:tc>
          <w:tcPr>
            <w:tcW w:w="1491" w:type="pct"/>
          </w:tcPr>
          <w:p w:rsidR="00BF1A40" w:rsidRPr="00BF1A40" w:rsidRDefault="00F8332F" w:rsidP="005862A1">
            <w:pPr>
              <w:spacing w:after="160" w:line="240" w:lineRule="auto"/>
              <w:cnfStyle w:val="000000000000"/>
              <w:rPr>
                <w:szCs w:val="22"/>
                <w:rPrChange w:id="1572" w:author="RAM" w:date="2019-02-20T12:16:00Z">
                  <w:rPr>
                    <w:rFonts w:ascii="Times New Roman" w:hAnsi="Times New Roman"/>
                    <w:b/>
                    <w:bCs/>
                    <w:sz w:val="24"/>
                    <w:szCs w:val="24"/>
                  </w:rPr>
                </w:rPrChange>
              </w:rPr>
            </w:pPr>
            <w:r w:rsidRPr="00F8332F">
              <w:rPr>
                <w:sz w:val="24"/>
                <w:szCs w:val="22"/>
                <w:rPrChange w:id="1573"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574" w:author="RAM" w:date="2019-02-20T12:16:00Z">
                  <w:rPr>
                    <w:rFonts w:ascii="Times New Roman" w:hAnsi="Times New Roman"/>
                    <w:b/>
                    <w:bCs/>
                    <w:sz w:val="24"/>
                    <w:szCs w:val="24"/>
                  </w:rPr>
                </w:rPrChange>
              </w:rPr>
            </w:pPr>
            <w:r w:rsidRPr="00F8332F">
              <w:rPr>
                <w:sz w:val="24"/>
                <w:szCs w:val="22"/>
                <w:rPrChange w:id="1575"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576"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F11F05">
        <w:trPr>
          <w:cnfStyle w:val="000000100000"/>
          <w:trHeight w:val="1115"/>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1.1.13</w:t>
            </w:r>
          </w:p>
        </w:tc>
        <w:tc>
          <w:tcPr>
            <w:tcW w:w="2324" w:type="pct"/>
          </w:tcPr>
          <w:p w:rsidR="00BF1A40" w:rsidRPr="00BF1A40" w:rsidRDefault="007F2846" w:rsidP="00787867">
            <w:pPr>
              <w:spacing w:after="160" w:line="240" w:lineRule="auto"/>
              <w:jc w:val="both"/>
              <w:cnfStyle w:val="000000100000"/>
              <w:rPr>
                <w:szCs w:val="22"/>
              </w:rPr>
            </w:pPr>
            <w:r w:rsidRPr="007F2846">
              <w:rPr>
                <w:szCs w:val="22"/>
              </w:rPr>
              <w:t>Kurumumuz bünyesinde bulunan Milli Eğitim Müdürlüğüne ait deponun gerekli tadilat ve onarım işlerinin yapılarak konferans salonu yapılabilmesi için gerekli makamlar ile yazışmalar yapılacak.</w:t>
            </w:r>
          </w:p>
        </w:tc>
        <w:tc>
          <w:tcPr>
            <w:tcW w:w="1491" w:type="pct"/>
          </w:tcPr>
          <w:p w:rsidR="00BF1A40" w:rsidRPr="00BF1A40" w:rsidRDefault="007F2846" w:rsidP="005862A1">
            <w:pPr>
              <w:spacing w:after="160" w:line="240" w:lineRule="auto"/>
              <w:cnfStyle w:val="000000100000"/>
              <w:rPr>
                <w:szCs w:val="22"/>
                <w:rPrChange w:id="1577" w:author="RAM" w:date="2019-02-20T12:16:00Z">
                  <w:rPr>
                    <w:rFonts w:ascii="Times New Roman" w:hAnsi="Times New Roman"/>
                    <w:b/>
                    <w:bCs/>
                    <w:sz w:val="24"/>
                    <w:szCs w:val="24"/>
                  </w:rPr>
                </w:rPrChange>
              </w:rPr>
            </w:pPr>
            <w:r w:rsidRPr="007F2846">
              <w:rPr>
                <w:szCs w:val="22"/>
              </w:rPr>
              <w:t>Özel eğitim hizmetleri bölümü</w:t>
            </w:r>
          </w:p>
          <w:p w:rsidR="00BF1A40" w:rsidRPr="00BF1A40" w:rsidRDefault="007F2846" w:rsidP="005862A1">
            <w:pPr>
              <w:spacing w:after="160" w:line="240" w:lineRule="auto"/>
              <w:cnfStyle w:val="000000100000"/>
              <w:rPr>
                <w:szCs w:val="22"/>
                <w:rPrChange w:id="1578" w:author="RAM" w:date="2019-02-20T12:16:00Z">
                  <w:rPr>
                    <w:rFonts w:ascii="Times New Roman" w:hAnsi="Times New Roman"/>
                    <w:b/>
                    <w:bCs/>
                    <w:sz w:val="24"/>
                    <w:szCs w:val="24"/>
                  </w:rPr>
                </w:rPrChange>
              </w:rPr>
            </w:pPr>
            <w:r w:rsidRPr="007F2846">
              <w:rPr>
                <w:szCs w:val="22"/>
              </w:rPr>
              <w:t>Rehberlik hizmetleri bölümü</w:t>
            </w:r>
          </w:p>
          <w:p w:rsidR="00BF1A40" w:rsidRPr="00BF1A40" w:rsidRDefault="007F2846" w:rsidP="00787867">
            <w:pPr>
              <w:spacing w:line="240" w:lineRule="auto"/>
              <w:jc w:val="both"/>
              <w:cnfStyle w:val="000000100000"/>
              <w:rPr>
                <w:color w:val="000000"/>
                <w:szCs w:val="22"/>
              </w:rPr>
            </w:pPr>
            <w:r w:rsidRPr="007F2846">
              <w:rPr>
                <w:szCs w:val="22"/>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1.1.14</w:t>
            </w:r>
          </w:p>
        </w:tc>
        <w:tc>
          <w:tcPr>
            <w:tcW w:w="2324" w:type="pct"/>
          </w:tcPr>
          <w:p w:rsidR="00BF1A40" w:rsidRPr="00BF1A40" w:rsidRDefault="00F8332F" w:rsidP="00787867">
            <w:pPr>
              <w:spacing w:after="160" w:line="240" w:lineRule="auto"/>
              <w:jc w:val="both"/>
              <w:cnfStyle w:val="000000000000"/>
              <w:rPr>
                <w:szCs w:val="22"/>
                <w:rPrChange w:id="1579" w:author="RAM" w:date="2019-02-20T12:16:00Z">
                  <w:rPr>
                    <w:rFonts w:ascii="Times New Roman" w:hAnsi="Times New Roman"/>
                    <w:b/>
                    <w:bCs/>
                    <w:sz w:val="24"/>
                    <w:szCs w:val="22"/>
                  </w:rPr>
                </w:rPrChange>
              </w:rPr>
            </w:pPr>
            <w:r w:rsidRPr="00F8332F">
              <w:rPr>
                <w:sz w:val="24"/>
                <w:szCs w:val="22"/>
                <w:rPrChange w:id="1580" w:author="RAM" w:date="2019-02-20T12:16:00Z">
                  <w:rPr>
                    <w:rFonts w:ascii="Times New Roman" w:hAnsi="Times New Roman"/>
                    <w:color w:val="0563C1" w:themeColor="hyperlink"/>
                    <w:sz w:val="16"/>
                    <w:szCs w:val="24"/>
                    <w:u w:val="single"/>
                  </w:rPr>
                </w:rPrChange>
              </w:rPr>
              <w:t xml:space="preserve">Eğitsel değerlendirme ve tanılama hizmetlerinde kullanılan materyallerin yenilenmesi ve eksiklerin giderilmesi için ilgili makamlar ile gerekli yazışmalar yapılacak. </w:t>
            </w:r>
          </w:p>
        </w:tc>
        <w:tc>
          <w:tcPr>
            <w:tcW w:w="1491" w:type="pct"/>
          </w:tcPr>
          <w:p w:rsidR="00BF1A40" w:rsidRPr="00BF1A40" w:rsidRDefault="00F8332F" w:rsidP="005862A1">
            <w:pPr>
              <w:spacing w:after="160" w:line="240" w:lineRule="auto"/>
              <w:cnfStyle w:val="000000000000"/>
              <w:rPr>
                <w:szCs w:val="22"/>
                <w:rPrChange w:id="1581" w:author="RAM" w:date="2019-02-20T12:16:00Z">
                  <w:rPr>
                    <w:rFonts w:ascii="Times New Roman" w:hAnsi="Times New Roman"/>
                    <w:b/>
                    <w:bCs/>
                    <w:sz w:val="24"/>
                    <w:szCs w:val="24"/>
                  </w:rPr>
                </w:rPrChange>
              </w:rPr>
            </w:pPr>
            <w:r w:rsidRPr="00F8332F">
              <w:rPr>
                <w:sz w:val="24"/>
                <w:szCs w:val="22"/>
                <w:rPrChange w:id="1582"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583" w:author="RAM" w:date="2019-02-20T12:16:00Z">
                  <w:rPr>
                    <w:rFonts w:ascii="Times New Roman" w:hAnsi="Times New Roman"/>
                    <w:b/>
                    <w:bCs/>
                    <w:sz w:val="24"/>
                    <w:szCs w:val="24"/>
                  </w:rPr>
                </w:rPrChange>
              </w:rPr>
            </w:pPr>
            <w:r w:rsidRPr="00F8332F">
              <w:rPr>
                <w:sz w:val="24"/>
                <w:szCs w:val="22"/>
                <w:rPrChange w:id="1584"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585"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1.1.15</w:t>
            </w:r>
          </w:p>
        </w:tc>
        <w:tc>
          <w:tcPr>
            <w:tcW w:w="2324" w:type="pct"/>
          </w:tcPr>
          <w:p w:rsidR="00BF1A40" w:rsidRPr="00BF1A40" w:rsidRDefault="00F8332F" w:rsidP="00787867">
            <w:pPr>
              <w:spacing w:after="160" w:line="240" w:lineRule="auto"/>
              <w:jc w:val="both"/>
              <w:cnfStyle w:val="000000100000"/>
              <w:rPr>
                <w:szCs w:val="22"/>
                <w:rPrChange w:id="1586" w:author="RAM" w:date="2019-02-20T12:16:00Z">
                  <w:rPr>
                    <w:rFonts w:ascii="Times New Roman" w:hAnsi="Times New Roman"/>
                    <w:b/>
                    <w:bCs/>
                    <w:sz w:val="24"/>
                    <w:szCs w:val="22"/>
                  </w:rPr>
                </w:rPrChange>
              </w:rPr>
            </w:pPr>
            <w:r w:rsidRPr="00F8332F">
              <w:rPr>
                <w:sz w:val="24"/>
                <w:szCs w:val="22"/>
                <w:rPrChange w:id="1587" w:author="RAM" w:date="2019-02-20T12:16:00Z">
                  <w:rPr>
                    <w:rFonts w:ascii="Times New Roman" w:hAnsi="Times New Roman"/>
                    <w:color w:val="0563C1" w:themeColor="hyperlink"/>
                    <w:sz w:val="16"/>
                    <w:szCs w:val="24"/>
                    <w:u w:val="single"/>
                  </w:rPr>
                </w:rPrChange>
              </w:rPr>
              <w:t>Kurumumuz personelinin alanında değişmeleri takip edebilmesi ve kendini geliştirebilmesi maksadı ile gerekli olan hizmet içi kursların açılması için gerekli makamlar ilke yazışmalar yapılacak.</w:t>
            </w:r>
          </w:p>
        </w:tc>
        <w:tc>
          <w:tcPr>
            <w:tcW w:w="1491" w:type="pct"/>
          </w:tcPr>
          <w:p w:rsidR="00BF1A40" w:rsidRPr="00BF1A40" w:rsidRDefault="00F8332F" w:rsidP="005862A1">
            <w:pPr>
              <w:spacing w:after="160" w:line="240" w:lineRule="auto"/>
              <w:cnfStyle w:val="000000100000"/>
              <w:rPr>
                <w:szCs w:val="22"/>
                <w:rPrChange w:id="1588" w:author="RAM" w:date="2019-02-20T12:16:00Z">
                  <w:rPr>
                    <w:rFonts w:ascii="Times New Roman" w:hAnsi="Times New Roman"/>
                    <w:b/>
                    <w:bCs/>
                    <w:sz w:val="24"/>
                    <w:szCs w:val="24"/>
                  </w:rPr>
                </w:rPrChange>
              </w:rPr>
            </w:pPr>
            <w:r w:rsidRPr="00F8332F">
              <w:rPr>
                <w:sz w:val="24"/>
                <w:szCs w:val="22"/>
                <w:rPrChange w:id="1589"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590" w:author="RAM" w:date="2019-02-20T12:16:00Z">
                  <w:rPr>
                    <w:rFonts w:ascii="Times New Roman" w:hAnsi="Times New Roman"/>
                    <w:b/>
                    <w:bCs/>
                    <w:sz w:val="24"/>
                    <w:szCs w:val="24"/>
                  </w:rPr>
                </w:rPrChange>
              </w:rPr>
            </w:pPr>
            <w:r w:rsidRPr="00F8332F">
              <w:rPr>
                <w:sz w:val="24"/>
                <w:szCs w:val="22"/>
                <w:rPrChange w:id="1591"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592"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1.1.16.</w:t>
            </w:r>
          </w:p>
        </w:tc>
        <w:tc>
          <w:tcPr>
            <w:tcW w:w="2324" w:type="pct"/>
          </w:tcPr>
          <w:p w:rsidR="00BF1A40" w:rsidRPr="00BF1A40" w:rsidRDefault="00F8332F" w:rsidP="00787867">
            <w:pPr>
              <w:spacing w:after="160" w:line="240" w:lineRule="auto"/>
              <w:jc w:val="both"/>
              <w:cnfStyle w:val="000000000000"/>
              <w:rPr>
                <w:szCs w:val="22"/>
                <w:rPrChange w:id="1593" w:author="RAM" w:date="2019-02-20T12:16:00Z">
                  <w:rPr>
                    <w:rFonts w:ascii="Times New Roman" w:hAnsi="Times New Roman"/>
                    <w:b/>
                    <w:bCs/>
                    <w:sz w:val="24"/>
                    <w:szCs w:val="22"/>
                  </w:rPr>
                </w:rPrChange>
              </w:rPr>
            </w:pPr>
            <w:r w:rsidRPr="00F8332F">
              <w:rPr>
                <w:sz w:val="24"/>
                <w:szCs w:val="22"/>
                <w:rPrChange w:id="1594" w:author="RAM" w:date="2019-02-20T12:16:00Z">
                  <w:rPr>
                    <w:rFonts w:ascii="Times New Roman" w:hAnsi="Times New Roman"/>
                    <w:color w:val="0563C1" w:themeColor="hyperlink"/>
                    <w:sz w:val="16"/>
                    <w:szCs w:val="24"/>
                    <w:u w:val="single"/>
                  </w:rPr>
                </w:rPrChange>
              </w:rPr>
              <w:t>Kurumumuzda kullanılan teknolojik araçların sayısının arttırılması ve eskilerinin yenilenmesi için bakanlığın ilgili birimleri ile gerekli yazışmalar yapılacak.</w:t>
            </w:r>
          </w:p>
        </w:tc>
        <w:tc>
          <w:tcPr>
            <w:tcW w:w="1491" w:type="pct"/>
          </w:tcPr>
          <w:p w:rsidR="00BF1A40" w:rsidRPr="00BF1A40" w:rsidRDefault="00F8332F" w:rsidP="00787867">
            <w:pPr>
              <w:spacing w:line="240" w:lineRule="auto"/>
              <w:jc w:val="both"/>
              <w:cnfStyle w:val="000000000000"/>
              <w:rPr>
                <w:color w:val="000000"/>
                <w:szCs w:val="22"/>
              </w:rPr>
            </w:pPr>
            <w:r w:rsidRPr="00F8332F">
              <w:rPr>
                <w:sz w:val="24"/>
                <w:szCs w:val="22"/>
                <w:rPrChange w:id="1595"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1.1.17</w:t>
            </w:r>
          </w:p>
        </w:tc>
        <w:tc>
          <w:tcPr>
            <w:tcW w:w="2324" w:type="pct"/>
          </w:tcPr>
          <w:p w:rsidR="00BF1A40" w:rsidRPr="00BF1A40" w:rsidRDefault="00F8332F" w:rsidP="00787867">
            <w:pPr>
              <w:spacing w:after="160" w:line="240" w:lineRule="auto"/>
              <w:jc w:val="both"/>
              <w:cnfStyle w:val="000000100000"/>
              <w:rPr>
                <w:szCs w:val="22"/>
                <w:rPrChange w:id="1596" w:author="RAM" w:date="2019-02-20T12:16:00Z">
                  <w:rPr>
                    <w:rFonts w:ascii="Times New Roman" w:hAnsi="Times New Roman"/>
                    <w:b/>
                    <w:bCs/>
                    <w:sz w:val="24"/>
                    <w:szCs w:val="22"/>
                  </w:rPr>
                </w:rPrChange>
              </w:rPr>
            </w:pPr>
            <w:r w:rsidRPr="00F8332F">
              <w:rPr>
                <w:sz w:val="24"/>
                <w:szCs w:val="22"/>
                <w:rPrChange w:id="1597" w:author="RAM" w:date="2019-02-20T12:16:00Z">
                  <w:rPr>
                    <w:rFonts w:ascii="Times New Roman" w:hAnsi="Times New Roman"/>
                    <w:color w:val="0563C1" w:themeColor="hyperlink"/>
                    <w:sz w:val="16"/>
                    <w:szCs w:val="24"/>
                    <w:u w:val="single"/>
                  </w:rPr>
                </w:rPrChange>
              </w:rPr>
              <w:t>Eğitsel değerlendirme ve tanılama hizmetlerinde kullanılan görüşme odalarının yetersizliği ve uygun olmayışı konusunda gerekli makamlar ile yazışmalar yapılacaktır.</w:t>
            </w:r>
          </w:p>
        </w:tc>
        <w:tc>
          <w:tcPr>
            <w:tcW w:w="1491" w:type="pct"/>
          </w:tcPr>
          <w:p w:rsidR="00BF1A40" w:rsidRPr="00BF1A40" w:rsidRDefault="00F8332F" w:rsidP="005862A1">
            <w:pPr>
              <w:spacing w:after="160" w:line="240" w:lineRule="auto"/>
              <w:cnfStyle w:val="000000100000"/>
              <w:rPr>
                <w:szCs w:val="22"/>
                <w:rPrChange w:id="1598" w:author="RAM" w:date="2019-02-20T12:16:00Z">
                  <w:rPr>
                    <w:rFonts w:ascii="Times New Roman" w:hAnsi="Times New Roman"/>
                    <w:b/>
                    <w:bCs/>
                    <w:sz w:val="24"/>
                    <w:szCs w:val="24"/>
                  </w:rPr>
                </w:rPrChange>
              </w:rPr>
            </w:pPr>
            <w:r w:rsidRPr="00F8332F">
              <w:rPr>
                <w:sz w:val="24"/>
                <w:szCs w:val="22"/>
                <w:rPrChange w:id="1599"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600" w:author="RAM" w:date="2019-02-20T12:16:00Z">
                  <w:rPr>
                    <w:rFonts w:ascii="Times New Roman" w:hAnsi="Times New Roman"/>
                    <w:b/>
                    <w:bCs/>
                    <w:sz w:val="24"/>
                    <w:szCs w:val="24"/>
                  </w:rPr>
                </w:rPrChange>
              </w:rPr>
            </w:pPr>
            <w:r w:rsidRPr="00F8332F">
              <w:rPr>
                <w:sz w:val="24"/>
                <w:szCs w:val="22"/>
                <w:rPrChange w:id="1601"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602"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1.1.18</w:t>
            </w:r>
          </w:p>
        </w:tc>
        <w:tc>
          <w:tcPr>
            <w:tcW w:w="2324" w:type="pct"/>
          </w:tcPr>
          <w:p w:rsidR="00BF1A40" w:rsidRPr="00BF1A40" w:rsidRDefault="00F8332F" w:rsidP="00787867">
            <w:pPr>
              <w:spacing w:after="160" w:line="240" w:lineRule="auto"/>
              <w:jc w:val="both"/>
              <w:cnfStyle w:val="000000000000"/>
              <w:rPr>
                <w:szCs w:val="22"/>
                <w:rPrChange w:id="1603" w:author="RAM" w:date="2019-02-20T12:16:00Z">
                  <w:rPr>
                    <w:rFonts w:ascii="Times New Roman" w:hAnsi="Times New Roman"/>
                    <w:b/>
                    <w:bCs/>
                    <w:sz w:val="24"/>
                    <w:szCs w:val="22"/>
                  </w:rPr>
                </w:rPrChange>
              </w:rPr>
            </w:pPr>
            <w:r w:rsidRPr="00F8332F">
              <w:rPr>
                <w:sz w:val="24"/>
                <w:szCs w:val="22"/>
                <w:rPrChange w:id="1604" w:author="RAM" w:date="2019-02-20T12:16:00Z">
                  <w:rPr>
                    <w:rFonts w:ascii="Times New Roman" w:hAnsi="Times New Roman"/>
                    <w:color w:val="0563C1" w:themeColor="hyperlink"/>
                    <w:sz w:val="16"/>
                    <w:szCs w:val="24"/>
                    <w:u w:val="single"/>
                  </w:rPr>
                </w:rPrChange>
              </w:rPr>
              <w:t xml:space="preserve">Eğitsel değerlendirme ve tanılama sonucunda bireylere ait dosyaların sağlıklı bir şekilde muhafazasının sağlanabilmesi için mevcut arşive ek olarak yeni bir arşiv </w:t>
            </w:r>
            <w:r w:rsidRPr="00F8332F">
              <w:rPr>
                <w:sz w:val="24"/>
                <w:szCs w:val="22"/>
                <w:rPrChange w:id="1605" w:author="RAM" w:date="2019-02-20T12:16:00Z">
                  <w:rPr>
                    <w:rFonts w:ascii="Times New Roman" w:hAnsi="Times New Roman"/>
                    <w:color w:val="0563C1" w:themeColor="hyperlink"/>
                    <w:sz w:val="16"/>
                    <w:szCs w:val="24"/>
                    <w:u w:val="single"/>
                  </w:rPr>
                </w:rPrChange>
              </w:rPr>
              <w:lastRenderedPageBreak/>
              <w:t>oluşturulacaktır.</w:t>
            </w:r>
          </w:p>
        </w:tc>
        <w:tc>
          <w:tcPr>
            <w:tcW w:w="1491" w:type="pct"/>
          </w:tcPr>
          <w:p w:rsidR="00BF1A40" w:rsidRPr="00BF1A40" w:rsidRDefault="00F8332F" w:rsidP="005862A1">
            <w:pPr>
              <w:spacing w:after="160" w:line="240" w:lineRule="auto"/>
              <w:cnfStyle w:val="000000000000"/>
              <w:rPr>
                <w:szCs w:val="22"/>
                <w:rPrChange w:id="1606" w:author="RAM" w:date="2019-02-20T12:16:00Z">
                  <w:rPr>
                    <w:rFonts w:ascii="Times New Roman" w:hAnsi="Times New Roman"/>
                    <w:b/>
                    <w:bCs/>
                    <w:sz w:val="24"/>
                    <w:szCs w:val="24"/>
                  </w:rPr>
                </w:rPrChange>
              </w:rPr>
            </w:pPr>
            <w:r w:rsidRPr="00F8332F">
              <w:rPr>
                <w:sz w:val="24"/>
                <w:szCs w:val="22"/>
                <w:rPrChange w:id="1607" w:author="RAM" w:date="2019-02-20T12:16:00Z">
                  <w:rPr>
                    <w:rFonts w:ascii="Times New Roman" w:hAnsi="Times New Roman"/>
                    <w:color w:val="0563C1" w:themeColor="hyperlink"/>
                    <w:sz w:val="16"/>
                    <w:szCs w:val="24"/>
                    <w:u w:val="single"/>
                  </w:rPr>
                </w:rPrChange>
              </w:rPr>
              <w:lastRenderedPageBreak/>
              <w:t>Özel eğitim hizmetleri bölümü</w:t>
            </w:r>
          </w:p>
          <w:p w:rsidR="00BF1A40" w:rsidRPr="00BF1A40" w:rsidRDefault="00F8332F" w:rsidP="005862A1">
            <w:pPr>
              <w:spacing w:after="160" w:line="240" w:lineRule="auto"/>
              <w:cnfStyle w:val="000000000000"/>
              <w:rPr>
                <w:szCs w:val="22"/>
                <w:rPrChange w:id="1608" w:author="RAM" w:date="2019-02-20T12:16:00Z">
                  <w:rPr>
                    <w:rFonts w:ascii="Times New Roman" w:hAnsi="Times New Roman"/>
                    <w:b/>
                    <w:bCs/>
                    <w:sz w:val="24"/>
                    <w:szCs w:val="24"/>
                  </w:rPr>
                </w:rPrChange>
              </w:rPr>
            </w:pPr>
            <w:r w:rsidRPr="00F8332F">
              <w:rPr>
                <w:sz w:val="24"/>
                <w:szCs w:val="22"/>
                <w:rPrChange w:id="1609"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610"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r w:rsidR="00BF1A40" w:rsidRPr="00787867" w:rsidTr="00BF1A40">
        <w:trPr>
          <w:cnfStyle w:val="000000100000"/>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lastRenderedPageBreak/>
              <w:t>1.1.19</w:t>
            </w:r>
          </w:p>
        </w:tc>
        <w:tc>
          <w:tcPr>
            <w:tcW w:w="2324" w:type="pct"/>
          </w:tcPr>
          <w:p w:rsidR="00BF1A40" w:rsidRPr="00BF1A40" w:rsidRDefault="00F8332F" w:rsidP="00787867">
            <w:pPr>
              <w:spacing w:after="160" w:line="240" w:lineRule="auto"/>
              <w:jc w:val="both"/>
              <w:cnfStyle w:val="000000100000"/>
              <w:rPr>
                <w:szCs w:val="22"/>
                <w:rPrChange w:id="1611" w:author="RAM" w:date="2019-02-20T12:16:00Z">
                  <w:rPr>
                    <w:rFonts w:ascii="Times New Roman" w:hAnsi="Times New Roman"/>
                    <w:b/>
                    <w:bCs/>
                    <w:sz w:val="24"/>
                    <w:szCs w:val="22"/>
                  </w:rPr>
                </w:rPrChange>
              </w:rPr>
            </w:pPr>
            <w:r w:rsidRPr="00F8332F">
              <w:rPr>
                <w:sz w:val="24"/>
                <w:szCs w:val="22"/>
                <w:rPrChange w:id="1612" w:author="RAM" w:date="2019-02-20T12:16:00Z">
                  <w:rPr>
                    <w:rFonts w:ascii="Times New Roman" w:hAnsi="Times New Roman"/>
                    <w:color w:val="0563C1" w:themeColor="hyperlink"/>
                    <w:sz w:val="16"/>
                    <w:szCs w:val="24"/>
                    <w:u w:val="single"/>
                  </w:rPr>
                </w:rPrChange>
              </w:rPr>
              <w:t>İlçeimizdeki rehberlik öğretmenlerini özel eğitim konusunda bilgilendirmek amacı ile gerekli seminer ve kurs faaliyetlerine ağırlık verilecektir.</w:t>
            </w:r>
          </w:p>
        </w:tc>
        <w:tc>
          <w:tcPr>
            <w:tcW w:w="1491" w:type="pct"/>
          </w:tcPr>
          <w:p w:rsidR="00BF1A40" w:rsidRPr="00BF1A40" w:rsidRDefault="00F8332F" w:rsidP="005862A1">
            <w:pPr>
              <w:spacing w:after="160" w:line="240" w:lineRule="auto"/>
              <w:cnfStyle w:val="000000100000"/>
              <w:rPr>
                <w:szCs w:val="22"/>
                <w:rPrChange w:id="1613" w:author="RAM" w:date="2019-02-20T12:16:00Z">
                  <w:rPr>
                    <w:rFonts w:ascii="Times New Roman" w:hAnsi="Times New Roman"/>
                    <w:b/>
                    <w:bCs/>
                    <w:sz w:val="24"/>
                    <w:szCs w:val="24"/>
                  </w:rPr>
                </w:rPrChange>
              </w:rPr>
            </w:pPr>
            <w:r w:rsidRPr="00F8332F">
              <w:rPr>
                <w:sz w:val="24"/>
                <w:szCs w:val="22"/>
                <w:rPrChange w:id="1614"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100000"/>
              <w:rPr>
                <w:szCs w:val="22"/>
                <w:rPrChange w:id="1615" w:author="RAM" w:date="2019-02-20T12:16:00Z">
                  <w:rPr>
                    <w:rFonts w:ascii="Times New Roman" w:hAnsi="Times New Roman"/>
                    <w:b/>
                    <w:bCs/>
                    <w:sz w:val="24"/>
                    <w:szCs w:val="24"/>
                  </w:rPr>
                </w:rPrChange>
              </w:rPr>
            </w:pPr>
            <w:r w:rsidRPr="00F8332F">
              <w:rPr>
                <w:sz w:val="24"/>
                <w:szCs w:val="22"/>
                <w:rPrChange w:id="1616"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100000"/>
              <w:rPr>
                <w:color w:val="000000"/>
                <w:szCs w:val="22"/>
              </w:rPr>
            </w:pPr>
            <w:r w:rsidRPr="00F8332F">
              <w:rPr>
                <w:sz w:val="24"/>
                <w:szCs w:val="22"/>
                <w:rPrChange w:id="1617"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100000"/>
              <w:rPr>
                <w:color w:val="000000"/>
                <w:szCs w:val="24"/>
              </w:rPr>
            </w:pPr>
          </w:p>
        </w:tc>
      </w:tr>
      <w:tr w:rsidR="00BF1A40" w:rsidRPr="00787867" w:rsidTr="00BF1A40">
        <w:trPr>
          <w:trHeight w:val="567"/>
        </w:trPr>
        <w:tc>
          <w:tcPr>
            <w:cnfStyle w:val="001000000000"/>
            <w:tcW w:w="353" w:type="pct"/>
            <w:noWrap/>
          </w:tcPr>
          <w:p w:rsidR="00BF1A40" w:rsidRPr="00787867" w:rsidRDefault="00BF1A40" w:rsidP="00787867">
            <w:pPr>
              <w:spacing w:line="240" w:lineRule="auto"/>
              <w:jc w:val="center"/>
              <w:rPr>
                <w:color w:val="000000"/>
                <w:szCs w:val="24"/>
              </w:rPr>
            </w:pPr>
            <w:r>
              <w:rPr>
                <w:color w:val="000000"/>
                <w:szCs w:val="24"/>
              </w:rPr>
              <w:t>1.1.20</w:t>
            </w:r>
          </w:p>
        </w:tc>
        <w:tc>
          <w:tcPr>
            <w:tcW w:w="2324" w:type="pct"/>
          </w:tcPr>
          <w:p w:rsidR="00BF1A40" w:rsidRPr="00BF1A40" w:rsidRDefault="00F8332F" w:rsidP="00787867">
            <w:pPr>
              <w:spacing w:after="160" w:line="240" w:lineRule="auto"/>
              <w:jc w:val="both"/>
              <w:cnfStyle w:val="000000000000"/>
              <w:rPr>
                <w:szCs w:val="22"/>
                <w:rPrChange w:id="1618" w:author="RAM" w:date="2019-02-20T12:16:00Z">
                  <w:rPr>
                    <w:rFonts w:ascii="Times New Roman" w:hAnsi="Times New Roman"/>
                    <w:b/>
                    <w:bCs/>
                    <w:sz w:val="24"/>
                    <w:szCs w:val="22"/>
                  </w:rPr>
                </w:rPrChange>
              </w:rPr>
            </w:pPr>
            <w:r w:rsidRPr="00F8332F">
              <w:rPr>
                <w:sz w:val="24"/>
                <w:szCs w:val="22"/>
                <w:rPrChange w:id="1619" w:author="RAM" w:date="2019-02-20T12:16:00Z">
                  <w:rPr>
                    <w:rFonts w:ascii="Times New Roman" w:hAnsi="Times New Roman"/>
                    <w:color w:val="0563C1" w:themeColor="hyperlink"/>
                    <w:sz w:val="16"/>
                    <w:szCs w:val="24"/>
                    <w:u w:val="single"/>
                  </w:rPr>
                </w:rPrChange>
              </w:rPr>
              <w:t>Kurumumuzda verilen hizmetin daha sağlıklı bir şekilde olması için gerekli olan yeni oda yapımı ve gerekli onarın-tadilat işlerinin yapılabilmesi için gerekli makamlar ile yazışmalar yapılacaktır.</w:t>
            </w:r>
          </w:p>
        </w:tc>
        <w:tc>
          <w:tcPr>
            <w:tcW w:w="1491" w:type="pct"/>
          </w:tcPr>
          <w:p w:rsidR="00BF1A40" w:rsidRPr="00BF1A40" w:rsidRDefault="00F8332F" w:rsidP="005862A1">
            <w:pPr>
              <w:spacing w:after="160" w:line="240" w:lineRule="auto"/>
              <w:cnfStyle w:val="000000000000"/>
              <w:rPr>
                <w:szCs w:val="22"/>
                <w:rPrChange w:id="1620" w:author="RAM" w:date="2019-02-20T12:16:00Z">
                  <w:rPr>
                    <w:rFonts w:ascii="Times New Roman" w:hAnsi="Times New Roman"/>
                    <w:b/>
                    <w:bCs/>
                    <w:sz w:val="24"/>
                    <w:szCs w:val="24"/>
                  </w:rPr>
                </w:rPrChange>
              </w:rPr>
            </w:pPr>
            <w:r w:rsidRPr="00F8332F">
              <w:rPr>
                <w:sz w:val="24"/>
                <w:szCs w:val="22"/>
                <w:rPrChange w:id="1621" w:author="RAM" w:date="2019-02-20T12:16:00Z">
                  <w:rPr>
                    <w:rFonts w:ascii="Times New Roman" w:hAnsi="Times New Roman"/>
                    <w:color w:val="0563C1" w:themeColor="hyperlink"/>
                    <w:sz w:val="16"/>
                    <w:szCs w:val="24"/>
                    <w:u w:val="single"/>
                  </w:rPr>
                </w:rPrChange>
              </w:rPr>
              <w:t>Özel eğitim hizmetleri bölümü</w:t>
            </w:r>
          </w:p>
          <w:p w:rsidR="00BF1A40" w:rsidRPr="00BF1A40" w:rsidRDefault="00F8332F" w:rsidP="005862A1">
            <w:pPr>
              <w:spacing w:after="160" w:line="240" w:lineRule="auto"/>
              <w:cnfStyle w:val="000000000000"/>
              <w:rPr>
                <w:szCs w:val="22"/>
                <w:rPrChange w:id="1622" w:author="RAM" w:date="2019-02-20T12:16:00Z">
                  <w:rPr>
                    <w:rFonts w:ascii="Times New Roman" w:hAnsi="Times New Roman"/>
                    <w:b/>
                    <w:bCs/>
                    <w:sz w:val="24"/>
                    <w:szCs w:val="24"/>
                  </w:rPr>
                </w:rPrChange>
              </w:rPr>
            </w:pPr>
            <w:r w:rsidRPr="00F8332F">
              <w:rPr>
                <w:sz w:val="24"/>
                <w:szCs w:val="22"/>
                <w:rPrChange w:id="1623" w:author="RAM" w:date="2019-02-20T12:16:00Z">
                  <w:rPr>
                    <w:rFonts w:ascii="Times New Roman" w:hAnsi="Times New Roman"/>
                    <w:color w:val="0563C1" w:themeColor="hyperlink"/>
                    <w:sz w:val="16"/>
                    <w:szCs w:val="24"/>
                    <w:u w:val="single"/>
                  </w:rPr>
                </w:rPrChange>
              </w:rPr>
              <w:t>Rehberlik hizmetleri bölümü</w:t>
            </w:r>
          </w:p>
          <w:p w:rsidR="00BF1A40" w:rsidRPr="00BF1A40" w:rsidRDefault="00F8332F" w:rsidP="00787867">
            <w:pPr>
              <w:spacing w:line="240" w:lineRule="auto"/>
              <w:jc w:val="both"/>
              <w:cnfStyle w:val="000000000000"/>
              <w:rPr>
                <w:color w:val="000000"/>
                <w:szCs w:val="22"/>
              </w:rPr>
            </w:pPr>
            <w:r w:rsidRPr="00F8332F">
              <w:rPr>
                <w:sz w:val="24"/>
                <w:szCs w:val="22"/>
                <w:rPrChange w:id="1624" w:author="RAM" w:date="2019-02-20T12:16:00Z">
                  <w:rPr>
                    <w:rFonts w:ascii="Times New Roman" w:hAnsi="Times New Roman"/>
                    <w:color w:val="0563C1" w:themeColor="hyperlink"/>
                    <w:sz w:val="16"/>
                    <w:szCs w:val="24"/>
                    <w:u w:val="single"/>
                  </w:rPr>
                </w:rPrChange>
              </w:rPr>
              <w:t>Kurum idaresi</w:t>
            </w:r>
          </w:p>
        </w:tc>
        <w:tc>
          <w:tcPr>
            <w:tcW w:w="832" w:type="pct"/>
          </w:tcPr>
          <w:p w:rsidR="00BF1A40" w:rsidRPr="00787867" w:rsidRDefault="00BF1A40" w:rsidP="00787867">
            <w:pPr>
              <w:spacing w:line="240" w:lineRule="auto"/>
              <w:jc w:val="both"/>
              <w:cnfStyle w:val="000000000000"/>
              <w:rPr>
                <w:color w:val="000000"/>
                <w:szCs w:val="24"/>
              </w:rPr>
            </w:pPr>
          </w:p>
        </w:tc>
      </w:tr>
    </w:tbl>
    <w:p w:rsidR="000978E4" w:rsidDel="00D247E0" w:rsidRDefault="000978E4" w:rsidP="000978E4">
      <w:pPr>
        <w:keepNext/>
        <w:keepLines/>
        <w:spacing w:before="240" w:after="240" w:line="240" w:lineRule="auto"/>
        <w:outlineLvl w:val="2"/>
        <w:rPr>
          <w:del w:id="1625" w:author="pc" w:date="2019-05-30T11:59:00Z"/>
          <w:rFonts w:eastAsia="SimSun"/>
          <w:b/>
          <w:color w:val="00B050"/>
          <w:sz w:val="28"/>
          <w:szCs w:val="24"/>
        </w:rPr>
      </w:pPr>
    </w:p>
    <w:p w:rsidR="0041605C" w:rsidDel="00D247E0" w:rsidRDefault="0041605C" w:rsidP="00787867">
      <w:pPr>
        <w:pStyle w:val="Balk2"/>
        <w:rPr>
          <w:del w:id="1626" w:author="pc" w:date="2019-05-30T11:59:00Z"/>
          <w:rFonts w:ascii="Book Antiqua" w:eastAsia="SimSun" w:hAnsi="Book Antiqua" w:cs="Times New Roman"/>
          <w:b/>
          <w:color w:val="00B050"/>
          <w:sz w:val="28"/>
          <w:szCs w:val="24"/>
        </w:rPr>
      </w:pPr>
      <w:bookmarkStart w:id="1627" w:name="_Toc531097545"/>
    </w:p>
    <w:p w:rsidR="0041605C" w:rsidDel="00D247E0" w:rsidRDefault="0041605C" w:rsidP="00787867">
      <w:pPr>
        <w:pStyle w:val="Balk2"/>
        <w:rPr>
          <w:del w:id="1628" w:author="pc" w:date="2019-05-30T11:59:00Z"/>
          <w:rFonts w:ascii="Book Antiqua" w:eastAsia="SimSun" w:hAnsi="Book Antiqua" w:cs="Times New Roman"/>
          <w:b/>
          <w:color w:val="00B050"/>
          <w:sz w:val="28"/>
          <w:szCs w:val="24"/>
        </w:rPr>
      </w:pPr>
    </w:p>
    <w:p w:rsidR="0041605C" w:rsidRDefault="0041605C" w:rsidP="00787867">
      <w:pPr>
        <w:pStyle w:val="Balk2"/>
        <w:rPr>
          <w:rFonts w:ascii="Book Antiqua" w:eastAsia="SimSun" w:hAnsi="Book Antiqua" w:cs="Times New Roman"/>
          <w:b/>
          <w:color w:val="00B050"/>
          <w:sz w:val="28"/>
          <w:szCs w:val="24"/>
        </w:rPr>
      </w:pPr>
    </w:p>
    <w:bookmarkEnd w:id="1627"/>
    <w:p w:rsidR="00F85D80" w:rsidRDefault="00F85D80" w:rsidP="00787867">
      <w:pPr>
        <w:ind w:firstLine="708"/>
        <w:jc w:val="both"/>
      </w:pPr>
    </w:p>
    <w:p w:rsidR="000A1B56" w:rsidRPr="00422DBB" w:rsidRDefault="000A1B56" w:rsidP="000A1B56">
      <w:pPr>
        <w:jc w:val="both"/>
        <w:rPr>
          <w:ins w:id="1629" w:author="pc" w:date="2020-01-07T13:40:00Z"/>
          <w:szCs w:val="24"/>
          <w:rPrChange w:id="1630" w:author="pc" w:date="2020-01-07T13:52:00Z">
            <w:rPr>
              <w:ins w:id="1631" w:author="pc" w:date="2020-01-07T13:40:00Z"/>
              <w:sz w:val="20"/>
              <w:szCs w:val="20"/>
            </w:rPr>
          </w:rPrChange>
        </w:rPr>
      </w:pPr>
      <w:ins w:id="1632" w:author="pc" w:date="2020-01-07T13:40:00Z">
        <w:r w:rsidRPr="00E033BB">
          <w:rPr>
            <w:b/>
            <w:color w:val="FF0000"/>
            <w:sz w:val="22"/>
            <w:szCs w:val="22"/>
          </w:rPr>
          <w:t xml:space="preserve">STRATEJİK HEDEF </w:t>
        </w:r>
        <w:r>
          <w:rPr>
            <w:b/>
            <w:color w:val="FF0000"/>
            <w:sz w:val="22"/>
            <w:szCs w:val="22"/>
          </w:rPr>
          <w:t>1</w:t>
        </w:r>
        <w:r w:rsidRPr="00E033BB">
          <w:rPr>
            <w:b/>
            <w:color w:val="FF0000"/>
            <w:sz w:val="22"/>
            <w:szCs w:val="22"/>
          </w:rPr>
          <w:t>.</w:t>
        </w:r>
        <w:r>
          <w:rPr>
            <w:b/>
            <w:color w:val="FF0000"/>
            <w:sz w:val="22"/>
            <w:szCs w:val="22"/>
          </w:rPr>
          <w:t xml:space="preserve">2. </w:t>
        </w:r>
        <w:r w:rsidR="00F8332F" w:rsidRPr="00F8332F">
          <w:rPr>
            <w:szCs w:val="24"/>
            <w:rPrChange w:id="1633" w:author="pc" w:date="2020-01-07T13:52:00Z">
              <w:rPr>
                <w:color w:val="0563C1" w:themeColor="hyperlink"/>
                <w:sz w:val="20"/>
                <w:szCs w:val="20"/>
                <w:u w:val="single"/>
              </w:rPr>
            </w:rPrChange>
          </w:rPr>
          <w:t xml:space="preserve">Sorumluluk bölgemizde Rehberlik Hizmetlerine ulaşımı artırmak, çalışmalarının verimliliğini arttırmak ve Rehberlik Hizmetleri Bölümünün tanıtımını gerçekleştirmek üzere projeler geliştirerek, Rehber Öğretmeni olan ve olmayan tüm eğitim kurumlarında araştırma çalışmaları yürüterek rehberlik hizmetlerinden yararlanmayan birey sayısını azaltmak. </w:t>
        </w:r>
      </w:ins>
    </w:p>
    <w:p w:rsidR="00F85D80" w:rsidDel="0030166D" w:rsidRDefault="00F8332F" w:rsidP="00BA1CA9">
      <w:pPr>
        <w:keepNext/>
        <w:keepLines/>
        <w:spacing w:before="240" w:after="240" w:line="240" w:lineRule="auto"/>
        <w:outlineLvl w:val="2"/>
        <w:rPr>
          <w:ins w:id="1634" w:author="RAM" w:date="2019-02-20T13:34:00Z"/>
          <w:del w:id="1635" w:author="pc" w:date="2020-01-07T13:06:00Z"/>
          <w:rFonts w:eastAsia="SimSun"/>
          <w:szCs w:val="24"/>
        </w:rPr>
      </w:pPr>
      <w:ins w:id="1636" w:author="RAM" w:date="2019-02-20T12:36:00Z">
        <w:del w:id="1637" w:author="pc" w:date="2020-01-07T13:06:00Z">
          <w:r w:rsidRPr="00F8332F">
            <w:rPr>
              <w:rFonts w:eastAsia="SimSun"/>
              <w:b/>
              <w:noProof/>
              <w:color w:val="00B050"/>
              <w:sz w:val="28"/>
              <w:szCs w:val="24"/>
            </w:rPr>
            <w:pict>
              <v:rect id="_x0000_s1031" style="position:absolute;margin-left:-32.2pt;margin-top:-4.6pt;width:720.25pt;height:72.7pt;z-index:251666432" strokecolor="#1f4d78 [1604]" strokeweight="3pt">
                <v:stroke linestyle="thinThin"/>
                <v:textbox style="mso-next-textbox:#_x0000_s1031">
                  <w:txbxContent>
                    <w:p w:rsidR="00984F80" w:rsidRPr="00A81CCF" w:rsidDel="0030166D" w:rsidRDefault="00984F80" w:rsidP="00F85D80">
                      <w:pPr>
                        <w:spacing w:after="0" w:line="240" w:lineRule="auto"/>
                        <w:jc w:val="center"/>
                        <w:rPr>
                          <w:del w:id="1638" w:author="pc" w:date="2020-01-07T13:06:00Z"/>
                          <w:b/>
                          <w:color w:val="1F4E79" w:themeColor="accent1" w:themeShade="80"/>
                        </w:rPr>
                      </w:pPr>
                      <w:del w:id="1639" w:author="pc" w:date="2020-01-07T13:06:00Z">
                        <w:r w:rsidRPr="00A81CCF" w:rsidDel="0030166D">
                          <w:rPr>
                            <w:b/>
                            <w:color w:val="1F4E79" w:themeColor="accent1" w:themeShade="80"/>
                          </w:rPr>
                          <w:delText>TEMA</w:delText>
                        </w:r>
                        <w:r w:rsidDel="0030166D">
                          <w:rPr>
                            <w:b/>
                            <w:color w:val="1F4E79" w:themeColor="accent1" w:themeShade="80"/>
                          </w:rPr>
                          <w:delText xml:space="preserve"> 2</w:delText>
                        </w:r>
                        <w:r w:rsidRPr="00A81CCF" w:rsidDel="0030166D">
                          <w:rPr>
                            <w:b/>
                            <w:color w:val="1F4E79" w:themeColor="accent1" w:themeShade="80"/>
                          </w:rPr>
                          <w:delText xml:space="preserve"> :</w:delText>
                        </w:r>
                        <w:r w:rsidDel="0030166D">
                          <w:rPr>
                            <w:b/>
                            <w:color w:val="1F4E79" w:themeColor="accent1" w:themeShade="80"/>
                          </w:rPr>
                          <w:delText>REHBERLİK HİZMETLERİ</w:delText>
                        </w:r>
                      </w:del>
                    </w:p>
                    <w:p w:rsidR="00F8332F" w:rsidRPr="00F8332F" w:rsidRDefault="00984F80" w:rsidP="00F8332F">
                      <w:pPr>
                        <w:jc w:val="both"/>
                        <w:rPr>
                          <w:del w:id="1640" w:author="pc" w:date="2020-01-07T13:06:00Z"/>
                          <w:sz w:val="22"/>
                          <w:szCs w:val="22"/>
                          <w:rPrChange w:id="1641" w:author="RAM" w:date="2019-02-20T12:41:00Z">
                            <w:rPr>
                              <w:del w:id="1642" w:author="pc" w:date="2020-01-07T13:06:00Z"/>
                            </w:rPr>
                          </w:rPrChange>
                        </w:rPr>
                        <w:pPrChange w:id="1643" w:author="RAM" w:date="2019-02-20T12:42:00Z">
                          <w:pPr>
                            <w:ind w:firstLine="708"/>
                            <w:jc w:val="both"/>
                          </w:pPr>
                        </w:pPrChange>
                      </w:pPr>
                      <w:del w:id="1644" w:author="pc" w:date="2020-01-07T13:06:00Z">
                        <w:r w:rsidRPr="00A81CCF" w:rsidDel="0030166D">
                          <w:rPr>
                            <w:b/>
                            <w:color w:val="1F4E79" w:themeColor="accent1" w:themeShade="80"/>
                            <w:sz w:val="22"/>
                            <w:szCs w:val="22"/>
                          </w:rPr>
                          <w:delText xml:space="preserve">STRATEJİK AMAÇ 1: </w:delText>
                        </w:r>
                        <w:r w:rsidRPr="00E033BB" w:rsidDel="0030166D">
                          <w:rPr>
                            <w:sz w:val="22"/>
                            <w:szCs w:val="22"/>
                          </w:rPr>
                          <w:delText xml:space="preserve">Rehberlik hizmetleri çalışmalarının verimliliğini arttırmak </w:delText>
                        </w:r>
                        <w:r w:rsidR="00F8332F" w:rsidRPr="00F8332F">
                          <w:rPr>
                            <w:sz w:val="22"/>
                            <w:szCs w:val="22"/>
                            <w:rPrChange w:id="1645" w:author="RAM" w:date="2019-02-20T12:41:00Z">
                              <w:rPr/>
                            </w:rPrChange>
                          </w:rPr>
                          <w:delText>işbirliği geliştir</w:delText>
                        </w:r>
                        <w:r w:rsidDel="0030166D">
                          <w:rPr>
                            <w:sz w:val="22"/>
                            <w:szCs w:val="22"/>
                          </w:rPr>
                          <w:delText xml:space="preserve">erek </w:delText>
                        </w:r>
                      </w:del>
                      <w:del w:id="1646" w:author="pc" w:date="2020-01-07T13:05:00Z">
                        <w:r w:rsidDel="00F2330C">
                          <w:rPr>
                            <w:sz w:val="22"/>
                            <w:szCs w:val="22"/>
                          </w:rPr>
                          <w:delText>ara</w:delText>
                        </w:r>
                      </w:del>
                      <w:del w:id="1647" w:author="pc" w:date="2020-01-07T13:06:00Z">
                        <w:r w:rsidDel="0030166D">
                          <w:rPr>
                            <w:sz w:val="22"/>
                            <w:szCs w:val="22"/>
                          </w:rPr>
                          <w:delText>ştırma ve projeler üretmek</w:delText>
                        </w:r>
                        <w:r w:rsidR="00F8332F" w:rsidRPr="00F8332F">
                          <w:rPr>
                            <w:sz w:val="22"/>
                            <w:szCs w:val="22"/>
                            <w:rPrChange w:id="1648" w:author="RAM" w:date="2019-02-20T12:41:00Z">
                              <w:rPr/>
                            </w:rPrChange>
                          </w:rPr>
                          <w:delText>.</w:delText>
                        </w:r>
                      </w:del>
                    </w:p>
                    <w:p w:rsidR="00984F80" w:rsidRDefault="00984F80">
                      <w:pPr>
                        <w:jc w:val="both"/>
                        <w:rPr>
                          <w:rFonts w:ascii="Times New Roman" w:hAnsi="Times New Roman"/>
                          <w:sz w:val="22"/>
                          <w:szCs w:val="22"/>
                        </w:rPr>
                      </w:pPr>
                    </w:p>
                    <w:p w:rsidR="00984F80" w:rsidRPr="00A81CCF" w:rsidRDefault="00984F80" w:rsidP="00F85D80">
                      <w:pPr>
                        <w:jc w:val="center"/>
                        <w:rPr>
                          <w:color w:val="1F4E79" w:themeColor="accent1" w:themeShade="80"/>
                          <w:sz w:val="22"/>
                          <w:szCs w:val="22"/>
                        </w:rPr>
                      </w:pPr>
                    </w:p>
                  </w:txbxContent>
                </v:textbox>
              </v:rect>
            </w:pict>
          </w:r>
        </w:del>
      </w:ins>
    </w:p>
    <w:p w:rsidR="00E664C6" w:rsidDel="0030166D" w:rsidRDefault="00E664C6" w:rsidP="00BA1CA9">
      <w:pPr>
        <w:keepNext/>
        <w:keepLines/>
        <w:spacing w:before="240" w:after="240" w:line="240" w:lineRule="auto"/>
        <w:outlineLvl w:val="2"/>
        <w:rPr>
          <w:ins w:id="1649" w:author="RAM" w:date="2019-02-20T13:34:00Z"/>
          <w:del w:id="1650" w:author="pc" w:date="2020-01-07T13:06:00Z"/>
          <w:rFonts w:eastAsia="SimSun"/>
          <w:szCs w:val="24"/>
        </w:rPr>
      </w:pPr>
    </w:p>
    <w:p w:rsidR="00E664C6" w:rsidDel="000A1B56" w:rsidRDefault="00E664C6" w:rsidP="00BA1CA9">
      <w:pPr>
        <w:keepNext/>
        <w:keepLines/>
        <w:spacing w:before="240" w:after="240" w:line="240" w:lineRule="auto"/>
        <w:outlineLvl w:val="2"/>
        <w:rPr>
          <w:del w:id="1651" w:author="pc" w:date="2020-01-07T13:40:00Z"/>
          <w:rFonts w:eastAsia="SimSun"/>
          <w:szCs w:val="24"/>
        </w:rPr>
      </w:pPr>
    </w:p>
    <w:p w:rsidR="00F85D80" w:rsidDel="000A1B56" w:rsidRDefault="00F8332F" w:rsidP="00BA1CA9">
      <w:pPr>
        <w:keepNext/>
        <w:keepLines/>
        <w:spacing w:before="240" w:after="240" w:line="240" w:lineRule="auto"/>
        <w:outlineLvl w:val="2"/>
        <w:rPr>
          <w:del w:id="1652" w:author="pc" w:date="2020-01-07T13:40:00Z"/>
          <w:rFonts w:eastAsia="SimSun"/>
          <w:szCs w:val="24"/>
        </w:rPr>
      </w:pPr>
      <w:del w:id="1653" w:author="pc" w:date="2020-01-07T13:40:00Z">
        <w:r w:rsidRPr="00F8332F">
          <w:rPr>
            <w:rFonts w:eastAsia="SimSun"/>
            <w:b/>
            <w:noProof/>
            <w:color w:val="00B050"/>
            <w:sz w:val="28"/>
            <w:szCs w:val="24"/>
          </w:rPr>
          <w:pict>
            <v:roundrect id="_x0000_s1032" style="position:absolute;margin-left:158.1pt;margin-top:5.95pt;width:409pt;height:98.65pt;z-index:251667456" arcsize="10923f">
              <v:textbox style="mso-next-textbox:#_x0000_s1032">
                <w:txbxContent>
                  <w:p w:rsidR="00984F80" w:rsidRPr="00E033BB" w:rsidDel="00E033BB" w:rsidRDefault="00984F80" w:rsidP="00E033BB">
                    <w:pPr>
                      <w:jc w:val="center"/>
                      <w:rPr>
                        <w:del w:id="1654" w:author="RAM" w:date="2019-02-20T12:47:00Z"/>
                        <w:b/>
                        <w:color w:val="FF0000"/>
                        <w:sz w:val="22"/>
                        <w:szCs w:val="22"/>
                        <w:rPrChange w:id="1655" w:author="RAM" w:date="2019-02-20T12:47:00Z">
                          <w:rPr>
                            <w:del w:id="1656" w:author="RAM" w:date="2019-02-20T12:47:00Z"/>
                            <w:rFonts w:ascii="Times New Roman" w:hAnsi="Times New Roman"/>
                            <w:b/>
                            <w:szCs w:val="24"/>
                          </w:rPr>
                        </w:rPrChange>
                      </w:rPr>
                    </w:pPr>
                    <w:r w:rsidRPr="00E033BB">
                      <w:rPr>
                        <w:b/>
                        <w:color w:val="FF0000"/>
                        <w:sz w:val="22"/>
                        <w:szCs w:val="22"/>
                      </w:rPr>
                      <w:t xml:space="preserve">STRATEJİK HEDEF </w:t>
                    </w:r>
                    <w:ins w:id="1657" w:author="pc" w:date="2020-01-07T13:06:00Z">
                      <w:r>
                        <w:rPr>
                          <w:b/>
                          <w:color w:val="FF0000"/>
                          <w:sz w:val="22"/>
                          <w:szCs w:val="22"/>
                        </w:rPr>
                        <w:t>1</w:t>
                      </w:r>
                    </w:ins>
                    <w:del w:id="1658" w:author="pc" w:date="2020-01-07T13:06:00Z">
                      <w:r w:rsidRPr="00E033BB" w:rsidDel="0030166D">
                        <w:rPr>
                          <w:b/>
                          <w:color w:val="FF0000"/>
                          <w:sz w:val="22"/>
                          <w:szCs w:val="22"/>
                        </w:rPr>
                        <w:delText>2</w:delText>
                      </w:r>
                    </w:del>
                    <w:r w:rsidRPr="00E033BB">
                      <w:rPr>
                        <w:b/>
                        <w:color w:val="FF0000"/>
                        <w:sz w:val="22"/>
                        <w:szCs w:val="22"/>
                      </w:rPr>
                      <w:t>.</w:t>
                    </w:r>
                    <w:ins w:id="1659" w:author="pc" w:date="2020-01-07T13:06:00Z">
                      <w:r>
                        <w:rPr>
                          <w:b/>
                          <w:color w:val="FF0000"/>
                          <w:sz w:val="22"/>
                          <w:szCs w:val="22"/>
                        </w:rPr>
                        <w:t>2</w:t>
                      </w:r>
                    </w:ins>
                    <w:del w:id="1660" w:author="pc" w:date="2020-01-07T13:06:00Z">
                      <w:r w:rsidRPr="00E033BB" w:rsidDel="0030166D">
                        <w:rPr>
                          <w:b/>
                          <w:color w:val="FF0000"/>
                          <w:sz w:val="22"/>
                          <w:szCs w:val="22"/>
                        </w:rPr>
                        <w:delText>1</w:delText>
                      </w:r>
                    </w:del>
                    <w:ins w:id="1661" w:author="RAM" w:date="2019-02-20T12:47:00Z">
                      <w:r>
                        <w:rPr>
                          <w:b/>
                          <w:color w:val="FF0000"/>
                          <w:sz w:val="22"/>
                          <w:szCs w:val="22"/>
                        </w:rPr>
                        <w:t>.</w:t>
                      </w:r>
                    </w:ins>
                    <w:ins w:id="1662" w:author="pc" w:date="2020-01-07T13:06:00Z">
                      <w:r>
                        <w:rPr>
                          <w:b/>
                          <w:color w:val="FF0000"/>
                          <w:sz w:val="22"/>
                          <w:szCs w:val="22"/>
                        </w:rPr>
                        <w:t xml:space="preserve"> </w:t>
                      </w:r>
                    </w:ins>
                  </w:p>
                  <w:p w:rsidR="00984F80" w:rsidRPr="00E033BB" w:rsidRDefault="00984F80" w:rsidP="00DB3385">
                    <w:pPr>
                      <w:jc w:val="both"/>
                      <w:rPr>
                        <w:sz w:val="20"/>
                        <w:szCs w:val="20"/>
                        <w:rPrChange w:id="1663" w:author="RAM" w:date="2019-02-20T12:48:00Z">
                          <w:rPr>
                            <w:szCs w:val="24"/>
                          </w:rPr>
                        </w:rPrChange>
                      </w:rPr>
                    </w:pPr>
                    <w:del w:id="1664" w:author="pc" w:date="2020-01-07T10:08:00Z">
                      <w:r w:rsidRPr="00E033BB" w:rsidDel="00DB3385">
                        <w:rPr>
                          <w:sz w:val="20"/>
                          <w:szCs w:val="20"/>
                        </w:rPr>
                        <w:delText>İlçemizde</w:delText>
                      </w:r>
                    </w:del>
                    <w:ins w:id="1665" w:author="pc" w:date="2020-01-07T10:08:00Z">
                      <w:r>
                        <w:rPr>
                          <w:sz w:val="20"/>
                          <w:szCs w:val="20"/>
                        </w:rPr>
                        <w:t>Sorumluluk bölgemizde</w:t>
                      </w:r>
                    </w:ins>
                    <w:r w:rsidRPr="00E033BB">
                      <w:rPr>
                        <w:sz w:val="20"/>
                        <w:szCs w:val="20"/>
                      </w:rPr>
                      <w:t xml:space="preserve"> Rehberlik Hizmetleri</w:t>
                    </w:r>
                    <w:ins w:id="1666" w:author="pc" w:date="2020-01-07T13:06:00Z">
                      <w:r>
                        <w:rPr>
                          <w:sz w:val="20"/>
                          <w:szCs w:val="20"/>
                        </w:rPr>
                        <w:t>ne ulaşımı artırmak,</w:t>
                      </w:r>
                    </w:ins>
                    <w:r w:rsidRPr="00E033BB">
                      <w:rPr>
                        <w:sz w:val="20"/>
                        <w:szCs w:val="20"/>
                      </w:rPr>
                      <w:t xml:space="preserve"> çalışmalarının verimliliğini arttırmak ve Rehberlik Hizmetleri Bölümünün tanıtımını gerçekleştirmek üzere</w:t>
                    </w:r>
                    <w:r>
                      <w:rPr>
                        <w:sz w:val="20"/>
                        <w:szCs w:val="20"/>
                      </w:rPr>
                      <w:t xml:space="preserve"> projeler geliştirerek,</w:t>
                    </w:r>
                    <w:r w:rsidRPr="00E033BB">
                      <w:rPr>
                        <w:sz w:val="20"/>
                        <w:szCs w:val="20"/>
                      </w:rPr>
                      <w:t xml:space="preserve"> Rehber Öğretmeni olan ve olmayan tüm eğitim kurumlarında </w:t>
                    </w:r>
                    <w:r>
                      <w:rPr>
                        <w:sz w:val="20"/>
                        <w:szCs w:val="20"/>
                      </w:rPr>
                      <w:t>araştırma</w:t>
                    </w:r>
                    <w:r w:rsidRPr="00E033BB">
                      <w:rPr>
                        <w:sz w:val="20"/>
                        <w:szCs w:val="20"/>
                      </w:rPr>
                      <w:t xml:space="preserve"> çalışmaları yürüterek rehberlik hizmetlerinden</w:t>
                    </w:r>
                    <w:r w:rsidRPr="00FC7E36">
                      <w:rPr>
                        <w:szCs w:val="24"/>
                      </w:rPr>
                      <w:t xml:space="preserve"> </w:t>
                    </w:r>
                    <w:r w:rsidR="00F8332F" w:rsidRPr="00F8332F">
                      <w:rPr>
                        <w:sz w:val="20"/>
                        <w:szCs w:val="20"/>
                        <w:rPrChange w:id="1667" w:author="RAM" w:date="2019-02-20T12:48:00Z">
                          <w:rPr>
                            <w:szCs w:val="24"/>
                          </w:rPr>
                        </w:rPrChange>
                      </w:rPr>
                      <w:t xml:space="preserve">yararlanmayan birey sayısını azaltmak. </w:t>
                    </w:r>
                  </w:p>
                  <w:p w:rsidR="00984F80" w:rsidRDefault="00984F80"/>
                </w:txbxContent>
              </v:textbox>
            </v:roundrect>
          </w:pict>
        </w:r>
      </w:del>
    </w:p>
    <w:p w:rsidR="00E033BB" w:rsidDel="000A1B56" w:rsidRDefault="00E033BB" w:rsidP="00BA1CA9">
      <w:pPr>
        <w:keepNext/>
        <w:keepLines/>
        <w:spacing w:before="240" w:after="240" w:line="240" w:lineRule="auto"/>
        <w:outlineLvl w:val="2"/>
        <w:rPr>
          <w:del w:id="1668" w:author="pc" w:date="2020-01-07T13:40:00Z"/>
          <w:rFonts w:eastAsia="SimSun"/>
          <w:szCs w:val="24"/>
        </w:rPr>
      </w:pPr>
    </w:p>
    <w:p w:rsidR="00E664C6" w:rsidDel="000A1B56" w:rsidRDefault="00E664C6" w:rsidP="00BA1CA9">
      <w:pPr>
        <w:keepNext/>
        <w:keepLines/>
        <w:spacing w:before="240" w:after="240" w:line="240" w:lineRule="auto"/>
        <w:outlineLvl w:val="2"/>
        <w:rPr>
          <w:ins w:id="1669" w:author="RAM" w:date="2019-02-20T13:34:00Z"/>
          <w:del w:id="1670" w:author="pc" w:date="2020-01-07T13:40:00Z"/>
          <w:rFonts w:eastAsia="SimSun"/>
          <w:szCs w:val="24"/>
        </w:rPr>
      </w:pPr>
    </w:p>
    <w:p w:rsidR="00E664C6" w:rsidDel="000A1B56" w:rsidRDefault="00E664C6" w:rsidP="00BA1CA9">
      <w:pPr>
        <w:keepNext/>
        <w:keepLines/>
        <w:spacing w:before="240" w:after="240" w:line="240" w:lineRule="auto"/>
        <w:outlineLvl w:val="2"/>
        <w:rPr>
          <w:del w:id="1671" w:author="pc" w:date="2020-01-07T13:40:00Z"/>
          <w:rFonts w:eastAsia="SimSun"/>
          <w:b/>
          <w:color w:val="00B050"/>
          <w:sz w:val="28"/>
          <w:szCs w:val="24"/>
        </w:rPr>
      </w:pPr>
    </w:p>
    <w:p w:rsidR="00E664C6" w:rsidDel="00D247E0" w:rsidRDefault="00E664C6" w:rsidP="00BA1CA9">
      <w:pPr>
        <w:keepNext/>
        <w:keepLines/>
        <w:spacing w:before="240" w:after="240" w:line="240" w:lineRule="auto"/>
        <w:outlineLvl w:val="2"/>
        <w:rPr>
          <w:del w:id="1672" w:author="pc" w:date="2019-05-30T12:00:00Z"/>
          <w:rFonts w:eastAsia="SimSun"/>
          <w:b/>
          <w:color w:val="00B050"/>
          <w:sz w:val="28"/>
          <w:szCs w:val="24"/>
        </w:rPr>
      </w:pPr>
    </w:p>
    <w:p w:rsidR="00BA1CA9" w:rsidRPr="00BA1CA9" w:rsidRDefault="00BA1CA9" w:rsidP="00BA1CA9">
      <w:pPr>
        <w:keepNext/>
        <w:keepLines/>
        <w:spacing w:before="240" w:after="240" w:line="240" w:lineRule="auto"/>
        <w:outlineLvl w:val="2"/>
        <w:rPr>
          <w:rFonts w:eastAsia="SimSun"/>
          <w:b/>
          <w:color w:val="00B050"/>
          <w:sz w:val="28"/>
          <w:szCs w:val="24"/>
        </w:rPr>
      </w:pPr>
      <w:bookmarkStart w:id="1673" w:name="_Toc29297977"/>
      <w:r w:rsidRPr="00BA1CA9">
        <w:rPr>
          <w:rFonts w:eastAsia="SimSun"/>
          <w:b/>
          <w:color w:val="00B050"/>
          <w:sz w:val="28"/>
          <w:szCs w:val="24"/>
        </w:rPr>
        <w:t>Performans Göstergeleri</w:t>
      </w:r>
      <w:bookmarkEnd w:id="1673"/>
    </w:p>
    <w:tbl>
      <w:tblPr>
        <w:tblStyle w:val="GridTable4Accent2"/>
        <w:tblW w:w="13008" w:type="dxa"/>
        <w:tblLayout w:type="fixed"/>
        <w:tblLook w:val="04A0"/>
        <w:tblPrChange w:id="1674" w:author="pc" w:date="2020-01-07T13:37:00Z">
          <w:tblPr>
            <w:tblStyle w:val="GridTable4Accent2"/>
            <w:tblW w:w="13008" w:type="dxa"/>
            <w:tblLayout w:type="fixed"/>
            <w:tblLook w:val="04A0"/>
          </w:tblPr>
        </w:tblPrChange>
      </w:tblPr>
      <w:tblGrid>
        <w:gridCol w:w="1757"/>
        <w:gridCol w:w="5155"/>
        <w:gridCol w:w="844"/>
        <w:gridCol w:w="7"/>
        <w:gridCol w:w="1085"/>
        <w:gridCol w:w="1041"/>
        <w:gridCol w:w="1007"/>
        <w:gridCol w:w="1092"/>
        <w:gridCol w:w="1005"/>
        <w:gridCol w:w="15"/>
        <w:tblGridChange w:id="1675">
          <w:tblGrid>
            <w:gridCol w:w="1757"/>
            <w:gridCol w:w="5155"/>
            <w:gridCol w:w="844"/>
            <w:gridCol w:w="7"/>
            <w:gridCol w:w="1085"/>
            <w:gridCol w:w="1041"/>
            <w:gridCol w:w="1007"/>
            <w:gridCol w:w="1092"/>
            <w:gridCol w:w="1005"/>
            <w:gridCol w:w="15"/>
          </w:tblGrid>
        </w:tblGridChange>
      </w:tblGrid>
      <w:tr w:rsidR="00BA1CA9" w:rsidRPr="00BA1CA9" w:rsidTr="00C84FFC">
        <w:trPr>
          <w:cnfStyle w:val="100000000000"/>
          <w:trHeight w:val="421"/>
          <w:trPrChange w:id="1676" w:author="pc" w:date="2020-01-07T13:37:00Z">
            <w:trPr>
              <w:trHeight w:val="421"/>
            </w:trPr>
          </w:trPrChange>
        </w:trPr>
        <w:tc>
          <w:tcPr>
            <w:cnfStyle w:val="001000000000"/>
            <w:tcW w:w="1757" w:type="dxa"/>
            <w:vMerge w:val="restart"/>
            <w:noWrap/>
            <w:hideMark/>
            <w:tcPrChange w:id="1677" w:author="pc" w:date="2020-01-07T13:37:00Z">
              <w:tcPr>
                <w:tcW w:w="1757" w:type="dxa"/>
                <w:vMerge w:val="restart"/>
                <w:noWrap/>
                <w:vAlign w:val="center"/>
                <w:hideMark/>
              </w:tcPr>
            </w:tcPrChange>
          </w:tcPr>
          <w:p w:rsidR="00BA1CA9" w:rsidRPr="00BA1CA9" w:rsidRDefault="00BA1CA9" w:rsidP="00BA1CA9">
            <w:pPr>
              <w:spacing w:line="240" w:lineRule="auto"/>
              <w:cnfStyle w:val="101000000000"/>
              <w:rPr>
                <w:szCs w:val="24"/>
              </w:rPr>
            </w:pPr>
            <w:r w:rsidRPr="00BA1CA9">
              <w:rPr>
                <w:szCs w:val="24"/>
              </w:rPr>
              <w:t>No</w:t>
            </w:r>
          </w:p>
        </w:tc>
        <w:tc>
          <w:tcPr>
            <w:tcW w:w="5155" w:type="dxa"/>
            <w:vMerge w:val="restart"/>
            <w:hideMark/>
            <w:tcPrChange w:id="1678" w:author="pc" w:date="2020-01-07T13:37:00Z">
              <w:tcPr>
                <w:tcW w:w="5155" w:type="dxa"/>
                <w:vMerge w:val="restart"/>
                <w:vAlign w:val="center"/>
                <w:hideMark/>
              </w:tcPr>
            </w:tcPrChange>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851" w:type="dxa"/>
            <w:gridSpan w:val="2"/>
            <w:tcPrChange w:id="1679" w:author="pc" w:date="2020-01-07T13:37:00Z">
              <w:tcPr>
                <w:tcW w:w="851" w:type="dxa"/>
                <w:gridSpan w:val="2"/>
                <w:vAlign w:val="center"/>
              </w:tcPr>
            </w:tcPrChange>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tcPrChange w:id="1680" w:author="pc" w:date="2020-01-07T13:37:00Z">
              <w:tcPr>
                <w:tcW w:w="5245" w:type="dxa"/>
                <w:gridSpan w:val="6"/>
                <w:vAlign w:val="center"/>
              </w:tcPr>
            </w:tcPrChange>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C84FFC">
        <w:trPr>
          <w:gridAfter w:val="1"/>
          <w:cnfStyle w:val="000000100000"/>
          <w:wAfter w:w="15" w:type="dxa"/>
          <w:trHeight w:val="309"/>
          <w:trPrChange w:id="1681" w:author="pc" w:date="2020-01-07T13:37:00Z">
            <w:trPr>
              <w:gridAfter w:val="1"/>
              <w:wAfter w:w="15" w:type="dxa"/>
              <w:trHeight w:val="309"/>
            </w:trPr>
          </w:trPrChange>
        </w:trPr>
        <w:tc>
          <w:tcPr>
            <w:cnfStyle w:val="001000000000"/>
            <w:tcW w:w="1757" w:type="dxa"/>
            <w:vMerge/>
            <w:hideMark/>
            <w:tcPrChange w:id="1682" w:author="pc" w:date="2020-01-07T13:37:00Z">
              <w:tcPr>
                <w:tcW w:w="1757" w:type="dxa"/>
                <w:vMerge/>
                <w:vAlign w:val="center"/>
                <w:hideMark/>
              </w:tcPr>
            </w:tcPrChange>
          </w:tcPr>
          <w:p w:rsidR="00BA1CA9" w:rsidRPr="00BA1CA9" w:rsidRDefault="00BA1CA9" w:rsidP="00BA1CA9">
            <w:pPr>
              <w:spacing w:line="240" w:lineRule="auto"/>
              <w:cnfStyle w:val="001000100000"/>
              <w:rPr>
                <w:szCs w:val="22"/>
              </w:rPr>
            </w:pPr>
          </w:p>
        </w:tc>
        <w:tc>
          <w:tcPr>
            <w:tcW w:w="5155" w:type="dxa"/>
            <w:vMerge/>
            <w:hideMark/>
            <w:tcPrChange w:id="1683" w:author="pc" w:date="2020-01-07T13:37:00Z">
              <w:tcPr>
                <w:tcW w:w="5155" w:type="dxa"/>
                <w:vMerge/>
                <w:vAlign w:val="center"/>
                <w:hideMark/>
              </w:tcPr>
            </w:tcPrChange>
          </w:tcPr>
          <w:p w:rsidR="00BA1CA9" w:rsidRPr="00BA1CA9" w:rsidRDefault="00BA1CA9" w:rsidP="00BA1CA9">
            <w:pPr>
              <w:spacing w:line="240" w:lineRule="auto"/>
              <w:cnfStyle w:val="000000100000"/>
              <w:rPr>
                <w:b/>
                <w:bCs/>
                <w:szCs w:val="22"/>
              </w:rPr>
            </w:pPr>
          </w:p>
        </w:tc>
        <w:tc>
          <w:tcPr>
            <w:tcW w:w="844" w:type="dxa"/>
            <w:noWrap/>
            <w:hideMark/>
            <w:tcPrChange w:id="1684" w:author="pc" w:date="2020-01-07T13:37:00Z">
              <w:tcPr>
                <w:tcW w:w="844" w:type="dxa"/>
                <w:noWrap/>
                <w:vAlign w:val="center"/>
                <w:hideMark/>
              </w:tcPr>
            </w:tcPrChange>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hideMark/>
            <w:tcPrChange w:id="1685" w:author="pc" w:date="2020-01-07T13:37:00Z">
              <w:tcPr>
                <w:tcW w:w="1092" w:type="dxa"/>
                <w:gridSpan w:val="2"/>
                <w:noWrap/>
                <w:vAlign w:val="center"/>
                <w:hideMark/>
              </w:tcPr>
            </w:tcPrChange>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tcPrChange w:id="1686" w:author="pc" w:date="2020-01-07T13:37:00Z">
              <w:tcPr>
                <w:tcW w:w="1041" w:type="dxa"/>
                <w:vAlign w:val="center"/>
              </w:tcPr>
            </w:tcPrChange>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tcPrChange w:id="1687" w:author="pc" w:date="2020-01-07T13:37:00Z">
              <w:tcPr>
                <w:tcW w:w="1007" w:type="dxa"/>
                <w:vAlign w:val="center"/>
              </w:tcPr>
            </w:tcPrChange>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Change w:id="1688" w:author="pc" w:date="2020-01-07T13:37:00Z">
              <w:tcPr>
                <w:tcW w:w="1092" w:type="dxa"/>
              </w:tcPr>
            </w:tcPrChange>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Change w:id="1689" w:author="pc" w:date="2020-01-07T13:37:00Z">
              <w:tcPr>
                <w:tcW w:w="1005" w:type="dxa"/>
              </w:tcPr>
            </w:tcPrChange>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12325B" w:rsidRPr="00BA1CA9" w:rsidTr="00C84FFC">
        <w:trPr>
          <w:gridAfter w:val="1"/>
          <w:wAfter w:w="15" w:type="dxa"/>
          <w:trHeight w:val="549"/>
          <w:trPrChange w:id="1690" w:author="pc" w:date="2020-01-07T13:37:00Z">
            <w:trPr>
              <w:gridAfter w:val="1"/>
              <w:wAfter w:w="15" w:type="dxa"/>
              <w:trHeight w:val="549"/>
            </w:trPr>
          </w:trPrChange>
        </w:trPr>
        <w:tc>
          <w:tcPr>
            <w:cnfStyle w:val="001000000000"/>
            <w:tcW w:w="1757" w:type="dxa"/>
            <w:tcPrChange w:id="1691" w:author="pc" w:date="2020-01-07T13:37:00Z">
              <w:tcPr>
                <w:tcW w:w="1757" w:type="dxa"/>
                <w:vAlign w:val="center"/>
              </w:tcPr>
            </w:tcPrChange>
          </w:tcPr>
          <w:p w:rsidR="0012325B" w:rsidRPr="00BA1CA9" w:rsidRDefault="0012325B" w:rsidP="00BA1CA9">
            <w:pPr>
              <w:spacing w:line="240" w:lineRule="auto"/>
              <w:rPr>
                <w:color w:val="FF0000"/>
                <w:szCs w:val="22"/>
              </w:rPr>
            </w:pPr>
            <w:r w:rsidRPr="00BA1CA9">
              <w:rPr>
                <w:color w:val="FF0000"/>
                <w:szCs w:val="22"/>
              </w:rPr>
              <w:t>PG.</w:t>
            </w:r>
            <w:ins w:id="1692" w:author="pc" w:date="2020-01-07T13:06:00Z">
              <w:r w:rsidR="0030166D">
                <w:rPr>
                  <w:color w:val="FF0000"/>
                  <w:szCs w:val="22"/>
                </w:rPr>
                <w:t>1</w:t>
              </w:r>
            </w:ins>
            <w:del w:id="1693" w:author="pc" w:date="2020-01-07T13:06:00Z">
              <w:r w:rsidRPr="003D00B5" w:rsidDel="0030166D">
                <w:rPr>
                  <w:color w:val="FF0000"/>
                  <w:szCs w:val="22"/>
                </w:rPr>
                <w:delText>2</w:delText>
              </w:r>
            </w:del>
            <w:r w:rsidRPr="00BA1CA9">
              <w:rPr>
                <w:color w:val="FF0000"/>
                <w:szCs w:val="22"/>
              </w:rPr>
              <w:t>.</w:t>
            </w:r>
            <w:ins w:id="1694" w:author="pc" w:date="2020-01-07T13:07:00Z">
              <w:r w:rsidR="0030166D">
                <w:rPr>
                  <w:color w:val="FF0000"/>
                  <w:szCs w:val="22"/>
                </w:rPr>
                <w:t>2.</w:t>
              </w:r>
            </w:ins>
            <w:del w:id="1695" w:author="pc" w:date="2020-01-07T13:07:00Z">
              <w:r w:rsidRPr="00BA1CA9" w:rsidDel="0030166D">
                <w:rPr>
                  <w:color w:val="FF0000"/>
                  <w:szCs w:val="22"/>
                </w:rPr>
                <w:delText>1</w:delText>
              </w:r>
            </w:del>
            <w:r w:rsidRPr="00BA1CA9">
              <w:rPr>
                <w:color w:val="FF0000"/>
                <w:szCs w:val="22"/>
              </w:rPr>
              <w:t>.a</w:t>
            </w:r>
          </w:p>
        </w:tc>
        <w:tc>
          <w:tcPr>
            <w:tcW w:w="5155" w:type="dxa"/>
            <w:tcPrChange w:id="1696" w:author="pc" w:date="2020-01-07T13:37:00Z">
              <w:tcPr>
                <w:tcW w:w="5155" w:type="dxa"/>
                <w:vAlign w:val="center"/>
              </w:tcPr>
            </w:tcPrChange>
          </w:tcPr>
          <w:p w:rsidR="0012325B" w:rsidRPr="0012325B" w:rsidDel="00D247E0" w:rsidRDefault="00F8332F" w:rsidP="005862A1">
            <w:pPr>
              <w:spacing w:after="160" w:line="240" w:lineRule="auto"/>
              <w:cnfStyle w:val="000000000000"/>
              <w:rPr>
                <w:del w:id="1697" w:author="pc" w:date="2019-05-30T12:00:00Z"/>
                <w:szCs w:val="22"/>
                <w:rPrChange w:id="1698" w:author="RAM" w:date="2019-02-20T12:52:00Z">
                  <w:rPr>
                    <w:del w:id="1699" w:author="pc" w:date="2019-05-30T12:00:00Z"/>
                    <w:rFonts w:ascii="Times New Roman" w:hAnsi="Times New Roman"/>
                    <w:sz w:val="24"/>
                    <w:szCs w:val="24"/>
                  </w:rPr>
                </w:rPrChange>
              </w:rPr>
            </w:pPr>
            <w:r w:rsidRPr="00F8332F">
              <w:rPr>
                <w:sz w:val="24"/>
                <w:szCs w:val="22"/>
                <w:rPrChange w:id="1700" w:author="RAM" w:date="2019-02-20T12:52:00Z">
                  <w:rPr>
                    <w:rFonts w:ascii="Times New Roman" w:hAnsi="Times New Roman"/>
                    <w:color w:val="0563C1" w:themeColor="hyperlink"/>
                    <w:sz w:val="16"/>
                    <w:szCs w:val="24"/>
                    <w:u w:val="single"/>
                  </w:rPr>
                </w:rPrChange>
              </w:rPr>
              <w:t xml:space="preserve">Rehber öğretmenlere yönelik düzenlenen seminer sayısı </w:t>
            </w:r>
          </w:p>
          <w:p w:rsidR="00FA30D9" w:rsidRDefault="00FA30D9">
            <w:pPr>
              <w:spacing w:after="160" w:line="240" w:lineRule="auto"/>
              <w:cnfStyle w:val="000000000000"/>
              <w:rPr>
                <w:sz w:val="24"/>
                <w:szCs w:val="22"/>
              </w:rPr>
            </w:pPr>
          </w:p>
        </w:tc>
        <w:tc>
          <w:tcPr>
            <w:tcW w:w="844" w:type="dxa"/>
            <w:noWrap/>
            <w:tcPrChange w:id="1701"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4</w:t>
            </w:r>
          </w:p>
        </w:tc>
        <w:tc>
          <w:tcPr>
            <w:tcW w:w="1092" w:type="dxa"/>
            <w:gridSpan w:val="2"/>
            <w:noWrap/>
            <w:tcPrChange w:id="1702"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703"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704"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705"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706"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49"/>
          <w:trPrChange w:id="1707" w:author="pc" w:date="2020-01-07T13:37:00Z">
            <w:trPr>
              <w:gridAfter w:val="1"/>
              <w:wAfter w:w="15" w:type="dxa"/>
              <w:trHeight w:val="549"/>
            </w:trPr>
          </w:trPrChange>
        </w:trPr>
        <w:tc>
          <w:tcPr>
            <w:cnfStyle w:val="001000000000"/>
            <w:tcW w:w="1757" w:type="dxa"/>
            <w:tcPrChange w:id="1708" w:author="pc" w:date="2020-01-07T13:37:00Z">
              <w:tcPr>
                <w:tcW w:w="1757" w:type="dxa"/>
                <w:vAlign w:val="center"/>
              </w:tcPr>
            </w:tcPrChange>
          </w:tcPr>
          <w:p w:rsidR="0012325B" w:rsidRPr="00BA1CA9" w:rsidRDefault="0012325B" w:rsidP="00BA1CA9">
            <w:pPr>
              <w:cnfStyle w:val="001000100000"/>
              <w:rPr>
                <w:szCs w:val="22"/>
              </w:rPr>
            </w:pPr>
            <w:r w:rsidRPr="00BA1CA9">
              <w:rPr>
                <w:color w:val="FF0000"/>
                <w:szCs w:val="22"/>
              </w:rPr>
              <w:t>PG.</w:t>
            </w:r>
            <w:ins w:id="1709" w:author="pc" w:date="2020-01-07T13:07:00Z">
              <w:r w:rsidR="0030166D">
                <w:rPr>
                  <w:color w:val="FF0000"/>
                  <w:szCs w:val="22"/>
                </w:rPr>
                <w:t>1</w:t>
              </w:r>
            </w:ins>
            <w:del w:id="1710" w:author="pc" w:date="2020-01-07T13:07:00Z">
              <w:r w:rsidRPr="003D00B5" w:rsidDel="0030166D">
                <w:rPr>
                  <w:color w:val="FF0000"/>
                  <w:szCs w:val="22"/>
                </w:rPr>
                <w:delText>2</w:delText>
              </w:r>
            </w:del>
            <w:r w:rsidRPr="00BA1CA9">
              <w:rPr>
                <w:color w:val="FF0000"/>
                <w:szCs w:val="22"/>
              </w:rPr>
              <w:t>.</w:t>
            </w:r>
            <w:ins w:id="1711" w:author="pc" w:date="2020-01-07T13:07:00Z">
              <w:r w:rsidR="0030166D">
                <w:rPr>
                  <w:color w:val="FF0000"/>
                  <w:szCs w:val="22"/>
                </w:rPr>
                <w:t>2</w:t>
              </w:r>
            </w:ins>
            <w:del w:id="1712" w:author="pc" w:date="2020-01-07T13:07:00Z">
              <w:r w:rsidRPr="00BA1CA9" w:rsidDel="0030166D">
                <w:rPr>
                  <w:color w:val="FF0000"/>
                  <w:szCs w:val="22"/>
                </w:rPr>
                <w:delText>1</w:delText>
              </w:r>
            </w:del>
            <w:r w:rsidRPr="00BA1CA9">
              <w:rPr>
                <w:color w:val="FF0000"/>
                <w:szCs w:val="22"/>
              </w:rPr>
              <w:t>.b</w:t>
            </w:r>
          </w:p>
        </w:tc>
        <w:tc>
          <w:tcPr>
            <w:tcW w:w="5155" w:type="dxa"/>
            <w:tcPrChange w:id="1713" w:author="pc" w:date="2020-01-07T13:37:00Z">
              <w:tcPr>
                <w:tcW w:w="5155" w:type="dxa"/>
                <w:vAlign w:val="center"/>
              </w:tcPr>
            </w:tcPrChange>
          </w:tcPr>
          <w:p w:rsidR="0012325B" w:rsidRPr="0012325B" w:rsidDel="00D247E0" w:rsidRDefault="00F8332F" w:rsidP="005862A1">
            <w:pPr>
              <w:spacing w:after="160" w:line="240" w:lineRule="auto"/>
              <w:cnfStyle w:val="000000100000"/>
              <w:rPr>
                <w:del w:id="1714" w:author="pc" w:date="2019-05-30T12:00:00Z"/>
                <w:szCs w:val="22"/>
                <w:rPrChange w:id="1715" w:author="RAM" w:date="2019-02-20T12:52:00Z">
                  <w:rPr>
                    <w:del w:id="1716" w:author="pc" w:date="2019-05-30T12:00:00Z"/>
                    <w:rFonts w:ascii="Times New Roman" w:hAnsi="Times New Roman"/>
                    <w:sz w:val="24"/>
                    <w:szCs w:val="24"/>
                  </w:rPr>
                </w:rPrChange>
              </w:rPr>
            </w:pPr>
            <w:r w:rsidRPr="00F8332F">
              <w:rPr>
                <w:sz w:val="24"/>
                <w:szCs w:val="22"/>
                <w:rPrChange w:id="1717" w:author="RAM" w:date="2019-02-20T12:52:00Z">
                  <w:rPr>
                    <w:rFonts w:ascii="Times New Roman" w:hAnsi="Times New Roman"/>
                    <w:color w:val="0563C1" w:themeColor="hyperlink"/>
                    <w:sz w:val="16"/>
                    <w:szCs w:val="24"/>
                    <w:u w:val="single"/>
                  </w:rPr>
                </w:rPrChange>
              </w:rPr>
              <w:t>Ziyaret edilen okul rehberlik servisi</w:t>
            </w:r>
          </w:p>
          <w:p w:rsidR="00FA30D9" w:rsidRDefault="00FA30D9">
            <w:pPr>
              <w:spacing w:after="160" w:line="240" w:lineRule="auto"/>
              <w:cnfStyle w:val="000000100000"/>
              <w:rPr>
                <w:sz w:val="24"/>
                <w:szCs w:val="22"/>
              </w:rPr>
            </w:pPr>
          </w:p>
        </w:tc>
        <w:tc>
          <w:tcPr>
            <w:tcW w:w="844" w:type="dxa"/>
            <w:noWrap/>
            <w:tcPrChange w:id="1718"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48</w:t>
            </w:r>
          </w:p>
        </w:tc>
        <w:tc>
          <w:tcPr>
            <w:tcW w:w="1092" w:type="dxa"/>
            <w:gridSpan w:val="2"/>
            <w:noWrap/>
            <w:tcPrChange w:id="1719"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720"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721"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722"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723"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549"/>
          <w:trPrChange w:id="1724" w:author="pc" w:date="2020-01-07T13:37:00Z">
            <w:trPr>
              <w:gridAfter w:val="1"/>
              <w:wAfter w:w="15" w:type="dxa"/>
              <w:trHeight w:val="549"/>
            </w:trPr>
          </w:trPrChange>
        </w:trPr>
        <w:tc>
          <w:tcPr>
            <w:cnfStyle w:val="001000000000"/>
            <w:tcW w:w="1757" w:type="dxa"/>
            <w:tcPrChange w:id="1725" w:author="pc" w:date="2020-01-07T13:37:00Z">
              <w:tcPr>
                <w:tcW w:w="1757" w:type="dxa"/>
                <w:vAlign w:val="center"/>
              </w:tcPr>
            </w:tcPrChange>
          </w:tcPr>
          <w:p w:rsidR="0012325B" w:rsidRPr="00BA1CA9" w:rsidRDefault="0012325B" w:rsidP="00BA1CA9">
            <w:pPr>
              <w:rPr>
                <w:szCs w:val="22"/>
              </w:rPr>
            </w:pPr>
            <w:r w:rsidRPr="00BA1CA9">
              <w:rPr>
                <w:color w:val="FF0000"/>
                <w:szCs w:val="22"/>
              </w:rPr>
              <w:t>PG.</w:t>
            </w:r>
            <w:ins w:id="1726" w:author="pc" w:date="2020-01-07T13:07:00Z">
              <w:r w:rsidR="0030166D">
                <w:rPr>
                  <w:color w:val="FF0000"/>
                  <w:szCs w:val="22"/>
                </w:rPr>
                <w:t>1</w:t>
              </w:r>
            </w:ins>
            <w:del w:id="1727" w:author="pc" w:date="2020-01-07T13:07:00Z">
              <w:r w:rsidRPr="003D00B5" w:rsidDel="0030166D">
                <w:rPr>
                  <w:color w:val="FF0000"/>
                  <w:szCs w:val="22"/>
                </w:rPr>
                <w:delText>2</w:delText>
              </w:r>
            </w:del>
            <w:r w:rsidRPr="00BA1CA9">
              <w:rPr>
                <w:color w:val="FF0000"/>
                <w:szCs w:val="22"/>
              </w:rPr>
              <w:t>.</w:t>
            </w:r>
            <w:ins w:id="1728" w:author="pc" w:date="2020-01-07T13:07:00Z">
              <w:r w:rsidR="0030166D">
                <w:rPr>
                  <w:color w:val="FF0000"/>
                  <w:szCs w:val="22"/>
                </w:rPr>
                <w:t>2</w:t>
              </w:r>
            </w:ins>
            <w:del w:id="1729" w:author="pc" w:date="2020-01-07T13:07:00Z">
              <w:r w:rsidRPr="00BA1CA9" w:rsidDel="0030166D">
                <w:rPr>
                  <w:color w:val="FF0000"/>
                  <w:szCs w:val="22"/>
                </w:rPr>
                <w:delText>1</w:delText>
              </w:r>
            </w:del>
            <w:r w:rsidRPr="00BA1CA9">
              <w:rPr>
                <w:color w:val="FF0000"/>
                <w:szCs w:val="22"/>
              </w:rPr>
              <w:t>.c.</w:t>
            </w:r>
          </w:p>
        </w:tc>
        <w:tc>
          <w:tcPr>
            <w:tcW w:w="5155" w:type="dxa"/>
            <w:tcPrChange w:id="1730" w:author="pc" w:date="2020-01-07T13:37:00Z">
              <w:tcPr>
                <w:tcW w:w="5155" w:type="dxa"/>
                <w:vAlign w:val="center"/>
              </w:tcPr>
            </w:tcPrChange>
          </w:tcPr>
          <w:p w:rsidR="0012325B" w:rsidRPr="0012325B" w:rsidDel="0012325B" w:rsidRDefault="0012325B" w:rsidP="0012325B">
            <w:pPr>
              <w:spacing w:line="240" w:lineRule="auto"/>
              <w:cnfStyle w:val="000000000000"/>
              <w:rPr>
                <w:del w:id="1731" w:author="RAM" w:date="2019-02-20T12:55:00Z"/>
                <w:szCs w:val="22"/>
              </w:rPr>
            </w:pPr>
            <w:r w:rsidRPr="0012325B">
              <w:rPr>
                <w:szCs w:val="22"/>
              </w:rPr>
              <w:t xml:space="preserve">Rehber öğretmenlere yönelik yapılan </w:t>
            </w:r>
          </w:p>
          <w:p w:rsidR="0012325B" w:rsidRPr="0012325B" w:rsidDel="0012325B" w:rsidRDefault="0012325B" w:rsidP="005862A1">
            <w:pPr>
              <w:spacing w:line="240" w:lineRule="auto"/>
              <w:cnfStyle w:val="000000000000"/>
              <w:rPr>
                <w:del w:id="1732" w:author="RAM" w:date="2019-02-20T12:55:00Z"/>
                <w:szCs w:val="22"/>
              </w:rPr>
            </w:pPr>
          </w:p>
          <w:p w:rsidR="0012325B" w:rsidRPr="0012325B" w:rsidRDefault="0012325B" w:rsidP="00BA1CA9">
            <w:pPr>
              <w:spacing w:line="240" w:lineRule="auto"/>
              <w:cnfStyle w:val="000000000000"/>
              <w:rPr>
                <w:szCs w:val="22"/>
              </w:rPr>
            </w:pPr>
            <w:proofErr w:type="gramStart"/>
            <w:r w:rsidRPr="0012325B">
              <w:rPr>
                <w:szCs w:val="22"/>
              </w:rPr>
              <w:t>anket</w:t>
            </w:r>
            <w:proofErr w:type="gramEnd"/>
            <w:r w:rsidRPr="0012325B">
              <w:rPr>
                <w:szCs w:val="22"/>
              </w:rPr>
              <w:t xml:space="preserve"> sayısı</w:t>
            </w:r>
          </w:p>
        </w:tc>
        <w:tc>
          <w:tcPr>
            <w:tcW w:w="844" w:type="dxa"/>
            <w:noWrap/>
            <w:tcPrChange w:id="1733"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6</w:t>
            </w:r>
          </w:p>
        </w:tc>
        <w:tc>
          <w:tcPr>
            <w:tcW w:w="1092" w:type="dxa"/>
            <w:gridSpan w:val="2"/>
            <w:noWrap/>
            <w:tcPrChange w:id="1734"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735"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736"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737"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738"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49"/>
          <w:trPrChange w:id="1739" w:author="pc" w:date="2020-01-07T13:37:00Z">
            <w:trPr>
              <w:gridAfter w:val="1"/>
              <w:wAfter w:w="15" w:type="dxa"/>
              <w:trHeight w:val="549"/>
            </w:trPr>
          </w:trPrChange>
        </w:trPr>
        <w:tc>
          <w:tcPr>
            <w:cnfStyle w:val="001000000000"/>
            <w:tcW w:w="1757" w:type="dxa"/>
            <w:tcPrChange w:id="1740" w:author="pc" w:date="2020-01-07T13:37:00Z">
              <w:tcPr>
                <w:tcW w:w="1757" w:type="dxa"/>
                <w:vAlign w:val="center"/>
              </w:tcPr>
            </w:tcPrChange>
          </w:tcPr>
          <w:p w:rsidR="0012325B" w:rsidRPr="003D00B5" w:rsidRDefault="0012325B" w:rsidP="0030166D">
            <w:pPr>
              <w:cnfStyle w:val="001000100000"/>
              <w:rPr>
                <w:b w:val="0"/>
                <w:bCs w:val="0"/>
                <w:color w:val="FF0000"/>
                <w:szCs w:val="22"/>
              </w:rPr>
            </w:pPr>
            <w:r w:rsidRPr="003D00B5">
              <w:rPr>
                <w:color w:val="FF0000"/>
                <w:szCs w:val="22"/>
              </w:rPr>
              <w:lastRenderedPageBreak/>
              <w:t>PG.</w:t>
            </w:r>
            <w:del w:id="1741" w:author="pc" w:date="2020-01-07T13:07:00Z">
              <w:r w:rsidRPr="003D00B5" w:rsidDel="0030166D">
                <w:rPr>
                  <w:color w:val="FF0000"/>
                  <w:szCs w:val="22"/>
                </w:rPr>
                <w:delText>2</w:delText>
              </w:r>
            </w:del>
            <w:ins w:id="1742" w:author="pc" w:date="2020-01-07T13:07:00Z">
              <w:r w:rsidR="0030166D">
                <w:rPr>
                  <w:color w:val="FF0000"/>
                  <w:szCs w:val="22"/>
                </w:rPr>
                <w:t>1</w:t>
              </w:r>
            </w:ins>
            <w:r w:rsidRPr="003D00B5">
              <w:rPr>
                <w:color w:val="FF0000"/>
                <w:szCs w:val="22"/>
              </w:rPr>
              <w:t>.</w:t>
            </w:r>
            <w:del w:id="1743" w:author="pc" w:date="2020-01-07T13:07:00Z">
              <w:r w:rsidRPr="003D00B5" w:rsidDel="0030166D">
                <w:rPr>
                  <w:color w:val="FF0000"/>
                  <w:szCs w:val="22"/>
                </w:rPr>
                <w:delText>1</w:delText>
              </w:r>
            </w:del>
            <w:ins w:id="1744" w:author="pc" w:date="2020-01-07T13:07:00Z">
              <w:r w:rsidR="0030166D">
                <w:rPr>
                  <w:color w:val="FF0000"/>
                  <w:szCs w:val="22"/>
                </w:rPr>
                <w:t>2</w:t>
              </w:r>
            </w:ins>
            <w:r w:rsidRPr="003D00B5">
              <w:rPr>
                <w:color w:val="FF0000"/>
                <w:szCs w:val="22"/>
              </w:rPr>
              <w:t>.d.</w:t>
            </w:r>
          </w:p>
        </w:tc>
        <w:tc>
          <w:tcPr>
            <w:tcW w:w="5155" w:type="dxa"/>
            <w:tcPrChange w:id="1745" w:author="pc" w:date="2020-01-07T13:37:00Z">
              <w:tcPr>
                <w:tcW w:w="5155" w:type="dxa"/>
                <w:vAlign w:val="center"/>
              </w:tcPr>
            </w:tcPrChange>
          </w:tcPr>
          <w:p w:rsidR="0012325B" w:rsidRPr="0012325B" w:rsidDel="00D247E0" w:rsidRDefault="00F8332F" w:rsidP="005862A1">
            <w:pPr>
              <w:spacing w:after="160" w:line="240" w:lineRule="auto"/>
              <w:cnfStyle w:val="000000100000"/>
              <w:rPr>
                <w:del w:id="1746" w:author="pc" w:date="2019-05-30T12:00:00Z"/>
                <w:szCs w:val="22"/>
                <w:rPrChange w:id="1747" w:author="RAM" w:date="2019-02-20T12:52:00Z">
                  <w:rPr>
                    <w:del w:id="1748" w:author="pc" w:date="2019-05-30T12:00:00Z"/>
                    <w:rFonts w:ascii="Times New Roman" w:hAnsi="Times New Roman"/>
                    <w:sz w:val="24"/>
                    <w:szCs w:val="24"/>
                  </w:rPr>
                </w:rPrChange>
              </w:rPr>
            </w:pPr>
            <w:r w:rsidRPr="00F8332F">
              <w:rPr>
                <w:sz w:val="24"/>
                <w:szCs w:val="22"/>
                <w:rPrChange w:id="1749" w:author="RAM" w:date="2019-02-20T12:52:00Z">
                  <w:rPr>
                    <w:rFonts w:ascii="Times New Roman" w:hAnsi="Times New Roman"/>
                    <w:color w:val="0563C1" w:themeColor="hyperlink"/>
                    <w:sz w:val="16"/>
                    <w:szCs w:val="24"/>
                    <w:u w:val="single"/>
                  </w:rPr>
                </w:rPrChange>
              </w:rPr>
              <w:t xml:space="preserve">Rehberlik öğretmeni olmayan okullara </w:t>
            </w:r>
          </w:p>
          <w:p w:rsidR="0012325B" w:rsidRPr="0012325B" w:rsidRDefault="0012325B" w:rsidP="005862A1">
            <w:pPr>
              <w:spacing w:after="160" w:line="240" w:lineRule="auto"/>
              <w:cnfStyle w:val="000000100000"/>
              <w:rPr>
                <w:szCs w:val="22"/>
                <w:rPrChange w:id="1750" w:author="RAM" w:date="2019-02-20T12:52:00Z">
                  <w:rPr>
                    <w:rFonts w:ascii="Times New Roman" w:hAnsi="Times New Roman"/>
                    <w:sz w:val="24"/>
                    <w:szCs w:val="24"/>
                  </w:rPr>
                </w:rPrChange>
              </w:rPr>
            </w:pPr>
          </w:p>
          <w:p w:rsidR="0012325B" w:rsidRPr="0012325B" w:rsidRDefault="00F8332F" w:rsidP="00BA1CA9">
            <w:pPr>
              <w:spacing w:line="240" w:lineRule="auto"/>
              <w:cnfStyle w:val="000000100000"/>
              <w:rPr>
                <w:szCs w:val="22"/>
              </w:rPr>
            </w:pPr>
            <w:proofErr w:type="gramStart"/>
            <w:r w:rsidRPr="00F8332F">
              <w:rPr>
                <w:sz w:val="24"/>
                <w:szCs w:val="22"/>
                <w:rPrChange w:id="1751" w:author="RAM" w:date="2019-02-20T12:52:00Z">
                  <w:rPr>
                    <w:rFonts w:ascii="Times New Roman" w:hAnsi="Times New Roman"/>
                    <w:color w:val="0563C1" w:themeColor="hyperlink"/>
                    <w:sz w:val="16"/>
                    <w:szCs w:val="24"/>
                    <w:u w:val="single"/>
                  </w:rPr>
                </w:rPrChange>
              </w:rPr>
              <w:t>verilen</w:t>
            </w:r>
            <w:proofErr w:type="gramEnd"/>
            <w:r w:rsidRPr="00F8332F">
              <w:rPr>
                <w:sz w:val="24"/>
                <w:szCs w:val="22"/>
                <w:rPrChange w:id="1752" w:author="RAM" w:date="2019-02-20T12:52:00Z">
                  <w:rPr>
                    <w:rFonts w:ascii="Times New Roman" w:hAnsi="Times New Roman"/>
                    <w:color w:val="0563C1" w:themeColor="hyperlink"/>
                    <w:sz w:val="16"/>
                    <w:szCs w:val="24"/>
                    <w:u w:val="single"/>
                  </w:rPr>
                </w:rPrChange>
              </w:rPr>
              <w:t xml:space="preserve"> seminer sayısı</w:t>
            </w:r>
          </w:p>
        </w:tc>
        <w:tc>
          <w:tcPr>
            <w:tcW w:w="844" w:type="dxa"/>
            <w:noWrap/>
            <w:tcPrChange w:id="1753"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2</w:t>
            </w:r>
          </w:p>
        </w:tc>
        <w:tc>
          <w:tcPr>
            <w:tcW w:w="1092" w:type="dxa"/>
            <w:gridSpan w:val="2"/>
            <w:noWrap/>
            <w:tcPrChange w:id="1754"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755"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756"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757"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758"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549"/>
          <w:trPrChange w:id="1759" w:author="pc" w:date="2020-01-07T13:37:00Z">
            <w:trPr>
              <w:gridAfter w:val="1"/>
              <w:wAfter w:w="15" w:type="dxa"/>
              <w:trHeight w:val="549"/>
            </w:trPr>
          </w:trPrChange>
        </w:trPr>
        <w:tc>
          <w:tcPr>
            <w:cnfStyle w:val="001000000000"/>
            <w:tcW w:w="1757" w:type="dxa"/>
            <w:tcPrChange w:id="1760" w:author="pc" w:date="2020-01-07T13:37:00Z">
              <w:tcPr>
                <w:tcW w:w="1757" w:type="dxa"/>
                <w:vAlign w:val="center"/>
              </w:tcPr>
            </w:tcPrChange>
          </w:tcPr>
          <w:p w:rsidR="0012325B" w:rsidRPr="0012325B" w:rsidRDefault="007F2846" w:rsidP="0030166D">
            <w:pPr>
              <w:spacing w:after="160"/>
              <w:rPr>
                <w:bCs w:val="0"/>
                <w:color w:val="FF0000"/>
                <w:szCs w:val="22"/>
                <w:rPrChange w:id="1761" w:author="RAM" w:date="2019-02-20T12:54:00Z">
                  <w:rPr>
                    <w:b w:val="0"/>
                    <w:bCs w:val="0"/>
                    <w:color w:val="FF0000"/>
                    <w:sz w:val="24"/>
                    <w:szCs w:val="22"/>
                  </w:rPr>
                </w:rPrChange>
              </w:rPr>
            </w:pPr>
            <w:r>
              <w:rPr>
                <w:color w:val="FF0000"/>
                <w:szCs w:val="22"/>
              </w:rPr>
              <w:t>PG.</w:t>
            </w:r>
            <w:ins w:id="1762" w:author="pc" w:date="2020-01-07T13:07:00Z">
              <w:r w:rsidR="0030166D">
                <w:rPr>
                  <w:color w:val="FF0000"/>
                  <w:szCs w:val="22"/>
                </w:rPr>
                <w:t>1.</w:t>
              </w:r>
            </w:ins>
            <w:ins w:id="1763" w:author="pc" w:date="2020-01-07T13:08:00Z">
              <w:r w:rsidR="0030166D">
                <w:rPr>
                  <w:color w:val="FF0000"/>
                  <w:szCs w:val="22"/>
                </w:rPr>
                <w:t>2</w:t>
              </w:r>
            </w:ins>
            <w:del w:id="1764" w:author="pc" w:date="2020-01-07T13:07:00Z">
              <w:r w:rsidDel="0030166D">
                <w:rPr>
                  <w:color w:val="FF0000"/>
                  <w:szCs w:val="22"/>
                </w:rPr>
                <w:delText>2.1</w:delText>
              </w:r>
            </w:del>
            <w:r>
              <w:rPr>
                <w:color w:val="FF0000"/>
                <w:szCs w:val="22"/>
              </w:rPr>
              <w:t>.e</w:t>
            </w:r>
          </w:p>
        </w:tc>
        <w:tc>
          <w:tcPr>
            <w:tcW w:w="5155" w:type="dxa"/>
            <w:tcPrChange w:id="1765" w:author="pc" w:date="2020-01-07T13:37:00Z">
              <w:tcPr>
                <w:tcW w:w="5155" w:type="dxa"/>
                <w:vAlign w:val="center"/>
              </w:tcPr>
            </w:tcPrChange>
          </w:tcPr>
          <w:p w:rsidR="0012325B" w:rsidRPr="0012325B" w:rsidDel="00D247E0" w:rsidRDefault="00F8332F" w:rsidP="005862A1">
            <w:pPr>
              <w:spacing w:after="160" w:line="240" w:lineRule="auto"/>
              <w:cnfStyle w:val="000000000000"/>
              <w:rPr>
                <w:del w:id="1766" w:author="pc" w:date="2019-05-30T12:00:00Z"/>
                <w:szCs w:val="22"/>
                <w:rPrChange w:id="1767" w:author="RAM" w:date="2019-02-20T12:52:00Z">
                  <w:rPr>
                    <w:del w:id="1768" w:author="pc" w:date="2019-05-30T12:00:00Z"/>
                    <w:rFonts w:ascii="Times New Roman" w:hAnsi="Times New Roman"/>
                    <w:sz w:val="24"/>
                    <w:szCs w:val="24"/>
                  </w:rPr>
                </w:rPrChange>
              </w:rPr>
            </w:pPr>
            <w:r w:rsidRPr="00F8332F">
              <w:rPr>
                <w:sz w:val="24"/>
                <w:szCs w:val="22"/>
                <w:rPrChange w:id="1769" w:author="RAM" w:date="2019-02-20T12:52:00Z">
                  <w:rPr>
                    <w:rFonts w:ascii="Times New Roman" w:hAnsi="Times New Roman"/>
                    <w:color w:val="0563C1" w:themeColor="hyperlink"/>
                    <w:sz w:val="16"/>
                    <w:szCs w:val="24"/>
                    <w:u w:val="single"/>
                  </w:rPr>
                </w:rPrChange>
              </w:rPr>
              <w:t xml:space="preserve">Krize Müdahale ve Travma Ekibi’nde </w:t>
            </w:r>
          </w:p>
          <w:p w:rsidR="0012325B" w:rsidRPr="0012325B" w:rsidRDefault="0012325B" w:rsidP="005862A1">
            <w:pPr>
              <w:spacing w:after="160" w:line="240" w:lineRule="auto"/>
              <w:cnfStyle w:val="000000000000"/>
              <w:rPr>
                <w:szCs w:val="22"/>
                <w:rPrChange w:id="1770" w:author="RAM" w:date="2019-02-20T12:52:00Z">
                  <w:rPr>
                    <w:rFonts w:ascii="Times New Roman" w:hAnsi="Times New Roman"/>
                    <w:sz w:val="24"/>
                    <w:szCs w:val="24"/>
                  </w:rPr>
                </w:rPrChange>
              </w:rPr>
            </w:pPr>
          </w:p>
          <w:p w:rsidR="0012325B" w:rsidRPr="0012325B" w:rsidRDefault="00F8332F" w:rsidP="00BA1CA9">
            <w:pPr>
              <w:spacing w:line="240" w:lineRule="auto"/>
              <w:cnfStyle w:val="000000000000"/>
              <w:rPr>
                <w:szCs w:val="22"/>
              </w:rPr>
            </w:pPr>
            <w:proofErr w:type="gramStart"/>
            <w:r w:rsidRPr="00F8332F">
              <w:rPr>
                <w:sz w:val="24"/>
                <w:szCs w:val="22"/>
                <w:rPrChange w:id="1771" w:author="RAM" w:date="2019-02-20T12:52:00Z">
                  <w:rPr>
                    <w:rFonts w:ascii="Times New Roman" w:hAnsi="Times New Roman"/>
                    <w:color w:val="0563C1" w:themeColor="hyperlink"/>
                    <w:sz w:val="16"/>
                    <w:szCs w:val="24"/>
                    <w:u w:val="single"/>
                  </w:rPr>
                </w:rPrChange>
              </w:rPr>
              <w:t>görevli</w:t>
            </w:r>
            <w:proofErr w:type="gramEnd"/>
            <w:r w:rsidRPr="00F8332F">
              <w:rPr>
                <w:sz w:val="24"/>
                <w:szCs w:val="22"/>
                <w:rPrChange w:id="1772" w:author="RAM" w:date="2019-02-20T12:52:00Z">
                  <w:rPr>
                    <w:rFonts w:ascii="Times New Roman" w:hAnsi="Times New Roman"/>
                    <w:color w:val="0563C1" w:themeColor="hyperlink"/>
                    <w:sz w:val="16"/>
                    <w:szCs w:val="24"/>
                    <w:u w:val="single"/>
                  </w:rPr>
                </w:rPrChange>
              </w:rPr>
              <w:t xml:space="preserve"> öğretmen sayısı</w:t>
            </w:r>
            <w:del w:id="1773" w:author="RAM" w:date="2019-02-20T12:52:00Z">
              <w:r w:rsidR="0012325B" w:rsidRPr="0012325B" w:rsidDel="00D37FB7">
                <w:rPr>
                  <w:szCs w:val="22"/>
                </w:rPr>
                <w:delText>….</w:delText>
              </w:r>
            </w:del>
          </w:p>
        </w:tc>
        <w:tc>
          <w:tcPr>
            <w:tcW w:w="844" w:type="dxa"/>
            <w:noWrap/>
            <w:tcPrChange w:id="1774"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1</w:t>
            </w:r>
          </w:p>
        </w:tc>
        <w:tc>
          <w:tcPr>
            <w:tcW w:w="1092" w:type="dxa"/>
            <w:gridSpan w:val="2"/>
            <w:noWrap/>
            <w:tcPrChange w:id="1775"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776"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777"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778"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779"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90"/>
          <w:trPrChange w:id="1780" w:author="pc" w:date="2020-01-07T13:37:00Z">
            <w:trPr>
              <w:gridAfter w:val="1"/>
              <w:wAfter w:w="15" w:type="dxa"/>
              <w:trHeight w:val="590"/>
            </w:trPr>
          </w:trPrChange>
        </w:trPr>
        <w:tc>
          <w:tcPr>
            <w:cnfStyle w:val="001000000000"/>
            <w:tcW w:w="1757" w:type="dxa"/>
            <w:tcPrChange w:id="1781" w:author="pc" w:date="2020-01-07T13:37:00Z">
              <w:tcPr>
                <w:tcW w:w="1757" w:type="dxa"/>
                <w:vAlign w:val="center"/>
              </w:tcPr>
            </w:tcPrChange>
          </w:tcPr>
          <w:p w:rsidR="0012325B" w:rsidRPr="00BA1CA9" w:rsidRDefault="0012325B" w:rsidP="0030166D">
            <w:pPr>
              <w:cnfStyle w:val="001000100000"/>
              <w:rPr>
                <w:b w:val="0"/>
                <w:bCs w:val="0"/>
                <w:color w:val="FF0000"/>
                <w:szCs w:val="22"/>
              </w:rPr>
            </w:pPr>
            <w:r w:rsidRPr="0012325B">
              <w:rPr>
                <w:bCs w:val="0"/>
                <w:color w:val="FF0000"/>
                <w:szCs w:val="22"/>
              </w:rPr>
              <w:t xml:space="preserve"> PG.</w:t>
            </w:r>
            <w:ins w:id="1782" w:author="pc" w:date="2020-01-07T13:07:00Z">
              <w:r w:rsidR="0030166D">
                <w:rPr>
                  <w:bCs w:val="0"/>
                  <w:color w:val="FF0000"/>
                  <w:szCs w:val="22"/>
                </w:rPr>
                <w:t>1.</w:t>
              </w:r>
            </w:ins>
            <w:ins w:id="1783" w:author="pc" w:date="2020-01-07T13:08:00Z">
              <w:r w:rsidR="0030166D">
                <w:rPr>
                  <w:bCs w:val="0"/>
                  <w:color w:val="FF0000"/>
                  <w:szCs w:val="22"/>
                </w:rPr>
                <w:t>2</w:t>
              </w:r>
            </w:ins>
            <w:del w:id="1784" w:author="pc" w:date="2020-01-07T13:07:00Z">
              <w:r w:rsidRPr="0012325B" w:rsidDel="0030166D">
                <w:rPr>
                  <w:bCs w:val="0"/>
                  <w:color w:val="FF0000"/>
                  <w:szCs w:val="22"/>
                </w:rPr>
                <w:delText>2.1</w:delText>
              </w:r>
            </w:del>
            <w:r w:rsidRPr="0012325B">
              <w:rPr>
                <w:bCs w:val="0"/>
                <w:color w:val="FF0000"/>
                <w:szCs w:val="22"/>
              </w:rPr>
              <w:t>.</w:t>
            </w:r>
            <w:del w:id="1785" w:author="pc" w:date="2020-01-07T13:08:00Z">
              <w:r w:rsidRPr="0012325B" w:rsidDel="0030166D">
                <w:rPr>
                  <w:bCs w:val="0"/>
                  <w:color w:val="FF0000"/>
                  <w:szCs w:val="22"/>
                </w:rPr>
                <w:delText>e</w:delText>
              </w:r>
            </w:del>
            <w:ins w:id="1786" w:author="pc" w:date="2020-01-07T13:08:00Z">
              <w:r w:rsidR="0030166D">
                <w:rPr>
                  <w:bCs w:val="0"/>
                  <w:color w:val="FF0000"/>
                  <w:szCs w:val="22"/>
                </w:rPr>
                <w:t>f</w:t>
              </w:r>
            </w:ins>
          </w:p>
        </w:tc>
        <w:tc>
          <w:tcPr>
            <w:tcW w:w="5155" w:type="dxa"/>
            <w:tcPrChange w:id="1787" w:author="pc" w:date="2020-01-07T13:37:00Z">
              <w:tcPr>
                <w:tcW w:w="5155" w:type="dxa"/>
                <w:vAlign w:val="center"/>
              </w:tcPr>
            </w:tcPrChange>
          </w:tcPr>
          <w:p w:rsidR="0012325B" w:rsidRPr="0012325B" w:rsidDel="0012325B" w:rsidRDefault="00F8332F" w:rsidP="005862A1">
            <w:pPr>
              <w:spacing w:after="160" w:line="240" w:lineRule="auto"/>
              <w:cnfStyle w:val="000000100000"/>
              <w:rPr>
                <w:del w:id="1788" w:author="RAM" w:date="2019-02-20T12:53:00Z"/>
                <w:szCs w:val="22"/>
                <w:rPrChange w:id="1789" w:author="RAM" w:date="2019-02-20T12:52:00Z">
                  <w:rPr>
                    <w:del w:id="1790" w:author="RAM" w:date="2019-02-20T12:53:00Z"/>
                    <w:rFonts w:ascii="Times New Roman" w:hAnsi="Times New Roman"/>
                    <w:sz w:val="24"/>
                    <w:szCs w:val="24"/>
                  </w:rPr>
                </w:rPrChange>
              </w:rPr>
            </w:pPr>
            <w:r w:rsidRPr="00F8332F">
              <w:rPr>
                <w:sz w:val="24"/>
                <w:szCs w:val="22"/>
                <w:rPrChange w:id="1791" w:author="RAM" w:date="2019-02-20T12:52:00Z">
                  <w:rPr>
                    <w:rFonts w:ascii="Times New Roman" w:hAnsi="Times New Roman"/>
                    <w:color w:val="0563C1" w:themeColor="hyperlink"/>
                    <w:sz w:val="16"/>
                    <w:szCs w:val="24"/>
                    <w:u w:val="single"/>
                  </w:rPr>
                </w:rPrChange>
              </w:rPr>
              <w:t xml:space="preserve">İdarecilere yönelik düzenlenen seminer </w:t>
            </w:r>
          </w:p>
          <w:p w:rsidR="0012325B" w:rsidRPr="0012325B" w:rsidDel="0012325B" w:rsidRDefault="0012325B" w:rsidP="005862A1">
            <w:pPr>
              <w:spacing w:after="160" w:line="240" w:lineRule="auto"/>
              <w:cnfStyle w:val="000000100000"/>
              <w:rPr>
                <w:del w:id="1792" w:author="RAM" w:date="2019-02-20T12:53:00Z"/>
                <w:szCs w:val="22"/>
                <w:rPrChange w:id="1793" w:author="RAM" w:date="2019-02-20T12:52:00Z">
                  <w:rPr>
                    <w:del w:id="1794" w:author="RAM" w:date="2019-02-20T12:53:00Z"/>
                    <w:rFonts w:ascii="Times New Roman" w:hAnsi="Times New Roman"/>
                    <w:sz w:val="24"/>
                    <w:szCs w:val="24"/>
                  </w:rPr>
                </w:rPrChange>
              </w:rPr>
            </w:pPr>
          </w:p>
          <w:p w:rsidR="0012325B" w:rsidRPr="0012325B" w:rsidRDefault="00F8332F" w:rsidP="00BA1CA9">
            <w:pPr>
              <w:spacing w:line="240" w:lineRule="auto"/>
              <w:cnfStyle w:val="000000100000"/>
              <w:rPr>
                <w:szCs w:val="22"/>
              </w:rPr>
            </w:pPr>
            <w:proofErr w:type="gramStart"/>
            <w:r w:rsidRPr="00F8332F">
              <w:rPr>
                <w:sz w:val="24"/>
                <w:szCs w:val="22"/>
                <w:rPrChange w:id="1795" w:author="RAM" w:date="2019-02-20T12:52:00Z">
                  <w:rPr>
                    <w:rFonts w:ascii="Times New Roman" w:hAnsi="Times New Roman"/>
                    <w:color w:val="0563C1" w:themeColor="hyperlink"/>
                    <w:sz w:val="16"/>
                    <w:szCs w:val="24"/>
                    <w:u w:val="single"/>
                  </w:rPr>
                </w:rPrChange>
              </w:rPr>
              <w:t>sayısı</w:t>
            </w:r>
            <w:proofErr w:type="gramEnd"/>
          </w:p>
        </w:tc>
        <w:tc>
          <w:tcPr>
            <w:tcW w:w="844" w:type="dxa"/>
            <w:noWrap/>
            <w:tcPrChange w:id="1796"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w:t>
            </w:r>
          </w:p>
        </w:tc>
        <w:tc>
          <w:tcPr>
            <w:tcW w:w="1092" w:type="dxa"/>
            <w:gridSpan w:val="2"/>
            <w:noWrap/>
            <w:tcPrChange w:id="1797"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798"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799"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800"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801"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629"/>
          <w:trPrChange w:id="1802" w:author="pc" w:date="2020-01-07T13:37:00Z">
            <w:trPr>
              <w:gridAfter w:val="1"/>
              <w:wAfter w:w="15" w:type="dxa"/>
              <w:trHeight w:val="549"/>
            </w:trPr>
          </w:trPrChange>
        </w:trPr>
        <w:tc>
          <w:tcPr>
            <w:cnfStyle w:val="001000000000"/>
            <w:tcW w:w="1757" w:type="dxa"/>
            <w:tcPrChange w:id="1803" w:author="pc" w:date="2020-01-07T13:37:00Z">
              <w:tcPr>
                <w:tcW w:w="1757" w:type="dxa"/>
                <w:vAlign w:val="center"/>
              </w:tcPr>
            </w:tcPrChange>
          </w:tcPr>
          <w:p w:rsidR="0012325B" w:rsidRDefault="0012325B" w:rsidP="00BA1CA9">
            <w:pPr>
              <w:rPr>
                <w:b w:val="0"/>
                <w:bCs w:val="0"/>
                <w:color w:val="FF0000"/>
                <w:szCs w:val="22"/>
              </w:rPr>
            </w:pPr>
            <w:r w:rsidRPr="0012325B">
              <w:rPr>
                <w:bCs w:val="0"/>
                <w:color w:val="FF0000"/>
                <w:szCs w:val="22"/>
              </w:rPr>
              <w:t>PG.</w:t>
            </w:r>
            <w:ins w:id="1804" w:author="pc" w:date="2020-01-07T13:08:00Z">
              <w:r w:rsidR="0030166D">
                <w:rPr>
                  <w:bCs w:val="0"/>
                  <w:color w:val="FF0000"/>
                  <w:szCs w:val="22"/>
                </w:rPr>
                <w:t>1.2.g</w:t>
              </w:r>
            </w:ins>
            <w:del w:id="1805" w:author="pc" w:date="2020-01-07T13:08:00Z">
              <w:r w:rsidRPr="0012325B" w:rsidDel="0030166D">
                <w:rPr>
                  <w:bCs w:val="0"/>
                  <w:color w:val="FF0000"/>
                  <w:szCs w:val="22"/>
                </w:rPr>
                <w:delText>2.1.</w:delText>
              </w:r>
              <w:r w:rsidDel="0030166D">
                <w:rPr>
                  <w:bCs w:val="0"/>
                  <w:color w:val="FF0000"/>
                  <w:szCs w:val="22"/>
                </w:rPr>
                <w:delText>f</w:delText>
              </w:r>
            </w:del>
          </w:p>
        </w:tc>
        <w:tc>
          <w:tcPr>
            <w:tcW w:w="5155" w:type="dxa"/>
            <w:tcPrChange w:id="1806" w:author="pc" w:date="2020-01-07T13:37:00Z">
              <w:tcPr>
                <w:tcW w:w="5155" w:type="dxa"/>
                <w:vAlign w:val="center"/>
              </w:tcPr>
            </w:tcPrChange>
          </w:tcPr>
          <w:p w:rsidR="0012325B" w:rsidRPr="0012325B" w:rsidDel="00D247E0" w:rsidRDefault="00F8332F" w:rsidP="005862A1">
            <w:pPr>
              <w:spacing w:after="160" w:line="240" w:lineRule="auto"/>
              <w:cnfStyle w:val="000000000000"/>
              <w:rPr>
                <w:del w:id="1807" w:author="pc" w:date="2019-05-30T12:00:00Z"/>
                <w:bCs/>
                <w:szCs w:val="22"/>
                <w:rPrChange w:id="1808" w:author="RAM" w:date="2019-02-20T12:52:00Z">
                  <w:rPr>
                    <w:del w:id="1809" w:author="pc" w:date="2019-05-30T12:00:00Z"/>
                    <w:rFonts w:ascii="Times New Roman" w:hAnsi="Times New Roman"/>
                    <w:bCs/>
                    <w:sz w:val="24"/>
                    <w:szCs w:val="24"/>
                  </w:rPr>
                </w:rPrChange>
              </w:rPr>
            </w:pPr>
            <w:r w:rsidRPr="00F8332F">
              <w:rPr>
                <w:sz w:val="24"/>
                <w:szCs w:val="22"/>
                <w:rPrChange w:id="1810" w:author="RAM" w:date="2019-02-20T12:52:00Z">
                  <w:rPr>
                    <w:rFonts w:ascii="Times New Roman" w:hAnsi="Times New Roman"/>
                    <w:color w:val="0563C1" w:themeColor="hyperlink"/>
                    <w:sz w:val="16"/>
                    <w:szCs w:val="24"/>
                    <w:u w:val="single"/>
                  </w:rPr>
                </w:rPrChange>
              </w:rPr>
              <w:t xml:space="preserve">Sınıf ve </w:t>
            </w:r>
            <w:proofErr w:type="gramStart"/>
            <w:r w:rsidRPr="00F8332F">
              <w:rPr>
                <w:sz w:val="24"/>
                <w:szCs w:val="22"/>
                <w:rPrChange w:id="1811" w:author="RAM" w:date="2019-02-20T12:52:00Z">
                  <w:rPr>
                    <w:rFonts w:ascii="Times New Roman" w:hAnsi="Times New Roman"/>
                    <w:color w:val="0563C1" w:themeColor="hyperlink"/>
                    <w:sz w:val="16"/>
                    <w:szCs w:val="24"/>
                    <w:u w:val="single"/>
                  </w:rPr>
                </w:rPrChange>
              </w:rPr>
              <w:t>branş</w:t>
            </w:r>
            <w:proofErr w:type="gramEnd"/>
            <w:r w:rsidRPr="00F8332F">
              <w:rPr>
                <w:sz w:val="24"/>
                <w:szCs w:val="22"/>
                <w:rPrChange w:id="1812" w:author="RAM" w:date="2019-02-20T12:52:00Z">
                  <w:rPr>
                    <w:rFonts w:ascii="Times New Roman" w:hAnsi="Times New Roman"/>
                    <w:color w:val="0563C1" w:themeColor="hyperlink"/>
                    <w:sz w:val="16"/>
                    <w:szCs w:val="24"/>
                    <w:u w:val="single"/>
                  </w:rPr>
                </w:rPrChange>
              </w:rPr>
              <w:t xml:space="preserve"> öğretmenlerine </w:t>
            </w:r>
            <w:r w:rsidRPr="00F8332F">
              <w:rPr>
                <w:bCs/>
                <w:sz w:val="24"/>
                <w:szCs w:val="22"/>
                <w:rPrChange w:id="1813" w:author="RAM" w:date="2019-02-20T12:52:00Z">
                  <w:rPr>
                    <w:rFonts w:ascii="Times New Roman" w:hAnsi="Times New Roman"/>
                    <w:bCs/>
                    <w:color w:val="0563C1" w:themeColor="hyperlink"/>
                    <w:sz w:val="16"/>
                    <w:szCs w:val="24"/>
                    <w:u w:val="single"/>
                  </w:rPr>
                </w:rPrChange>
              </w:rPr>
              <w:t xml:space="preserve">yönelik </w:t>
            </w:r>
          </w:p>
          <w:p w:rsidR="0012325B" w:rsidRPr="0012325B" w:rsidRDefault="0012325B" w:rsidP="005862A1">
            <w:pPr>
              <w:spacing w:after="160" w:line="240" w:lineRule="auto"/>
              <w:cnfStyle w:val="000000000000"/>
              <w:rPr>
                <w:bCs/>
                <w:szCs w:val="22"/>
                <w:rPrChange w:id="1814" w:author="RAM" w:date="2019-02-20T12:52:00Z">
                  <w:rPr>
                    <w:rFonts w:ascii="Times New Roman" w:hAnsi="Times New Roman"/>
                    <w:bCs/>
                    <w:sz w:val="24"/>
                    <w:szCs w:val="24"/>
                  </w:rPr>
                </w:rPrChange>
              </w:rPr>
            </w:pPr>
          </w:p>
          <w:p w:rsidR="0012325B" w:rsidRPr="0012325B" w:rsidRDefault="00F8332F" w:rsidP="005862A1">
            <w:pPr>
              <w:spacing w:after="160" w:line="240" w:lineRule="auto"/>
              <w:cnfStyle w:val="000000000000"/>
              <w:rPr>
                <w:szCs w:val="22"/>
                <w:rPrChange w:id="1815" w:author="RAM" w:date="2019-02-20T12:52:00Z">
                  <w:rPr>
                    <w:rFonts w:ascii="Times New Roman" w:hAnsi="Times New Roman"/>
                    <w:sz w:val="24"/>
                    <w:szCs w:val="24"/>
                  </w:rPr>
                </w:rPrChange>
              </w:rPr>
            </w:pPr>
            <w:proofErr w:type="gramStart"/>
            <w:r w:rsidRPr="00F8332F">
              <w:rPr>
                <w:bCs/>
                <w:sz w:val="24"/>
                <w:szCs w:val="22"/>
                <w:rPrChange w:id="1816" w:author="RAM" w:date="2019-02-20T12:52:00Z">
                  <w:rPr>
                    <w:rFonts w:ascii="Times New Roman" w:hAnsi="Times New Roman"/>
                    <w:bCs/>
                    <w:color w:val="0563C1" w:themeColor="hyperlink"/>
                    <w:sz w:val="16"/>
                    <w:szCs w:val="24"/>
                    <w:u w:val="single"/>
                  </w:rPr>
                </w:rPrChange>
              </w:rPr>
              <w:t>düzenlenen</w:t>
            </w:r>
            <w:proofErr w:type="gramEnd"/>
            <w:r w:rsidRPr="00F8332F">
              <w:rPr>
                <w:bCs/>
                <w:sz w:val="24"/>
                <w:szCs w:val="22"/>
                <w:rPrChange w:id="1817" w:author="RAM" w:date="2019-02-20T12:52:00Z">
                  <w:rPr>
                    <w:rFonts w:ascii="Times New Roman" w:hAnsi="Times New Roman"/>
                    <w:bCs/>
                    <w:color w:val="0563C1" w:themeColor="hyperlink"/>
                    <w:sz w:val="16"/>
                    <w:szCs w:val="24"/>
                    <w:u w:val="single"/>
                  </w:rPr>
                </w:rPrChange>
              </w:rPr>
              <w:t xml:space="preserve"> seminer sayısı</w:t>
            </w:r>
          </w:p>
        </w:tc>
        <w:tc>
          <w:tcPr>
            <w:tcW w:w="844" w:type="dxa"/>
            <w:noWrap/>
            <w:tcPrChange w:id="1818"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1</w:t>
            </w:r>
          </w:p>
        </w:tc>
        <w:tc>
          <w:tcPr>
            <w:tcW w:w="1092" w:type="dxa"/>
            <w:gridSpan w:val="2"/>
            <w:noWrap/>
            <w:tcPrChange w:id="1819"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820"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821"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822"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823"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49"/>
          <w:trPrChange w:id="1824" w:author="pc" w:date="2020-01-07T13:37:00Z">
            <w:trPr>
              <w:gridAfter w:val="1"/>
              <w:wAfter w:w="15" w:type="dxa"/>
              <w:trHeight w:val="549"/>
            </w:trPr>
          </w:trPrChange>
        </w:trPr>
        <w:tc>
          <w:tcPr>
            <w:cnfStyle w:val="001000000000"/>
            <w:tcW w:w="1757" w:type="dxa"/>
            <w:tcPrChange w:id="1825" w:author="pc" w:date="2020-01-07T13:37:00Z">
              <w:tcPr>
                <w:tcW w:w="1757" w:type="dxa"/>
                <w:vAlign w:val="center"/>
              </w:tcPr>
            </w:tcPrChange>
          </w:tcPr>
          <w:p w:rsidR="0012325B" w:rsidRDefault="0012325B" w:rsidP="00BA1CA9">
            <w:pPr>
              <w:cnfStyle w:val="001000100000"/>
              <w:rPr>
                <w:b w:val="0"/>
                <w:bCs w:val="0"/>
                <w:color w:val="FF0000"/>
                <w:szCs w:val="22"/>
              </w:rPr>
            </w:pPr>
            <w:r w:rsidRPr="0012325B">
              <w:rPr>
                <w:bCs w:val="0"/>
                <w:color w:val="FF0000"/>
                <w:szCs w:val="22"/>
              </w:rPr>
              <w:t>PG.</w:t>
            </w:r>
            <w:ins w:id="1826" w:author="pc" w:date="2020-01-07T13:08:00Z">
              <w:r w:rsidR="0030166D">
                <w:rPr>
                  <w:bCs w:val="0"/>
                  <w:color w:val="FF0000"/>
                  <w:szCs w:val="22"/>
                </w:rPr>
                <w:t>1.2</w:t>
              </w:r>
            </w:ins>
            <w:del w:id="1827" w:author="pc" w:date="2020-01-07T13:08:00Z">
              <w:r w:rsidRPr="0012325B" w:rsidDel="0030166D">
                <w:rPr>
                  <w:bCs w:val="0"/>
                  <w:color w:val="FF0000"/>
                  <w:szCs w:val="22"/>
                </w:rPr>
                <w:delText>2.1</w:delText>
              </w:r>
            </w:del>
            <w:r w:rsidRPr="0012325B">
              <w:rPr>
                <w:bCs w:val="0"/>
                <w:color w:val="FF0000"/>
                <w:szCs w:val="22"/>
              </w:rPr>
              <w:t>.</w:t>
            </w:r>
            <w:r>
              <w:rPr>
                <w:bCs w:val="0"/>
                <w:color w:val="FF0000"/>
                <w:szCs w:val="22"/>
              </w:rPr>
              <w:t>g</w:t>
            </w:r>
          </w:p>
        </w:tc>
        <w:tc>
          <w:tcPr>
            <w:tcW w:w="5155" w:type="dxa"/>
            <w:tcPrChange w:id="1828" w:author="pc" w:date="2020-01-07T13:37:00Z">
              <w:tcPr>
                <w:tcW w:w="5155" w:type="dxa"/>
                <w:vAlign w:val="center"/>
              </w:tcPr>
            </w:tcPrChange>
          </w:tcPr>
          <w:p w:rsidR="0012325B" w:rsidRPr="0012325B" w:rsidDel="00D247E0" w:rsidRDefault="00F8332F" w:rsidP="005862A1">
            <w:pPr>
              <w:spacing w:after="160" w:line="240" w:lineRule="auto"/>
              <w:cnfStyle w:val="000000100000"/>
              <w:rPr>
                <w:del w:id="1829" w:author="pc" w:date="2019-05-30T12:00:00Z"/>
                <w:bCs/>
                <w:szCs w:val="22"/>
                <w:rPrChange w:id="1830" w:author="RAM" w:date="2019-02-20T12:52:00Z">
                  <w:rPr>
                    <w:del w:id="1831" w:author="pc" w:date="2019-05-30T12:00:00Z"/>
                    <w:rFonts w:ascii="Times New Roman" w:hAnsi="Times New Roman"/>
                    <w:bCs/>
                    <w:sz w:val="24"/>
                    <w:szCs w:val="24"/>
                  </w:rPr>
                </w:rPrChange>
              </w:rPr>
            </w:pPr>
            <w:r w:rsidRPr="00F8332F">
              <w:rPr>
                <w:sz w:val="24"/>
                <w:szCs w:val="22"/>
                <w:rPrChange w:id="1832" w:author="RAM" w:date="2019-02-20T12:52:00Z">
                  <w:rPr>
                    <w:rFonts w:ascii="Times New Roman" w:hAnsi="Times New Roman"/>
                    <w:color w:val="0563C1" w:themeColor="hyperlink"/>
                    <w:sz w:val="16"/>
                    <w:szCs w:val="24"/>
                    <w:u w:val="single"/>
                  </w:rPr>
                </w:rPrChange>
              </w:rPr>
              <w:t xml:space="preserve">Öğrencilere </w:t>
            </w:r>
            <w:r w:rsidRPr="00F8332F">
              <w:rPr>
                <w:bCs/>
                <w:sz w:val="24"/>
                <w:szCs w:val="22"/>
                <w:rPrChange w:id="1833" w:author="RAM" w:date="2019-02-20T12:52:00Z">
                  <w:rPr>
                    <w:rFonts w:ascii="Times New Roman" w:hAnsi="Times New Roman"/>
                    <w:bCs/>
                    <w:color w:val="0563C1" w:themeColor="hyperlink"/>
                    <w:sz w:val="16"/>
                    <w:szCs w:val="24"/>
                    <w:u w:val="single"/>
                  </w:rPr>
                </w:rPrChange>
              </w:rPr>
              <w:t>yönelik düzenlenen seminer sayısı</w:t>
            </w:r>
          </w:p>
          <w:p w:rsidR="0012325B" w:rsidRPr="0012325B" w:rsidRDefault="0012325B" w:rsidP="005862A1">
            <w:pPr>
              <w:spacing w:after="160" w:line="240" w:lineRule="auto"/>
              <w:cnfStyle w:val="000000100000"/>
              <w:rPr>
                <w:szCs w:val="22"/>
                <w:rPrChange w:id="1834" w:author="RAM" w:date="2019-02-20T12:52:00Z">
                  <w:rPr>
                    <w:rFonts w:ascii="Times New Roman" w:hAnsi="Times New Roman"/>
                    <w:sz w:val="24"/>
                    <w:szCs w:val="24"/>
                  </w:rPr>
                </w:rPrChange>
              </w:rPr>
            </w:pPr>
          </w:p>
        </w:tc>
        <w:tc>
          <w:tcPr>
            <w:tcW w:w="844" w:type="dxa"/>
            <w:noWrap/>
            <w:tcPrChange w:id="1835"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4</w:t>
            </w:r>
          </w:p>
        </w:tc>
        <w:tc>
          <w:tcPr>
            <w:tcW w:w="1092" w:type="dxa"/>
            <w:gridSpan w:val="2"/>
            <w:noWrap/>
            <w:tcPrChange w:id="1836"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837"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838"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839"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840"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549"/>
          <w:trPrChange w:id="1841" w:author="pc" w:date="2020-01-07T13:37:00Z">
            <w:trPr>
              <w:gridAfter w:val="1"/>
              <w:wAfter w:w="15" w:type="dxa"/>
              <w:trHeight w:val="549"/>
            </w:trPr>
          </w:trPrChange>
        </w:trPr>
        <w:tc>
          <w:tcPr>
            <w:cnfStyle w:val="001000000000"/>
            <w:tcW w:w="1757" w:type="dxa"/>
            <w:tcPrChange w:id="1842" w:author="pc" w:date="2020-01-07T13:37:00Z">
              <w:tcPr>
                <w:tcW w:w="1757" w:type="dxa"/>
                <w:vAlign w:val="center"/>
              </w:tcPr>
            </w:tcPrChange>
          </w:tcPr>
          <w:p w:rsidR="0012325B" w:rsidRDefault="0012325B" w:rsidP="00BA1CA9">
            <w:pPr>
              <w:rPr>
                <w:b w:val="0"/>
                <w:bCs w:val="0"/>
                <w:color w:val="FF0000"/>
                <w:szCs w:val="22"/>
              </w:rPr>
            </w:pPr>
            <w:r w:rsidRPr="0012325B">
              <w:rPr>
                <w:bCs w:val="0"/>
                <w:color w:val="FF0000"/>
                <w:szCs w:val="22"/>
              </w:rPr>
              <w:t>PG.</w:t>
            </w:r>
            <w:ins w:id="1843" w:author="pc" w:date="2020-01-07T13:08:00Z">
              <w:r w:rsidR="0030166D">
                <w:rPr>
                  <w:bCs w:val="0"/>
                  <w:color w:val="FF0000"/>
                  <w:szCs w:val="22"/>
                </w:rPr>
                <w:t>1.2</w:t>
              </w:r>
            </w:ins>
            <w:del w:id="1844" w:author="pc" w:date="2020-01-07T13:08:00Z">
              <w:r w:rsidRPr="0012325B" w:rsidDel="0030166D">
                <w:rPr>
                  <w:bCs w:val="0"/>
                  <w:color w:val="FF0000"/>
                  <w:szCs w:val="22"/>
                </w:rPr>
                <w:delText>2.1</w:delText>
              </w:r>
            </w:del>
            <w:r w:rsidRPr="0012325B">
              <w:rPr>
                <w:bCs w:val="0"/>
                <w:color w:val="FF0000"/>
                <w:szCs w:val="22"/>
              </w:rPr>
              <w:t>.</w:t>
            </w:r>
            <w:r>
              <w:rPr>
                <w:bCs w:val="0"/>
                <w:color w:val="FF0000"/>
                <w:szCs w:val="22"/>
              </w:rPr>
              <w:t>h</w:t>
            </w:r>
          </w:p>
        </w:tc>
        <w:tc>
          <w:tcPr>
            <w:tcW w:w="5155" w:type="dxa"/>
            <w:tcPrChange w:id="1845" w:author="pc" w:date="2020-01-07T13:37:00Z">
              <w:tcPr>
                <w:tcW w:w="5155" w:type="dxa"/>
                <w:vAlign w:val="center"/>
              </w:tcPr>
            </w:tcPrChange>
          </w:tcPr>
          <w:p w:rsidR="0012325B" w:rsidRPr="0012325B" w:rsidDel="00D247E0" w:rsidRDefault="00F8332F" w:rsidP="005862A1">
            <w:pPr>
              <w:spacing w:after="160" w:line="240" w:lineRule="auto"/>
              <w:cnfStyle w:val="000000000000"/>
              <w:rPr>
                <w:del w:id="1846" w:author="pc" w:date="2019-05-30T12:00:00Z"/>
                <w:bCs/>
                <w:szCs w:val="22"/>
                <w:rPrChange w:id="1847" w:author="RAM" w:date="2019-02-20T12:52:00Z">
                  <w:rPr>
                    <w:del w:id="1848" w:author="pc" w:date="2019-05-30T12:00:00Z"/>
                    <w:rFonts w:ascii="Times New Roman" w:hAnsi="Times New Roman"/>
                    <w:bCs/>
                    <w:sz w:val="24"/>
                    <w:szCs w:val="24"/>
                  </w:rPr>
                </w:rPrChange>
              </w:rPr>
            </w:pPr>
            <w:r w:rsidRPr="00F8332F">
              <w:rPr>
                <w:sz w:val="24"/>
                <w:szCs w:val="22"/>
                <w:rPrChange w:id="1849" w:author="RAM" w:date="2019-02-20T12:52:00Z">
                  <w:rPr>
                    <w:rFonts w:ascii="Times New Roman" w:hAnsi="Times New Roman"/>
                    <w:color w:val="0563C1" w:themeColor="hyperlink"/>
                    <w:sz w:val="16"/>
                    <w:szCs w:val="24"/>
                    <w:u w:val="single"/>
                  </w:rPr>
                </w:rPrChange>
              </w:rPr>
              <w:t xml:space="preserve">Velilere </w:t>
            </w:r>
            <w:r w:rsidRPr="00F8332F">
              <w:rPr>
                <w:bCs/>
                <w:sz w:val="24"/>
                <w:szCs w:val="22"/>
                <w:rPrChange w:id="1850" w:author="RAM" w:date="2019-02-20T12:52:00Z">
                  <w:rPr>
                    <w:rFonts w:ascii="Times New Roman" w:hAnsi="Times New Roman"/>
                    <w:bCs/>
                    <w:color w:val="0563C1" w:themeColor="hyperlink"/>
                    <w:sz w:val="16"/>
                    <w:szCs w:val="24"/>
                    <w:u w:val="single"/>
                  </w:rPr>
                </w:rPrChange>
              </w:rPr>
              <w:t>yönelik düzenlenen seminer sayısı</w:t>
            </w:r>
          </w:p>
          <w:p w:rsidR="0012325B" w:rsidRPr="0012325B" w:rsidRDefault="0012325B" w:rsidP="005862A1">
            <w:pPr>
              <w:spacing w:after="160" w:line="240" w:lineRule="auto"/>
              <w:cnfStyle w:val="000000000000"/>
              <w:rPr>
                <w:szCs w:val="22"/>
                <w:rPrChange w:id="1851" w:author="RAM" w:date="2019-02-20T12:52:00Z">
                  <w:rPr>
                    <w:rFonts w:ascii="Times New Roman" w:hAnsi="Times New Roman"/>
                    <w:sz w:val="24"/>
                    <w:szCs w:val="24"/>
                  </w:rPr>
                </w:rPrChange>
              </w:rPr>
            </w:pPr>
          </w:p>
        </w:tc>
        <w:tc>
          <w:tcPr>
            <w:tcW w:w="844" w:type="dxa"/>
            <w:noWrap/>
            <w:tcPrChange w:id="1852"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4</w:t>
            </w:r>
          </w:p>
        </w:tc>
        <w:tc>
          <w:tcPr>
            <w:tcW w:w="1092" w:type="dxa"/>
            <w:gridSpan w:val="2"/>
            <w:noWrap/>
            <w:tcPrChange w:id="1853"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854"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855"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856"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857"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49"/>
          <w:trPrChange w:id="1858" w:author="pc" w:date="2020-01-07T13:37:00Z">
            <w:trPr>
              <w:gridAfter w:val="1"/>
              <w:wAfter w:w="15" w:type="dxa"/>
              <w:trHeight w:val="549"/>
            </w:trPr>
          </w:trPrChange>
        </w:trPr>
        <w:tc>
          <w:tcPr>
            <w:cnfStyle w:val="001000000000"/>
            <w:tcW w:w="1757" w:type="dxa"/>
            <w:tcPrChange w:id="1859" w:author="pc" w:date="2020-01-07T13:37:00Z">
              <w:tcPr>
                <w:tcW w:w="1757" w:type="dxa"/>
                <w:vAlign w:val="center"/>
              </w:tcPr>
            </w:tcPrChange>
          </w:tcPr>
          <w:p w:rsidR="0012325B" w:rsidRDefault="0012325B" w:rsidP="00BA1CA9">
            <w:pPr>
              <w:cnfStyle w:val="001000100000"/>
              <w:rPr>
                <w:b w:val="0"/>
                <w:bCs w:val="0"/>
                <w:color w:val="FF0000"/>
                <w:szCs w:val="22"/>
              </w:rPr>
            </w:pPr>
            <w:r w:rsidRPr="0012325B">
              <w:rPr>
                <w:bCs w:val="0"/>
                <w:color w:val="FF0000"/>
                <w:szCs w:val="22"/>
              </w:rPr>
              <w:t>PG.</w:t>
            </w:r>
            <w:ins w:id="1860" w:author="pc" w:date="2020-01-07T13:08:00Z">
              <w:r w:rsidR="0030166D">
                <w:rPr>
                  <w:bCs w:val="0"/>
                  <w:color w:val="FF0000"/>
                  <w:szCs w:val="22"/>
                </w:rPr>
                <w:t>1.2</w:t>
              </w:r>
            </w:ins>
            <w:del w:id="1861" w:author="pc" w:date="2020-01-07T13:08:00Z">
              <w:r w:rsidRPr="0012325B" w:rsidDel="0030166D">
                <w:rPr>
                  <w:bCs w:val="0"/>
                  <w:color w:val="FF0000"/>
                  <w:szCs w:val="22"/>
                </w:rPr>
                <w:delText>2.1</w:delText>
              </w:r>
            </w:del>
            <w:r w:rsidRPr="0012325B">
              <w:rPr>
                <w:bCs w:val="0"/>
                <w:color w:val="FF0000"/>
                <w:szCs w:val="22"/>
              </w:rPr>
              <w:t>.</w:t>
            </w:r>
            <w:r>
              <w:rPr>
                <w:bCs w:val="0"/>
                <w:color w:val="FF0000"/>
                <w:szCs w:val="22"/>
              </w:rPr>
              <w:t>ı</w:t>
            </w:r>
          </w:p>
        </w:tc>
        <w:tc>
          <w:tcPr>
            <w:tcW w:w="5155" w:type="dxa"/>
            <w:tcPrChange w:id="1862" w:author="pc" w:date="2020-01-07T13:37:00Z">
              <w:tcPr>
                <w:tcW w:w="5155" w:type="dxa"/>
                <w:vAlign w:val="center"/>
              </w:tcPr>
            </w:tcPrChange>
          </w:tcPr>
          <w:p w:rsidR="0012325B" w:rsidRPr="0012325B" w:rsidRDefault="00F8332F" w:rsidP="005862A1">
            <w:pPr>
              <w:spacing w:after="160" w:line="240" w:lineRule="auto"/>
              <w:cnfStyle w:val="000000100000"/>
              <w:rPr>
                <w:szCs w:val="22"/>
                <w:rPrChange w:id="1863" w:author="RAM" w:date="2019-02-20T12:52:00Z">
                  <w:rPr>
                    <w:rFonts w:ascii="Times New Roman" w:hAnsi="Times New Roman"/>
                    <w:sz w:val="24"/>
                    <w:szCs w:val="24"/>
                  </w:rPr>
                </w:rPrChange>
              </w:rPr>
            </w:pPr>
            <w:r w:rsidRPr="00F8332F">
              <w:rPr>
                <w:sz w:val="24"/>
                <w:szCs w:val="22"/>
                <w:rPrChange w:id="1864" w:author="RAM" w:date="2019-02-20T12:52:00Z">
                  <w:rPr>
                    <w:rFonts w:ascii="Times New Roman" w:hAnsi="Times New Roman"/>
                    <w:color w:val="0563C1" w:themeColor="hyperlink"/>
                    <w:sz w:val="16"/>
                    <w:szCs w:val="24"/>
                    <w:u w:val="single"/>
                  </w:rPr>
                </w:rPrChange>
              </w:rPr>
              <w:t>Özel gereksinimli birey ve velilerine yönelik rehberlik ve seminer sayısı</w:t>
            </w:r>
          </w:p>
          <w:p w:rsidR="0012325B" w:rsidRPr="0012325B" w:rsidRDefault="0012325B" w:rsidP="005862A1">
            <w:pPr>
              <w:spacing w:after="160" w:line="240" w:lineRule="auto"/>
              <w:cnfStyle w:val="000000100000"/>
              <w:rPr>
                <w:szCs w:val="22"/>
                <w:rPrChange w:id="1865" w:author="RAM" w:date="2019-02-20T12:52:00Z">
                  <w:rPr>
                    <w:rFonts w:ascii="Times New Roman" w:hAnsi="Times New Roman"/>
                    <w:sz w:val="24"/>
                    <w:szCs w:val="24"/>
                  </w:rPr>
                </w:rPrChange>
              </w:rPr>
            </w:pPr>
          </w:p>
        </w:tc>
        <w:tc>
          <w:tcPr>
            <w:tcW w:w="844" w:type="dxa"/>
            <w:noWrap/>
            <w:tcPrChange w:id="1866"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w:t>
            </w:r>
          </w:p>
        </w:tc>
        <w:tc>
          <w:tcPr>
            <w:tcW w:w="1092" w:type="dxa"/>
            <w:gridSpan w:val="2"/>
            <w:noWrap/>
            <w:tcPrChange w:id="1867"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868"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869"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870"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871"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549"/>
          <w:trPrChange w:id="1872" w:author="pc" w:date="2020-01-07T13:37:00Z">
            <w:trPr>
              <w:gridAfter w:val="1"/>
              <w:wAfter w:w="15" w:type="dxa"/>
              <w:trHeight w:val="549"/>
            </w:trPr>
          </w:trPrChange>
        </w:trPr>
        <w:tc>
          <w:tcPr>
            <w:cnfStyle w:val="001000000000"/>
            <w:tcW w:w="1757" w:type="dxa"/>
            <w:tcPrChange w:id="1873" w:author="pc" w:date="2020-01-07T13:37:00Z">
              <w:tcPr>
                <w:tcW w:w="1757" w:type="dxa"/>
                <w:vAlign w:val="center"/>
              </w:tcPr>
            </w:tcPrChange>
          </w:tcPr>
          <w:p w:rsidR="0012325B" w:rsidRDefault="0012325B" w:rsidP="00BA1CA9">
            <w:pPr>
              <w:rPr>
                <w:b w:val="0"/>
                <w:bCs w:val="0"/>
                <w:color w:val="FF0000"/>
                <w:szCs w:val="22"/>
              </w:rPr>
            </w:pPr>
            <w:r w:rsidRPr="0012325B">
              <w:rPr>
                <w:bCs w:val="0"/>
                <w:color w:val="FF0000"/>
                <w:szCs w:val="22"/>
              </w:rPr>
              <w:t>PG.</w:t>
            </w:r>
            <w:ins w:id="1874" w:author="pc" w:date="2020-01-07T13:08:00Z">
              <w:r w:rsidR="0030166D">
                <w:rPr>
                  <w:bCs w:val="0"/>
                  <w:color w:val="FF0000"/>
                  <w:szCs w:val="22"/>
                </w:rPr>
                <w:t>1.2</w:t>
              </w:r>
            </w:ins>
            <w:del w:id="1875" w:author="pc" w:date="2020-01-07T13:08:00Z">
              <w:r w:rsidRPr="0012325B" w:rsidDel="0030166D">
                <w:rPr>
                  <w:bCs w:val="0"/>
                  <w:color w:val="FF0000"/>
                  <w:szCs w:val="22"/>
                </w:rPr>
                <w:delText>2.1</w:delText>
              </w:r>
            </w:del>
            <w:r w:rsidRPr="0012325B">
              <w:rPr>
                <w:bCs w:val="0"/>
                <w:color w:val="FF0000"/>
                <w:szCs w:val="22"/>
              </w:rPr>
              <w:t>.</w:t>
            </w:r>
            <w:r>
              <w:rPr>
                <w:bCs w:val="0"/>
                <w:color w:val="FF0000"/>
                <w:szCs w:val="22"/>
              </w:rPr>
              <w:t>i</w:t>
            </w:r>
          </w:p>
        </w:tc>
        <w:tc>
          <w:tcPr>
            <w:tcW w:w="5155" w:type="dxa"/>
            <w:tcPrChange w:id="1876" w:author="pc" w:date="2020-01-07T13:37:00Z">
              <w:tcPr>
                <w:tcW w:w="5155" w:type="dxa"/>
                <w:vAlign w:val="center"/>
              </w:tcPr>
            </w:tcPrChange>
          </w:tcPr>
          <w:p w:rsidR="0012325B" w:rsidRPr="0012325B" w:rsidDel="00D247E0" w:rsidRDefault="0012325B" w:rsidP="0012325B">
            <w:pPr>
              <w:spacing w:line="240" w:lineRule="auto"/>
              <w:cnfStyle w:val="000000000000"/>
              <w:rPr>
                <w:del w:id="1877" w:author="pc" w:date="2019-05-30T12:00:00Z"/>
                <w:szCs w:val="22"/>
              </w:rPr>
            </w:pPr>
            <w:r>
              <w:rPr>
                <w:szCs w:val="22"/>
              </w:rPr>
              <w:t>T</w:t>
            </w:r>
            <w:r w:rsidRPr="0012325B">
              <w:rPr>
                <w:szCs w:val="22"/>
              </w:rPr>
              <w:t>ercih döneminde açılan tercih danışmanlığı noktaları sayısı</w:t>
            </w:r>
          </w:p>
          <w:p w:rsidR="00F8332F" w:rsidRPr="00F8332F" w:rsidRDefault="00F8332F" w:rsidP="00F8332F">
            <w:pPr>
              <w:spacing w:line="240" w:lineRule="auto"/>
              <w:cnfStyle w:val="000000000000"/>
              <w:rPr>
                <w:szCs w:val="22"/>
                <w:rPrChange w:id="1878" w:author="RAM" w:date="2019-02-20T12:52:00Z">
                  <w:rPr>
                    <w:rFonts w:ascii="Times New Roman" w:hAnsi="Times New Roman"/>
                    <w:sz w:val="24"/>
                    <w:szCs w:val="24"/>
                  </w:rPr>
                </w:rPrChange>
              </w:rPr>
              <w:pPrChange w:id="1879" w:author="pc" w:date="2019-05-30T12:00:00Z">
                <w:pPr>
                  <w:spacing w:after="160" w:line="240" w:lineRule="auto"/>
                  <w:cnfStyle w:val="000000000000"/>
                </w:pPr>
              </w:pPrChange>
            </w:pPr>
          </w:p>
        </w:tc>
        <w:tc>
          <w:tcPr>
            <w:tcW w:w="844" w:type="dxa"/>
            <w:noWrap/>
            <w:tcPrChange w:id="1880"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3</w:t>
            </w:r>
          </w:p>
        </w:tc>
        <w:tc>
          <w:tcPr>
            <w:tcW w:w="1092" w:type="dxa"/>
            <w:gridSpan w:val="2"/>
            <w:noWrap/>
            <w:tcPrChange w:id="1881"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882"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883"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884"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885"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49"/>
          <w:trPrChange w:id="1886" w:author="pc" w:date="2020-01-07T13:37:00Z">
            <w:trPr>
              <w:gridAfter w:val="1"/>
              <w:wAfter w:w="15" w:type="dxa"/>
              <w:trHeight w:val="549"/>
            </w:trPr>
          </w:trPrChange>
        </w:trPr>
        <w:tc>
          <w:tcPr>
            <w:cnfStyle w:val="001000000000"/>
            <w:tcW w:w="1757" w:type="dxa"/>
            <w:tcPrChange w:id="1887" w:author="pc" w:date="2020-01-07T13:37:00Z">
              <w:tcPr>
                <w:tcW w:w="1757" w:type="dxa"/>
                <w:vAlign w:val="center"/>
              </w:tcPr>
            </w:tcPrChange>
          </w:tcPr>
          <w:p w:rsidR="0012325B" w:rsidRDefault="0012325B" w:rsidP="00BA1CA9">
            <w:pPr>
              <w:cnfStyle w:val="001000100000"/>
              <w:rPr>
                <w:b w:val="0"/>
                <w:bCs w:val="0"/>
                <w:color w:val="FF0000"/>
                <w:szCs w:val="22"/>
              </w:rPr>
            </w:pPr>
            <w:r w:rsidRPr="0012325B">
              <w:rPr>
                <w:bCs w:val="0"/>
                <w:color w:val="FF0000"/>
                <w:szCs w:val="22"/>
              </w:rPr>
              <w:t>PG.</w:t>
            </w:r>
            <w:ins w:id="1888" w:author="pc" w:date="2020-01-07T13:09:00Z">
              <w:r w:rsidR="0030166D">
                <w:rPr>
                  <w:bCs w:val="0"/>
                  <w:color w:val="FF0000"/>
                  <w:szCs w:val="22"/>
                </w:rPr>
                <w:t>1.2</w:t>
              </w:r>
            </w:ins>
            <w:del w:id="1889" w:author="pc" w:date="2020-01-07T13:09:00Z">
              <w:r w:rsidRPr="0012325B" w:rsidDel="0030166D">
                <w:rPr>
                  <w:bCs w:val="0"/>
                  <w:color w:val="FF0000"/>
                  <w:szCs w:val="22"/>
                </w:rPr>
                <w:delText>2.1</w:delText>
              </w:r>
            </w:del>
            <w:r w:rsidRPr="0012325B">
              <w:rPr>
                <w:bCs w:val="0"/>
                <w:color w:val="FF0000"/>
                <w:szCs w:val="22"/>
              </w:rPr>
              <w:t>.</w:t>
            </w:r>
            <w:r>
              <w:rPr>
                <w:bCs w:val="0"/>
                <w:color w:val="FF0000"/>
                <w:szCs w:val="22"/>
              </w:rPr>
              <w:t>j</w:t>
            </w:r>
          </w:p>
        </w:tc>
        <w:tc>
          <w:tcPr>
            <w:tcW w:w="5155" w:type="dxa"/>
            <w:tcPrChange w:id="1890" w:author="pc" w:date="2020-01-07T13:37:00Z">
              <w:tcPr>
                <w:tcW w:w="5155" w:type="dxa"/>
                <w:vAlign w:val="center"/>
              </w:tcPr>
            </w:tcPrChange>
          </w:tcPr>
          <w:p w:rsidR="0012325B" w:rsidRPr="0012325B" w:rsidDel="00D247E0" w:rsidRDefault="0012325B" w:rsidP="0012325B">
            <w:pPr>
              <w:spacing w:line="240" w:lineRule="auto"/>
              <w:cnfStyle w:val="000000100000"/>
              <w:rPr>
                <w:del w:id="1891" w:author="pc" w:date="2019-05-30T12:00:00Z"/>
                <w:szCs w:val="22"/>
              </w:rPr>
            </w:pPr>
            <w:r w:rsidRPr="0012325B">
              <w:rPr>
                <w:szCs w:val="22"/>
              </w:rPr>
              <w:t>Milli Eğitim Bakanlığına bağlı olmayan kurumların talebi üzerine düzenlenen seminer sayısı</w:t>
            </w:r>
          </w:p>
          <w:p w:rsidR="00F8332F" w:rsidRPr="00F8332F" w:rsidRDefault="00F8332F" w:rsidP="00F8332F">
            <w:pPr>
              <w:spacing w:line="240" w:lineRule="auto"/>
              <w:cnfStyle w:val="000000100000"/>
              <w:rPr>
                <w:szCs w:val="22"/>
                <w:rPrChange w:id="1892" w:author="RAM" w:date="2019-02-20T12:52:00Z">
                  <w:rPr>
                    <w:rFonts w:ascii="Times New Roman" w:hAnsi="Times New Roman"/>
                    <w:sz w:val="24"/>
                    <w:szCs w:val="24"/>
                  </w:rPr>
                </w:rPrChange>
              </w:rPr>
              <w:pPrChange w:id="1893" w:author="pc" w:date="2019-05-30T12:00:00Z">
                <w:pPr>
                  <w:spacing w:after="160" w:line="240" w:lineRule="auto"/>
                  <w:cnfStyle w:val="000000100000"/>
                </w:pPr>
              </w:pPrChange>
            </w:pPr>
          </w:p>
        </w:tc>
        <w:tc>
          <w:tcPr>
            <w:tcW w:w="844" w:type="dxa"/>
            <w:noWrap/>
            <w:tcPrChange w:id="1894"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w:t>
            </w:r>
          </w:p>
        </w:tc>
        <w:tc>
          <w:tcPr>
            <w:tcW w:w="1092" w:type="dxa"/>
            <w:gridSpan w:val="2"/>
            <w:noWrap/>
            <w:tcPrChange w:id="1895"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896"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897"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898"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899"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549"/>
          <w:trPrChange w:id="1900" w:author="pc" w:date="2020-01-07T13:37:00Z">
            <w:trPr>
              <w:gridAfter w:val="1"/>
              <w:wAfter w:w="15" w:type="dxa"/>
              <w:trHeight w:val="549"/>
            </w:trPr>
          </w:trPrChange>
        </w:trPr>
        <w:tc>
          <w:tcPr>
            <w:cnfStyle w:val="001000000000"/>
            <w:tcW w:w="1757" w:type="dxa"/>
            <w:tcPrChange w:id="1901" w:author="pc" w:date="2020-01-07T13:37:00Z">
              <w:tcPr>
                <w:tcW w:w="1757" w:type="dxa"/>
                <w:vAlign w:val="center"/>
              </w:tcPr>
            </w:tcPrChange>
          </w:tcPr>
          <w:p w:rsidR="0012325B" w:rsidRDefault="0012325B" w:rsidP="00BA1CA9">
            <w:pPr>
              <w:rPr>
                <w:b w:val="0"/>
                <w:bCs w:val="0"/>
                <w:color w:val="FF0000"/>
                <w:szCs w:val="22"/>
              </w:rPr>
            </w:pPr>
            <w:r w:rsidRPr="0012325B">
              <w:rPr>
                <w:bCs w:val="0"/>
                <w:color w:val="FF0000"/>
                <w:szCs w:val="22"/>
              </w:rPr>
              <w:t>PG.</w:t>
            </w:r>
            <w:ins w:id="1902" w:author="pc" w:date="2020-01-07T13:09:00Z">
              <w:r w:rsidR="0030166D">
                <w:rPr>
                  <w:bCs w:val="0"/>
                  <w:color w:val="FF0000"/>
                  <w:szCs w:val="22"/>
                </w:rPr>
                <w:t>1.2</w:t>
              </w:r>
            </w:ins>
            <w:del w:id="1903" w:author="pc" w:date="2020-01-07T13:09:00Z">
              <w:r w:rsidRPr="0012325B" w:rsidDel="0030166D">
                <w:rPr>
                  <w:bCs w:val="0"/>
                  <w:color w:val="FF0000"/>
                  <w:szCs w:val="22"/>
                </w:rPr>
                <w:delText>2.1</w:delText>
              </w:r>
            </w:del>
            <w:r w:rsidRPr="0012325B">
              <w:rPr>
                <w:bCs w:val="0"/>
                <w:color w:val="FF0000"/>
                <w:szCs w:val="22"/>
              </w:rPr>
              <w:t>.</w:t>
            </w:r>
            <w:r>
              <w:rPr>
                <w:bCs w:val="0"/>
                <w:color w:val="FF0000"/>
                <w:szCs w:val="22"/>
              </w:rPr>
              <w:t>k</w:t>
            </w:r>
          </w:p>
        </w:tc>
        <w:tc>
          <w:tcPr>
            <w:tcW w:w="5155" w:type="dxa"/>
            <w:tcPrChange w:id="1904" w:author="pc" w:date="2020-01-07T13:37:00Z">
              <w:tcPr>
                <w:tcW w:w="5155" w:type="dxa"/>
                <w:vAlign w:val="center"/>
              </w:tcPr>
            </w:tcPrChange>
          </w:tcPr>
          <w:p w:rsidR="0012325B" w:rsidRPr="0012325B" w:rsidDel="00D247E0" w:rsidRDefault="0012325B" w:rsidP="0012325B">
            <w:pPr>
              <w:spacing w:line="240" w:lineRule="auto"/>
              <w:cnfStyle w:val="000000000000"/>
              <w:rPr>
                <w:del w:id="1905" w:author="pc" w:date="2019-05-30T12:00:00Z"/>
                <w:szCs w:val="22"/>
              </w:rPr>
            </w:pPr>
            <w:r w:rsidRPr="0012325B">
              <w:rPr>
                <w:szCs w:val="22"/>
              </w:rPr>
              <w:t>Tanıtım afişleri, broşürleri sayısı</w:t>
            </w:r>
          </w:p>
          <w:p w:rsidR="00F8332F" w:rsidRPr="00F8332F" w:rsidRDefault="00F8332F" w:rsidP="00F8332F">
            <w:pPr>
              <w:spacing w:line="240" w:lineRule="auto"/>
              <w:cnfStyle w:val="000000000000"/>
              <w:rPr>
                <w:szCs w:val="22"/>
                <w:rPrChange w:id="1906" w:author="RAM" w:date="2019-02-20T12:52:00Z">
                  <w:rPr>
                    <w:rFonts w:ascii="Times New Roman" w:hAnsi="Times New Roman"/>
                    <w:sz w:val="24"/>
                    <w:szCs w:val="24"/>
                  </w:rPr>
                </w:rPrChange>
              </w:rPr>
              <w:pPrChange w:id="1907" w:author="pc" w:date="2019-05-30T12:00:00Z">
                <w:pPr>
                  <w:spacing w:after="160" w:line="240" w:lineRule="auto"/>
                  <w:cnfStyle w:val="000000000000"/>
                </w:pPr>
              </w:pPrChange>
            </w:pPr>
          </w:p>
        </w:tc>
        <w:tc>
          <w:tcPr>
            <w:tcW w:w="844" w:type="dxa"/>
            <w:noWrap/>
            <w:tcPrChange w:id="1908"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3</w:t>
            </w:r>
          </w:p>
        </w:tc>
        <w:tc>
          <w:tcPr>
            <w:tcW w:w="1092" w:type="dxa"/>
            <w:gridSpan w:val="2"/>
            <w:noWrap/>
            <w:tcPrChange w:id="1909"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910"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911"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912"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913" w:author="pc" w:date="2020-01-07T13:37:00Z">
              <w:tcPr>
                <w:tcW w:w="1005" w:type="dxa"/>
              </w:tcPr>
            </w:tcPrChange>
          </w:tcPr>
          <w:p w:rsidR="0012325B" w:rsidRPr="00BA1CA9" w:rsidRDefault="0012325B" w:rsidP="00BA1CA9">
            <w:pPr>
              <w:spacing w:line="240" w:lineRule="auto"/>
              <w:cnfStyle w:val="000000000000"/>
              <w:rPr>
                <w:szCs w:val="22"/>
              </w:rPr>
            </w:pPr>
          </w:p>
        </w:tc>
      </w:tr>
      <w:tr w:rsidR="0012325B" w:rsidRPr="00BA1CA9" w:rsidTr="00C84FFC">
        <w:trPr>
          <w:gridAfter w:val="1"/>
          <w:cnfStyle w:val="000000100000"/>
          <w:wAfter w:w="15" w:type="dxa"/>
          <w:trHeight w:val="549"/>
          <w:trPrChange w:id="1914" w:author="pc" w:date="2020-01-07T13:37:00Z">
            <w:trPr>
              <w:gridAfter w:val="1"/>
              <w:wAfter w:w="15" w:type="dxa"/>
              <w:trHeight w:val="549"/>
            </w:trPr>
          </w:trPrChange>
        </w:trPr>
        <w:tc>
          <w:tcPr>
            <w:cnfStyle w:val="001000000000"/>
            <w:tcW w:w="1757" w:type="dxa"/>
            <w:tcPrChange w:id="1915" w:author="pc" w:date="2020-01-07T13:37:00Z">
              <w:tcPr>
                <w:tcW w:w="1757" w:type="dxa"/>
                <w:vAlign w:val="center"/>
              </w:tcPr>
            </w:tcPrChange>
          </w:tcPr>
          <w:p w:rsidR="0012325B" w:rsidRDefault="0012325B" w:rsidP="00BA1CA9">
            <w:pPr>
              <w:cnfStyle w:val="001000100000"/>
              <w:rPr>
                <w:b w:val="0"/>
                <w:bCs w:val="0"/>
                <w:color w:val="FF0000"/>
                <w:szCs w:val="22"/>
              </w:rPr>
            </w:pPr>
            <w:r w:rsidRPr="0012325B">
              <w:rPr>
                <w:bCs w:val="0"/>
                <w:color w:val="FF0000"/>
                <w:szCs w:val="22"/>
              </w:rPr>
              <w:t>PG.</w:t>
            </w:r>
            <w:ins w:id="1916" w:author="pc" w:date="2020-01-07T13:09:00Z">
              <w:r w:rsidR="0030166D">
                <w:rPr>
                  <w:bCs w:val="0"/>
                  <w:color w:val="FF0000"/>
                  <w:szCs w:val="22"/>
                </w:rPr>
                <w:t>1.2</w:t>
              </w:r>
            </w:ins>
            <w:del w:id="1917" w:author="pc" w:date="2020-01-07T13:09:00Z">
              <w:r w:rsidRPr="0012325B" w:rsidDel="0030166D">
                <w:rPr>
                  <w:bCs w:val="0"/>
                  <w:color w:val="FF0000"/>
                  <w:szCs w:val="22"/>
                </w:rPr>
                <w:delText>2.1</w:delText>
              </w:r>
            </w:del>
            <w:r w:rsidRPr="0012325B">
              <w:rPr>
                <w:bCs w:val="0"/>
                <w:color w:val="FF0000"/>
                <w:szCs w:val="22"/>
              </w:rPr>
              <w:t>.</w:t>
            </w:r>
            <w:r>
              <w:rPr>
                <w:bCs w:val="0"/>
                <w:color w:val="FF0000"/>
                <w:szCs w:val="22"/>
              </w:rPr>
              <w:t>l</w:t>
            </w:r>
          </w:p>
        </w:tc>
        <w:tc>
          <w:tcPr>
            <w:tcW w:w="5155" w:type="dxa"/>
            <w:tcPrChange w:id="1918" w:author="pc" w:date="2020-01-07T13:37:00Z">
              <w:tcPr>
                <w:tcW w:w="5155" w:type="dxa"/>
                <w:vAlign w:val="center"/>
              </w:tcPr>
            </w:tcPrChange>
          </w:tcPr>
          <w:p w:rsidR="0012325B" w:rsidRPr="0012325B" w:rsidRDefault="009F7024" w:rsidP="0012325B">
            <w:pPr>
              <w:spacing w:after="160" w:line="240" w:lineRule="auto"/>
              <w:cnfStyle w:val="000000100000"/>
              <w:rPr>
                <w:szCs w:val="22"/>
                <w:rPrChange w:id="1919" w:author="RAM" w:date="2019-02-20T12:52:00Z">
                  <w:rPr>
                    <w:rFonts w:ascii="Times New Roman" w:hAnsi="Times New Roman"/>
                    <w:b/>
                    <w:bCs/>
                    <w:sz w:val="24"/>
                    <w:szCs w:val="24"/>
                  </w:rPr>
                </w:rPrChange>
              </w:rPr>
            </w:pPr>
            <w:r>
              <w:rPr>
                <w:szCs w:val="22"/>
              </w:rPr>
              <w:t>Gerçekleştirilen araştırma sayısı</w:t>
            </w:r>
          </w:p>
        </w:tc>
        <w:tc>
          <w:tcPr>
            <w:tcW w:w="844" w:type="dxa"/>
            <w:noWrap/>
            <w:tcPrChange w:id="1920" w:author="pc" w:date="2020-01-07T13:37:00Z">
              <w:tcPr>
                <w:tcW w:w="844" w:type="dxa"/>
                <w:noWrap/>
                <w:vAlign w:val="center"/>
              </w:tcPr>
            </w:tcPrChange>
          </w:tcPr>
          <w:p w:rsidR="0012325B" w:rsidRPr="00BA1CA9" w:rsidRDefault="009F7024" w:rsidP="00BA1CA9">
            <w:pPr>
              <w:spacing w:line="240" w:lineRule="auto"/>
              <w:cnfStyle w:val="000000100000"/>
              <w:rPr>
                <w:szCs w:val="22"/>
              </w:rPr>
            </w:pPr>
            <w:r>
              <w:rPr>
                <w:szCs w:val="22"/>
              </w:rPr>
              <w:t>6</w:t>
            </w:r>
          </w:p>
        </w:tc>
        <w:tc>
          <w:tcPr>
            <w:tcW w:w="1092" w:type="dxa"/>
            <w:gridSpan w:val="2"/>
            <w:noWrap/>
            <w:tcPrChange w:id="1921" w:author="pc" w:date="2020-01-07T13:37:00Z">
              <w:tcPr>
                <w:tcW w:w="1092" w:type="dxa"/>
                <w:gridSpan w:val="2"/>
                <w:noWrap/>
                <w:vAlign w:val="center"/>
              </w:tcPr>
            </w:tcPrChange>
          </w:tcPr>
          <w:p w:rsidR="0012325B" w:rsidRPr="00BA1CA9" w:rsidRDefault="0012325B" w:rsidP="00BA1CA9">
            <w:pPr>
              <w:spacing w:line="240" w:lineRule="auto"/>
              <w:cnfStyle w:val="000000100000"/>
              <w:rPr>
                <w:szCs w:val="22"/>
              </w:rPr>
            </w:pPr>
          </w:p>
        </w:tc>
        <w:tc>
          <w:tcPr>
            <w:tcW w:w="1041" w:type="dxa"/>
            <w:tcPrChange w:id="1922" w:author="pc" w:date="2020-01-07T13:37:00Z">
              <w:tcPr>
                <w:tcW w:w="1041" w:type="dxa"/>
                <w:vAlign w:val="center"/>
              </w:tcPr>
            </w:tcPrChange>
          </w:tcPr>
          <w:p w:rsidR="0012325B" w:rsidRPr="00BA1CA9" w:rsidRDefault="0012325B" w:rsidP="00BA1CA9">
            <w:pPr>
              <w:spacing w:line="240" w:lineRule="auto"/>
              <w:cnfStyle w:val="000000100000"/>
              <w:rPr>
                <w:szCs w:val="22"/>
              </w:rPr>
            </w:pPr>
          </w:p>
        </w:tc>
        <w:tc>
          <w:tcPr>
            <w:tcW w:w="1007" w:type="dxa"/>
            <w:tcPrChange w:id="1923" w:author="pc" w:date="2020-01-07T13:37:00Z">
              <w:tcPr>
                <w:tcW w:w="1007" w:type="dxa"/>
                <w:vAlign w:val="center"/>
              </w:tcPr>
            </w:tcPrChange>
          </w:tcPr>
          <w:p w:rsidR="0012325B" w:rsidRPr="00BA1CA9" w:rsidRDefault="0012325B" w:rsidP="00BA1CA9">
            <w:pPr>
              <w:spacing w:line="240" w:lineRule="auto"/>
              <w:cnfStyle w:val="000000100000"/>
              <w:rPr>
                <w:szCs w:val="22"/>
              </w:rPr>
            </w:pPr>
          </w:p>
        </w:tc>
        <w:tc>
          <w:tcPr>
            <w:tcW w:w="1092" w:type="dxa"/>
            <w:tcPrChange w:id="1924" w:author="pc" w:date="2020-01-07T13:37:00Z">
              <w:tcPr>
                <w:tcW w:w="1092" w:type="dxa"/>
              </w:tcPr>
            </w:tcPrChange>
          </w:tcPr>
          <w:p w:rsidR="0012325B" w:rsidRPr="00BA1CA9" w:rsidRDefault="0012325B" w:rsidP="00BA1CA9">
            <w:pPr>
              <w:spacing w:line="240" w:lineRule="auto"/>
              <w:cnfStyle w:val="000000100000"/>
              <w:rPr>
                <w:szCs w:val="22"/>
              </w:rPr>
            </w:pPr>
          </w:p>
        </w:tc>
        <w:tc>
          <w:tcPr>
            <w:tcW w:w="1005" w:type="dxa"/>
            <w:tcPrChange w:id="1925" w:author="pc" w:date="2020-01-07T13:37:00Z">
              <w:tcPr>
                <w:tcW w:w="1005" w:type="dxa"/>
              </w:tcPr>
            </w:tcPrChange>
          </w:tcPr>
          <w:p w:rsidR="0012325B" w:rsidRPr="00BA1CA9" w:rsidRDefault="0012325B" w:rsidP="00BA1CA9">
            <w:pPr>
              <w:spacing w:line="240" w:lineRule="auto"/>
              <w:cnfStyle w:val="000000100000"/>
              <w:rPr>
                <w:szCs w:val="22"/>
              </w:rPr>
            </w:pPr>
          </w:p>
        </w:tc>
      </w:tr>
      <w:tr w:rsidR="0012325B" w:rsidRPr="00BA1CA9" w:rsidTr="00C84FFC">
        <w:trPr>
          <w:gridAfter w:val="1"/>
          <w:wAfter w:w="15" w:type="dxa"/>
          <w:trHeight w:val="549"/>
          <w:trPrChange w:id="1926" w:author="pc" w:date="2020-01-07T13:37:00Z">
            <w:trPr>
              <w:gridAfter w:val="1"/>
              <w:wAfter w:w="15" w:type="dxa"/>
              <w:trHeight w:val="549"/>
            </w:trPr>
          </w:trPrChange>
        </w:trPr>
        <w:tc>
          <w:tcPr>
            <w:cnfStyle w:val="001000000000"/>
            <w:tcW w:w="1757" w:type="dxa"/>
            <w:tcPrChange w:id="1927" w:author="pc" w:date="2020-01-07T13:37:00Z">
              <w:tcPr>
                <w:tcW w:w="1757" w:type="dxa"/>
                <w:vAlign w:val="center"/>
              </w:tcPr>
            </w:tcPrChange>
          </w:tcPr>
          <w:p w:rsidR="0012325B" w:rsidRPr="009F7024" w:rsidRDefault="007F2846" w:rsidP="00BA1CA9">
            <w:pPr>
              <w:spacing w:after="160"/>
              <w:rPr>
                <w:bCs w:val="0"/>
                <w:color w:val="FF0000"/>
                <w:szCs w:val="22"/>
                <w:rPrChange w:id="1928" w:author="RAM" w:date="2019-02-20T13:12:00Z">
                  <w:rPr>
                    <w:b w:val="0"/>
                    <w:bCs w:val="0"/>
                    <w:color w:val="FF0000"/>
                    <w:sz w:val="24"/>
                    <w:szCs w:val="22"/>
                  </w:rPr>
                </w:rPrChange>
              </w:rPr>
            </w:pPr>
            <w:r>
              <w:rPr>
                <w:color w:val="FF0000"/>
                <w:szCs w:val="22"/>
              </w:rPr>
              <w:t>PG.</w:t>
            </w:r>
            <w:ins w:id="1929" w:author="pc" w:date="2020-01-07T13:09:00Z">
              <w:r w:rsidR="0030166D">
                <w:rPr>
                  <w:color w:val="FF0000"/>
                  <w:szCs w:val="22"/>
                </w:rPr>
                <w:t>1.2.</w:t>
              </w:r>
            </w:ins>
            <w:del w:id="1930" w:author="pc" w:date="2020-01-07T13:09:00Z">
              <w:r w:rsidDel="0030166D">
                <w:rPr>
                  <w:color w:val="FF0000"/>
                  <w:szCs w:val="22"/>
                </w:rPr>
                <w:delText>21.</w:delText>
              </w:r>
            </w:del>
            <w:r>
              <w:rPr>
                <w:color w:val="FF0000"/>
                <w:szCs w:val="22"/>
              </w:rPr>
              <w:t>m</w:t>
            </w:r>
          </w:p>
        </w:tc>
        <w:tc>
          <w:tcPr>
            <w:tcW w:w="5155" w:type="dxa"/>
            <w:tcPrChange w:id="1931" w:author="pc" w:date="2020-01-07T13:37:00Z">
              <w:tcPr>
                <w:tcW w:w="5155" w:type="dxa"/>
                <w:vAlign w:val="center"/>
              </w:tcPr>
            </w:tcPrChange>
          </w:tcPr>
          <w:p w:rsidR="0012325B" w:rsidRPr="0012325B" w:rsidRDefault="009F7024" w:rsidP="0012325B">
            <w:pPr>
              <w:spacing w:after="160" w:line="240" w:lineRule="auto"/>
              <w:cnfStyle w:val="000000000000"/>
              <w:rPr>
                <w:szCs w:val="22"/>
                <w:rPrChange w:id="1932" w:author="RAM" w:date="2019-02-20T12:52:00Z">
                  <w:rPr>
                    <w:rFonts w:ascii="Times New Roman" w:hAnsi="Times New Roman"/>
                    <w:b/>
                    <w:bCs/>
                    <w:sz w:val="24"/>
                    <w:szCs w:val="24"/>
                  </w:rPr>
                </w:rPrChange>
              </w:rPr>
            </w:pPr>
            <w:r>
              <w:rPr>
                <w:szCs w:val="22"/>
              </w:rPr>
              <w:t>Gerçekleştirilen proje sayısı</w:t>
            </w:r>
          </w:p>
        </w:tc>
        <w:tc>
          <w:tcPr>
            <w:tcW w:w="844" w:type="dxa"/>
            <w:noWrap/>
            <w:tcPrChange w:id="1933" w:author="pc" w:date="2020-01-07T13:37:00Z">
              <w:tcPr>
                <w:tcW w:w="844" w:type="dxa"/>
                <w:noWrap/>
                <w:vAlign w:val="center"/>
              </w:tcPr>
            </w:tcPrChange>
          </w:tcPr>
          <w:p w:rsidR="0012325B" w:rsidRPr="00BA1CA9" w:rsidRDefault="009F7024" w:rsidP="00BA1CA9">
            <w:pPr>
              <w:spacing w:line="240" w:lineRule="auto"/>
              <w:cnfStyle w:val="000000000000"/>
              <w:rPr>
                <w:szCs w:val="22"/>
              </w:rPr>
            </w:pPr>
            <w:r>
              <w:rPr>
                <w:szCs w:val="22"/>
              </w:rPr>
              <w:t>4</w:t>
            </w:r>
          </w:p>
        </w:tc>
        <w:tc>
          <w:tcPr>
            <w:tcW w:w="1092" w:type="dxa"/>
            <w:gridSpan w:val="2"/>
            <w:noWrap/>
            <w:tcPrChange w:id="1934" w:author="pc" w:date="2020-01-07T13:37:00Z">
              <w:tcPr>
                <w:tcW w:w="1092" w:type="dxa"/>
                <w:gridSpan w:val="2"/>
                <w:noWrap/>
                <w:vAlign w:val="center"/>
              </w:tcPr>
            </w:tcPrChange>
          </w:tcPr>
          <w:p w:rsidR="0012325B" w:rsidRPr="00BA1CA9" w:rsidRDefault="0012325B" w:rsidP="00BA1CA9">
            <w:pPr>
              <w:spacing w:line="240" w:lineRule="auto"/>
              <w:cnfStyle w:val="000000000000"/>
              <w:rPr>
                <w:szCs w:val="22"/>
              </w:rPr>
            </w:pPr>
          </w:p>
        </w:tc>
        <w:tc>
          <w:tcPr>
            <w:tcW w:w="1041" w:type="dxa"/>
            <w:tcPrChange w:id="1935" w:author="pc" w:date="2020-01-07T13:37:00Z">
              <w:tcPr>
                <w:tcW w:w="1041" w:type="dxa"/>
                <w:vAlign w:val="center"/>
              </w:tcPr>
            </w:tcPrChange>
          </w:tcPr>
          <w:p w:rsidR="0012325B" w:rsidRPr="00BA1CA9" w:rsidRDefault="0012325B" w:rsidP="00BA1CA9">
            <w:pPr>
              <w:spacing w:line="240" w:lineRule="auto"/>
              <w:cnfStyle w:val="000000000000"/>
              <w:rPr>
                <w:szCs w:val="22"/>
              </w:rPr>
            </w:pPr>
          </w:p>
        </w:tc>
        <w:tc>
          <w:tcPr>
            <w:tcW w:w="1007" w:type="dxa"/>
            <w:tcPrChange w:id="1936" w:author="pc" w:date="2020-01-07T13:37:00Z">
              <w:tcPr>
                <w:tcW w:w="1007" w:type="dxa"/>
                <w:vAlign w:val="center"/>
              </w:tcPr>
            </w:tcPrChange>
          </w:tcPr>
          <w:p w:rsidR="0012325B" w:rsidRPr="00BA1CA9" w:rsidRDefault="0012325B" w:rsidP="00BA1CA9">
            <w:pPr>
              <w:spacing w:line="240" w:lineRule="auto"/>
              <w:cnfStyle w:val="000000000000"/>
              <w:rPr>
                <w:szCs w:val="22"/>
              </w:rPr>
            </w:pPr>
          </w:p>
        </w:tc>
        <w:tc>
          <w:tcPr>
            <w:tcW w:w="1092" w:type="dxa"/>
            <w:tcPrChange w:id="1937" w:author="pc" w:date="2020-01-07T13:37:00Z">
              <w:tcPr>
                <w:tcW w:w="1092" w:type="dxa"/>
              </w:tcPr>
            </w:tcPrChange>
          </w:tcPr>
          <w:p w:rsidR="0012325B" w:rsidRPr="00BA1CA9" w:rsidRDefault="0012325B" w:rsidP="00BA1CA9">
            <w:pPr>
              <w:spacing w:line="240" w:lineRule="auto"/>
              <w:cnfStyle w:val="000000000000"/>
              <w:rPr>
                <w:szCs w:val="22"/>
              </w:rPr>
            </w:pPr>
          </w:p>
        </w:tc>
        <w:tc>
          <w:tcPr>
            <w:tcW w:w="1005" w:type="dxa"/>
            <w:tcPrChange w:id="1938" w:author="pc" w:date="2020-01-07T13:37:00Z">
              <w:tcPr>
                <w:tcW w:w="1005" w:type="dxa"/>
              </w:tcPr>
            </w:tcPrChange>
          </w:tcPr>
          <w:p w:rsidR="0012325B" w:rsidRPr="00BA1CA9" w:rsidRDefault="0012325B" w:rsidP="00BA1CA9">
            <w:pPr>
              <w:spacing w:line="240" w:lineRule="auto"/>
              <w:cnfStyle w:val="000000000000"/>
              <w:rPr>
                <w:szCs w:val="22"/>
              </w:rPr>
            </w:pPr>
          </w:p>
        </w:tc>
      </w:tr>
    </w:tbl>
    <w:p w:rsidR="0019292D" w:rsidRDefault="0019292D" w:rsidP="003D00B5">
      <w:pPr>
        <w:rPr>
          <w:ins w:id="1939" w:author="pc" w:date="2020-01-08T09:35:00Z"/>
          <w:b/>
          <w:color w:val="002060"/>
          <w:sz w:val="28"/>
        </w:rPr>
      </w:pPr>
    </w:p>
    <w:p w:rsidR="003D00B5" w:rsidRPr="003D00B5" w:rsidRDefault="003D00B5" w:rsidP="003D00B5">
      <w:pPr>
        <w:rPr>
          <w:b/>
          <w:color w:val="002060"/>
          <w:sz w:val="28"/>
        </w:rPr>
      </w:pPr>
      <w:r w:rsidRPr="003D00B5">
        <w:rPr>
          <w:b/>
          <w:color w:val="002060"/>
          <w:sz w:val="28"/>
        </w:rPr>
        <w:lastRenderedPageBreak/>
        <w:t>Eylemler</w:t>
      </w:r>
    </w:p>
    <w:tbl>
      <w:tblPr>
        <w:tblStyle w:val="GridTable4Accent2"/>
        <w:tblW w:w="4829" w:type="pct"/>
        <w:tblLayout w:type="fixed"/>
        <w:tblLook w:val="04A0"/>
        <w:tblPrChange w:id="1940" w:author="pc" w:date="2020-01-07T13:22:00Z">
          <w:tblPr>
            <w:tblStyle w:val="GridTable4Accent2"/>
            <w:tblW w:w="4829" w:type="pct"/>
            <w:tblLayout w:type="fixed"/>
            <w:tblLook w:val="04A0"/>
          </w:tblPr>
        </w:tblPrChange>
      </w:tblPr>
      <w:tblGrid>
        <w:gridCol w:w="969"/>
        <w:gridCol w:w="6384"/>
        <w:gridCol w:w="3189"/>
        <w:gridCol w:w="3192"/>
        <w:tblGridChange w:id="1941">
          <w:tblGrid>
            <w:gridCol w:w="969"/>
            <w:gridCol w:w="6384"/>
            <w:gridCol w:w="3189"/>
            <w:gridCol w:w="3192"/>
          </w:tblGrid>
        </w:tblGridChange>
      </w:tblGrid>
      <w:tr w:rsidR="003D00B5" w:rsidRPr="003D00B5" w:rsidTr="004E3740">
        <w:trPr>
          <w:cnfStyle w:val="100000000000"/>
          <w:trHeight w:val="441"/>
          <w:trPrChange w:id="1942" w:author="pc" w:date="2020-01-07T13:22:00Z">
            <w:trPr>
              <w:trHeight w:val="441"/>
            </w:trPr>
          </w:trPrChange>
        </w:trPr>
        <w:tc>
          <w:tcPr>
            <w:cnfStyle w:val="001000000000"/>
            <w:tcW w:w="353" w:type="pct"/>
            <w:hideMark/>
            <w:tcPrChange w:id="1943" w:author="pc" w:date="2020-01-07T13:22:00Z">
              <w:tcPr>
                <w:tcW w:w="353" w:type="pct"/>
                <w:vAlign w:val="center"/>
                <w:hideMark/>
              </w:tcPr>
            </w:tcPrChange>
          </w:tcPr>
          <w:p w:rsidR="003D00B5" w:rsidRPr="003D00B5" w:rsidRDefault="003D00B5" w:rsidP="003D00B5">
            <w:pPr>
              <w:spacing w:line="240" w:lineRule="auto"/>
              <w:jc w:val="center"/>
              <w:cnfStyle w:val="101000000000"/>
              <w:rPr>
                <w:sz w:val="28"/>
                <w:szCs w:val="24"/>
              </w:rPr>
            </w:pPr>
            <w:r w:rsidRPr="003D00B5">
              <w:rPr>
                <w:sz w:val="28"/>
                <w:szCs w:val="24"/>
              </w:rPr>
              <w:t>No</w:t>
            </w:r>
          </w:p>
        </w:tc>
        <w:tc>
          <w:tcPr>
            <w:tcW w:w="2324" w:type="pct"/>
            <w:noWrap/>
            <w:hideMark/>
            <w:tcPrChange w:id="1944" w:author="pc" w:date="2020-01-07T13:22:00Z">
              <w:tcPr>
                <w:tcW w:w="2324" w:type="pct"/>
                <w:noWrap/>
                <w:vAlign w:val="center"/>
                <w:hideMark/>
              </w:tcPr>
            </w:tcPrChange>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tcPrChange w:id="1945" w:author="pc" w:date="2020-01-07T13:22:00Z">
              <w:tcPr>
                <w:tcW w:w="1161" w:type="pct"/>
                <w:vAlign w:val="center"/>
              </w:tcPr>
            </w:tcPrChange>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tcPrChange w:id="1946" w:author="pc" w:date="2020-01-07T13:22:00Z">
              <w:tcPr>
                <w:tcW w:w="1162" w:type="pct"/>
                <w:vAlign w:val="center"/>
              </w:tcPr>
            </w:tcPrChange>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9F7024" w:rsidRPr="003D00B5" w:rsidTr="004E3740">
        <w:trPr>
          <w:cnfStyle w:val="000000100000"/>
          <w:trHeight w:val="567"/>
          <w:trPrChange w:id="1947" w:author="pc" w:date="2020-01-07T13:22:00Z">
            <w:trPr>
              <w:trHeight w:val="567"/>
            </w:trPr>
          </w:trPrChange>
        </w:trPr>
        <w:tc>
          <w:tcPr>
            <w:cnfStyle w:val="001000000000"/>
            <w:tcW w:w="353" w:type="pct"/>
            <w:noWrap/>
            <w:hideMark/>
            <w:tcPrChange w:id="1948" w:author="pc" w:date="2020-01-07T13:22:00Z">
              <w:tcPr>
                <w:tcW w:w="353" w:type="pct"/>
                <w:noWrap/>
                <w:vAlign w:val="center"/>
                <w:hideMark/>
              </w:tcPr>
            </w:tcPrChange>
          </w:tcPr>
          <w:p w:rsidR="009F7024" w:rsidRPr="003D00B5" w:rsidRDefault="009F7024" w:rsidP="003D00B5">
            <w:pPr>
              <w:spacing w:line="240" w:lineRule="auto"/>
              <w:jc w:val="center"/>
              <w:cnfStyle w:val="001000100000"/>
              <w:rPr>
                <w:color w:val="000000"/>
                <w:szCs w:val="24"/>
              </w:rPr>
            </w:pPr>
            <w:del w:id="1949" w:author="pc" w:date="2020-01-07T13:09:00Z">
              <w:r w:rsidDel="0030166D">
                <w:rPr>
                  <w:color w:val="000000"/>
                  <w:szCs w:val="24"/>
                </w:rPr>
                <w:delText>2</w:delText>
              </w:r>
              <w:r w:rsidRPr="003D00B5" w:rsidDel="0030166D">
                <w:rPr>
                  <w:color w:val="000000"/>
                  <w:szCs w:val="24"/>
                </w:rPr>
                <w:delText>.1.1</w:delText>
              </w:r>
            </w:del>
            <w:ins w:id="1950" w:author="pc" w:date="2020-01-07T13:09:00Z">
              <w:r w:rsidR="0030166D">
                <w:rPr>
                  <w:color w:val="000000"/>
                  <w:szCs w:val="24"/>
                </w:rPr>
                <w:t>1.2</w:t>
              </w:r>
            </w:ins>
            <w:r w:rsidRPr="003D00B5">
              <w:rPr>
                <w:color w:val="000000"/>
                <w:szCs w:val="24"/>
              </w:rPr>
              <w:t>.</w:t>
            </w:r>
            <w:ins w:id="1951" w:author="pc" w:date="2020-01-07T13:09:00Z">
              <w:r w:rsidR="0030166D">
                <w:rPr>
                  <w:color w:val="000000"/>
                  <w:szCs w:val="24"/>
                </w:rPr>
                <w:t>1</w:t>
              </w:r>
            </w:ins>
          </w:p>
        </w:tc>
        <w:tc>
          <w:tcPr>
            <w:tcW w:w="2324" w:type="pct"/>
            <w:tcPrChange w:id="1952" w:author="pc" w:date="2020-01-07T13:22:00Z">
              <w:tcPr>
                <w:tcW w:w="2324" w:type="pct"/>
                <w:vAlign w:val="center"/>
              </w:tcPr>
            </w:tcPrChange>
          </w:tcPr>
          <w:p w:rsidR="009F7024" w:rsidRPr="009F7024" w:rsidDel="00D247E0" w:rsidRDefault="00F8332F" w:rsidP="005862A1">
            <w:pPr>
              <w:spacing w:before="60" w:after="60" w:line="240" w:lineRule="auto"/>
              <w:cnfStyle w:val="000000100000"/>
              <w:rPr>
                <w:del w:id="1953" w:author="pc" w:date="2019-05-30T12:00:00Z"/>
                <w:bCs/>
                <w:szCs w:val="22"/>
                <w:rPrChange w:id="1954" w:author="RAM" w:date="2019-02-20T13:18:00Z">
                  <w:rPr>
                    <w:del w:id="1955" w:author="pc" w:date="2019-05-30T12:00:00Z"/>
                    <w:rFonts w:ascii="Times New Roman" w:hAnsi="Times New Roman"/>
                    <w:bCs/>
                    <w:sz w:val="24"/>
                    <w:szCs w:val="24"/>
                  </w:rPr>
                </w:rPrChange>
              </w:rPr>
            </w:pPr>
            <w:r w:rsidRPr="00F8332F">
              <w:rPr>
                <w:bCs/>
                <w:sz w:val="24"/>
                <w:szCs w:val="22"/>
                <w:rPrChange w:id="1956" w:author="RAM" w:date="2019-02-20T13:18:00Z">
                  <w:rPr>
                    <w:rFonts w:ascii="Times New Roman" w:hAnsi="Times New Roman"/>
                    <w:bCs/>
                    <w:color w:val="0563C1" w:themeColor="hyperlink"/>
                    <w:sz w:val="16"/>
                    <w:szCs w:val="24"/>
                    <w:u w:val="single"/>
                  </w:rPr>
                </w:rPrChange>
              </w:rPr>
              <w:t>Rehber öğretmenlere yönelik alan yönelik hizmet içi eğitim çalışmalarının yapılacak</w:t>
            </w:r>
          </w:p>
          <w:p w:rsidR="00F8332F" w:rsidRDefault="00F8332F" w:rsidP="00F8332F">
            <w:pPr>
              <w:spacing w:before="60" w:after="60" w:line="240" w:lineRule="auto"/>
              <w:cnfStyle w:val="000000100000"/>
              <w:rPr>
                <w:color w:val="000000"/>
                <w:sz w:val="24"/>
                <w:szCs w:val="22"/>
              </w:rPr>
              <w:pPrChange w:id="1957" w:author="pc" w:date="2019-05-30T12:00:00Z">
                <w:pPr>
                  <w:spacing w:after="160" w:line="240" w:lineRule="auto"/>
                  <w:jc w:val="both"/>
                  <w:cnfStyle w:val="000000100000"/>
                </w:pPr>
              </w:pPrChange>
            </w:pPr>
          </w:p>
        </w:tc>
        <w:tc>
          <w:tcPr>
            <w:tcW w:w="1161" w:type="pct"/>
            <w:tcPrChange w:id="1958" w:author="pc" w:date="2020-01-07T13:22:00Z">
              <w:tcPr>
                <w:tcW w:w="1161" w:type="pct"/>
              </w:tcPr>
            </w:tcPrChange>
          </w:tcPr>
          <w:p w:rsidR="009F7024" w:rsidRPr="009F7024" w:rsidRDefault="007F2846" w:rsidP="003D00B5">
            <w:pPr>
              <w:spacing w:line="240" w:lineRule="auto"/>
              <w:jc w:val="both"/>
              <w:cnfStyle w:val="000000100000"/>
              <w:rPr>
                <w:color w:val="000000"/>
                <w:szCs w:val="22"/>
              </w:rPr>
            </w:pPr>
            <w:r w:rsidRPr="007F2846">
              <w:rPr>
                <w:szCs w:val="22"/>
              </w:rPr>
              <w:t>İdare ve Rehberlik Hizmetleri Bölümü</w:t>
            </w:r>
          </w:p>
        </w:tc>
        <w:tc>
          <w:tcPr>
            <w:tcW w:w="1162" w:type="pct"/>
            <w:tcPrChange w:id="1959"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1960" w:author="pc" w:date="2020-01-07T13:22:00Z">
            <w:trPr>
              <w:trHeight w:val="567"/>
            </w:trPr>
          </w:trPrChange>
        </w:trPr>
        <w:tc>
          <w:tcPr>
            <w:cnfStyle w:val="001000000000"/>
            <w:tcW w:w="353" w:type="pct"/>
            <w:noWrap/>
            <w:tcPrChange w:id="1961" w:author="pc" w:date="2020-01-07T13:22:00Z">
              <w:tcPr>
                <w:tcW w:w="353" w:type="pct"/>
                <w:noWrap/>
                <w:vAlign w:val="center"/>
              </w:tcPr>
            </w:tcPrChange>
          </w:tcPr>
          <w:p w:rsidR="009F7024" w:rsidRPr="003D00B5" w:rsidRDefault="0030166D" w:rsidP="003D00B5">
            <w:pPr>
              <w:spacing w:line="240" w:lineRule="auto"/>
              <w:jc w:val="center"/>
              <w:rPr>
                <w:color w:val="000000"/>
                <w:szCs w:val="24"/>
              </w:rPr>
            </w:pPr>
            <w:ins w:id="1962" w:author="pc" w:date="2020-01-07T13:09:00Z">
              <w:r>
                <w:rPr>
                  <w:color w:val="000000"/>
                  <w:szCs w:val="24"/>
                </w:rPr>
                <w:t>1.2</w:t>
              </w:r>
            </w:ins>
            <w:del w:id="1963" w:author="pc" w:date="2020-01-07T13:09:00Z">
              <w:r w:rsidR="009F7024" w:rsidDel="0030166D">
                <w:rPr>
                  <w:color w:val="000000"/>
                  <w:szCs w:val="24"/>
                </w:rPr>
                <w:delText>2</w:delText>
              </w:r>
              <w:r w:rsidR="009F7024" w:rsidRPr="003D00B5" w:rsidDel="0030166D">
                <w:rPr>
                  <w:color w:val="000000"/>
                  <w:szCs w:val="24"/>
                </w:rPr>
                <w:delText>.1</w:delText>
              </w:r>
            </w:del>
            <w:r w:rsidR="009F7024" w:rsidRPr="003D00B5">
              <w:rPr>
                <w:color w:val="000000"/>
                <w:szCs w:val="24"/>
              </w:rPr>
              <w:t>.2</w:t>
            </w:r>
          </w:p>
        </w:tc>
        <w:tc>
          <w:tcPr>
            <w:tcW w:w="2324" w:type="pct"/>
            <w:tcPrChange w:id="1964" w:author="pc" w:date="2020-01-07T13:22:00Z">
              <w:tcPr>
                <w:tcW w:w="2324" w:type="pct"/>
                <w:vAlign w:val="center"/>
              </w:tcPr>
            </w:tcPrChange>
          </w:tcPr>
          <w:p w:rsidR="009F7024" w:rsidRPr="009F7024" w:rsidRDefault="00F8332F" w:rsidP="005862A1">
            <w:pPr>
              <w:spacing w:before="60" w:after="60" w:line="240" w:lineRule="auto"/>
              <w:cnfStyle w:val="000000000000"/>
              <w:rPr>
                <w:bCs/>
                <w:szCs w:val="22"/>
                <w:rPrChange w:id="1965" w:author="RAM" w:date="2019-02-20T13:18:00Z">
                  <w:rPr>
                    <w:rFonts w:ascii="Times New Roman" w:hAnsi="Times New Roman"/>
                    <w:b/>
                    <w:bCs/>
                    <w:sz w:val="24"/>
                    <w:szCs w:val="24"/>
                  </w:rPr>
                </w:rPrChange>
              </w:rPr>
            </w:pPr>
            <w:r w:rsidRPr="00F8332F">
              <w:rPr>
                <w:bCs/>
                <w:sz w:val="24"/>
                <w:szCs w:val="22"/>
                <w:rPrChange w:id="1966" w:author="RAM" w:date="2019-02-20T13:18:00Z">
                  <w:rPr>
                    <w:rFonts w:ascii="Times New Roman" w:hAnsi="Times New Roman"/>
                    <w:bCs/>
                    <w:color w:val="0563C1" w:themeColor="hyperlink"/>
                    <w:sz w:val="16"/>
                    <w:szCs w:val="24"/>
                    <w:u w:val="single"/>
                  </w:rPr>
                </w:rPrChange>
              </w:rPr>
              <w:t xml:space="preserve">Rehberlik hizmetleri ile alakalı seminerler düzenlenmesi amacıyla bölge üniversitelerle işbirliği </w:t>
            </w:r>
          </w:p>
          <w:p w:rsidR="009F7024" w:rsidRPr="009F7024" w:rsidRDefault="00F8332F" w:rsidP="003D00B5">
            <w:pPr>
              <w:spacing w:line="240" w:lineRule="auto"/>
              <w:jc w:val="both"/>
              <w:cnfStyle w:val="000000000000"/>
              <w:rPr>
                <w:szCs w:val="22"/>
                <w:highlight w:val="green"/>
              </w:rPr>
            </w:pPr>
            <w:r w:rsidRPr="00F8332F">
              <w:rPr>
                <w:bCs/>
                <w:sz w:val="24"/>
                <w:szCs w:val="22"/>
                <w:rPrChange w:id="1967" w:author="RAM" w:date="2019-02-20T13:18:00Z">
                  <w:rPr>
                    <w:rFonts w:ascii="Times New Roman" w:hAnsi="Times New Roman"/>
                    <w:bCs/>
                    <w:color w:val="0563C1" w:themeColor="hyperlink"/>
                    <w:sz w:val="16"/>
                    <w:szCs w:val="24"/>
                    <w:u w:val="single"/>
                  </w:rPr>
                </w:rPrChange>
              </w:rPr>
              <w:t>Yapılacak.</w:t>
            </w:r>
          </w:p>
        </w:tc>
        <w:tc>
          <w:tcPr>
            <w:tcW w:w="1161" w:type="pct"/>
            <w:tcPrChange w:id="1968" w:author="pc" w:date="2020-01-07T13:22:00Z">
              <w:tcPr>
                <w:tcW w:w="1161" w:type="pct"/>
              </w:tcPr>
            </w:tcPrChange>
          </w:tcPr>
          <w:p w:rsidR="009F7024" w:rsidRPr="009F7024" w:rsidRDefault="007F2846" w:rsidP="003D00B5">
            <w:pPr>
              <w:spacing w:line="240" w:lineRule="auto"/>
              <w:jc w:val="both"/>
              <w:cnfStyle w:val="000000000000"/>
              <w:rPr>
                <w:color w:val="000000"/>
                <w:szCs w:val="22"/>
              </w:rPr>
            </w:pPr>
            <w:r w:rsidRPr="007F2846">
              <w:rPr>
                <w:szCs w:val="22"/>
              </w:rPr>
              <w:t>İdare ve Rehberlik Hizmetleri Bölümü</w:t>
            </w:r>
          </w:p>
        </w:tc>
        <w:tc>
          <w:tcPr>
            <w:tcW w:w="1162" w:type="pct"/>
            <w:tcPrChange w:id="1969"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1970" w:author="pc" w:date="2020-01-07T13:22:00Z">
            <w:trPr>
              <w:trHeight w:val="567"/>
            </w:trPr>
          </w:trPrChange>
        </w:trPr>
        <w:tc>
          <w:tcPr>
            <w:cnfStyle w:val="001000000000"/>
            <w:tcW w:w="353" w:type="pct"/>
            <w:noWrap/>
            <w:tcPrChange w:id="1971" w:author="pc" w:date="2020-01-07T13:22:00Z">
              <w:tcPr>
                <w:tcW w:w="353" w:type="pct"/>
                <w:noWrap/>
                <w:vAlign w:val="center"/>
              </w:tcPr>
            </w:tcPrChange>
          </w:tcPr>
          <w:p w:rsidR="009F7024" w:rsidRPr="003D00B5" w:rsidRDefault="0030166D" w:rsidP="003D00B5">
            <w:pPr>
              <w:spacing w:line="240" w:lineRule="auto"/>
              <w:jc w:val="center"/>
              <w:cnfStyle w:val="001000100000"/>
              <w:rPr>
                <w:color w:val="000000"/>
                <w:szCs w:val="24"/>
              </w:rPr>
            </w:pPr>
            <w:ins w:id="1972" w:author="pc" w:date="2020-01-07T13:09:00Z">
              <w:r>
                <w:rPr>
                  <w:color w:val="000000"/>
                  <w:szCs w:val="24"/>
                </w:rPr>
                <w:t>1.2</w:t>
              </w:r>
            </w:ins>
            <w:del w:id="1973" w:author="pc" w:date="2020-01-07T13:09:00Z">
              <w:r w:rsidR="009F7024" w:rsidDel="0030166D">
                <w:rPr>
                  <w:color w:val="000000"/>
                  <w:szCs w:val="24"/>
                </w:rPr>
                <w:delText>2</w:delText>
              </w:r>
              <w:r w:rsidR="009F7024" w:rsidRPr="003D00B5" w:rsidDel="0030166D">
                <w:rPr>
                  <w:color w:val="000000"/>
                  <w:szCs w:val="24"/>
                </w:rPr>
                <w:delText>.1.</w:delText>
              </w:r>
            </w:del>
            <w:ins w:id="1974" w:author="pc" w:date="2020-01-07T13:09:00Z">
              <w:r>
                <w:rPr>
                  <w:color w:val="000000"/>
                  <w:szCs w:val="24"/>
                </w:rPr>
                <w:t>.</w:t>
              </w:r>
            </w:ins>
            <w:r w:rsidR="009F7024" w:rsidRPr="003D00B5">
              <w:rPr>
                <w:color w:val="000000"/>
                <w:szCs w:val="24"/>
              </w:rPr>
              <w:t>3</w:t>
            </w:r>
          </w:p>
        </w:tc>
        <w:tc>
          <w:tcPr>
            <w:tcW w:w="2324" w:type="pct"/>
            <w:tcPrChange w:id="1975" w:author="pc" w:date="2020-01-07T13:22:00Z">
              <w:tcPr>
                <w:tcW w:w="2324" w:type="pct"/>
                <w:vAlign w:val="center"/>
              </w:tcPr>
            </w:tcPrChange>
          </w:tcPr>
          <w:p w:rsidR="009F7024" w:rsidRPr="009F7024" w:rsidDel="00D247E0" w:rsidRDefault="00F8332F" w:rsidP="005862A1">
            <w:pPr>
              <w:spacing w:before="60" w:after="60" w:line="240" w:lineRule="auto"/>
              <w:cnfStyle w:val="000000100000"/>
              <w:rPr>
                <w:del w:id="1976" w:author="pc" w:date="2019-05-30T12:00:00Z"/>
                <w:bCs/>
                <w:szCs w:val="22"/>
                <w:rPrChange w:id="1977" w:author="RAM" w:date="2019-02-20T13:18:00Z">
                  <w:rPr>
                    <w:del w:id="1978" w:author="pc" w:date="2019-05-30T12:00:00Z"/>
                    <w:rFonts w:ascii="Times New Roman" w:hAnsi="Times New Roman"/>
                    <w:b/>
                    <w:bCs/>
                    <w:sz w:val="24"/>
                    <w:szCs w:val="24"/>
                  </w:rPr>
                </w:rPrChange>
              </w:rPr>
            </w:pPr>
            <w:r w:rsidRPr="00F8332F">
              <w:rPr>
                <w:bCs/>
                <w:sz w:val="24"/>
                <w:szCs w:val="22"/>
                <w:rPrChange w:id="1979" w:author="RAM" w:date="2019-02-20T13:18:00Z">
                  <w:rPr>
                    <w:rFonts w:ascii="Times New Roman" w:hAnsi="Times New Roman"/>
                    <w:bCs/>
                    <w:color w:val="0563C1" w:themeColor="hyperlink"/>
                    <w:sz w:val="16"/>
                    <w:szCs w:val="24"/>
                    <w:u w:val="single"/>
                  </w:rPr>
                </w:rPrChange>
              </w:rPr>
              <w:t>İl</w:t>
            </w:r>
            <w:r w:rsidR="009F7024">
              <w:rPr>
                <w:bCs/>
                <w:szCs w:val="22"/>
              </w:rPr>
              <w:t>çe</w:t>
            </w:r>
            <w:r w:rsidRPr="00F8332F">
              <w:rPr>
                <w:bCs/>
                <w:sz w:val="24"/>
                <w:szCs w:val="22"/>
                <w:rPrChange w:id="1980" w:author="RAM" w:date="2019-02-20T13:18:00Z">
                  <w:rPr>
                    <w:rFonts w:ascii="Times New Roman" w:hAnsi="Times New Roman"/>
                    <w:bCs/>
                    <w:color w:val="0563C1" w:themeColor="hyperlink"/>
                    <w:sz w:val="16"/>
                    <w:szCs w:val="24"/>
                    <w:u w:val="single"/>
                  </w:rPr>
                </w:rPrChange>
              </w:rPr>
              <w:t>mizdeki okulların rehberlik servislerine yönelik ziyaretlerin yapılacak.</w:t>
            </w:r>
          </w:p>
          <w:p w:rsidR="00F8332F" w:rsidRDefault="00F8332F" w:rsidP="00F8332F">
            <w:pPr>
              <w:spacing w:before="60" w:after="60" w:line="240" w:lineRule="auto"/>
              <w:cnfStyle w:val="000000100000"/>
              <w:rPr>
                <w:sz w:val="24"/>
                <w:szCs w:val="22"/>
                <w:highlight w:val="green"/>
              </w:rPr>
              <w:pPrChange w:id="1981" w:author="pc" w:date="2019-05-30T12:00:00Z">
                <w:pPr>
                  <w:spacing w:after="160" w:line="240" w:lineRule="auto"/>
                  <w:jc w:val="both"/>
                  <w:cnfStyle w:val="000000100000"/>
                </w:pPr>
              </w:pPrChange>
            </w:pPr>
          </w:p>
        </w:tc>
        <w:tc>
          <w:tcPr>
            <w:tcW w:w="1161" w:type="pct"/>
            <w:tcPrChange w:id="1982" w:author="pc" w:date="2020-01-07T13:22:00Z">
              <w:tcPr>
                <w:tcW w:w="1161" w:type="pct"/>
              </w:tcPr>
            </w:tcPrChange>
          </w:tcPr>
          <w:p w:rsidR="009F7024" w:rsidRPr="009F7024" w:rsidRDefault="007F2846" w:rsidP="003D00B5">
            <w:pPr>
              <w:spacing w:line="240" w:lineRule="auto"/>
              <w:jc w:val="both"/>
              <w:cnfStyle w:val="000000100000"/>
              <w:rPr>
                <w:color w:val="000000"/>
                <w:szCs w:val="22"/>
              </w:rPr>
            </w:pPr>
            <w:r w:rsidRPr="007F2846">
              <w:rPr>
                <w:szCs w:val="22"/>
              </w:rPr>
              <w:t>Rehberlik Hizmetleri Bölümü</w:t>
            </w:r>
          </w:p>
        </w:tc>
        <w:tc>
          <w:tcPr>
            <w:tcW w:w="1162" w:type="pct"/>
            <w:tcPrChange w:id="1983"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1984" w:author="pc" w:date="2020-01-07T13:22:00Z">
            <w:trPr>
              <w:trHeight w:val="567"/>
            </w:trPr>
          </w:trPrChange>
        </w:trPr>
        <w:tc>
          <w:tcPr>
            <w:cnfStyle w:val="001000000000"/>
            <w:tcW w:w="353" w:type="pct"/>
            <w:noWrap/>
            <w:tcPrChange w:id="1985" w:author="pc" w:date="2020-01-07T13:22:00Z">
              <w:tcPr>
                <w:tcW w:w="353" w:type="pct"/>
                <w:noWrap/>
                <w:vAlign w:val="center"/>
              </w:tcPr>
            </w:tcPrChange>
          </w:tcPr>
          <w:p w:rsidR="009F7024" w:rsidRPr="003D00B5" w:rsidRDefault="0030166D" w:rsidP="003D00B5">
            <w:pPr>
              <w:spacing w:line="240" w:lineRule="auto"/>
              <w:jc w:val="center"/>
              <w:rPr>
                <w:color w:val="000000"/>
                <w:szCs w:val="24"/>
              </w:rPr>
            </w:pPr>
            <w:ins w:id="1986" w:author="pc" w:date="2020-01-07T13:10:00Z">
              <w:r>
                <w:rPr>
                  <w:color w:val="000000"/>
                  <w:szCs w:val="24"/>
                </w:rPr>
                <w:t>1.2</w:t>
              </w:r>
            </w:ins>
            <w:del w:id="1987" w:author="pc" w:date="2020-01-07T13:10:00Z">
              <w:r w:rsidR="009F7024" w:rsidDel="0030166D">
                <w:rPr>
                  <w:color w:val="000000"/>
                  <w:szCs w:val="24"/>
                </w:rPr>
                <w:delText>2</w:delText>
              </w:r>
              <w:r w:rsidR="009F7024" w:rsidRPr="003D00B5" w:rsidDel="0030166D">
                <w:rPr>
                  <w:color w:val="000000"/>
                  <w:szCs w:val="24"/>
                </w:rPr>
                <w:delText>.1</w:delText>
              </w:r>
            </w:del>
            <w:r w:rsidR="009F7024" w:rsidRPr="003D00B5">
              <w:rPr>
                <w:color w:val="000000"/>
                <w:szCs w:val="24"/>
              </w:rPr>
              <w:t>.4</w:t>
            </w:r>
          </w:p>
        </w:tc>
        <w:tc>
          <w:tcPr>
            <w:tcW w:w="2324" w:type="pct"/>
            <w:tcPrChange w:id="1988" w:author="pc" w:date="2020-01-07T13:22:00Z">
              <w:tcPr>
                <w:tcW w:w="2324" w:type="pct"/>
                <w:vAlign w:val="center"/>
              </w:tcPr>
            </w:tcPrChange>
          </w:tcPr>
          <w:p w:rsidR="009F7024" w:rsidRPr="009F7024" w:rsidDel="00D247E0" w:rsidRDefault="00F8332F" w:rsidP="005862A1">
            <w:pPr>
              <w:spacing w:before="60" w:after="60" w:line="240" w:lineRule="auto"/>
              <w:cnfStyle w:val="000000000000"/>
              <w:rPr>
                <w:del w:id="1989" w:author="pc" w:date="2019-05-30T12:00:00Z"/>
                <w:szCs w:val="22"/>
                <w:rPrChange w:id="1990" w:author="RAM" w:date="2019-02-20T13:18:00Z">
                  <w:rPr>
                    <w:del w:id="1991" w:author="pc" w:date="2019-05-30T12:00:00Z"/>
                    <w:rFonts w:ascii="Times New Roman" w:hAnsi="Times New Roman"/>
                    <w:b/>
                    <w:bCs/>
                    <w:sz w:val="24"/>
                    <w:szCs w:val="24"/>
                  </w:rPr>
                </w:rPrChange>
              </w:rPr>
            </w:pPr>
            <w:r w:rsidRPr="00F8332F">
              <w:rPr>
                <w:sz w:val="24"/>
                <w:szCs w:val="22"/>
                <w:rPrChange w:id="1992" w:author="RAM" w:date="2019-02-20T13:18:00Z">
                  <w:rPr>
                    <w:rFonts w:ascii="Times New Roman" w:hAnsi="Times New Roman"/>
                    <w:color w:val="0563C1" w:themeColor="hyperlink"/>
                    <w:sz w:val="16"/>
                    <w:szCs w:val="24"/>
                    <w:u w:val="single"/>
                  </w:rPr>
                </w:rPrChange>
              </w:rPr>
              <w:t>Rehber öğretmenlere yönelik alandaki sorunlar ve beklentilerle alakalı anketler,  uygulanması ve değerlendirilmesi.</w:t>
            </w:r>
          </w:p>
          <w:p w:rsidR="00F8332F" w:rsidRDefault="00F8332F" w:rsidP="00F8332F">
            <w:pPr>
              <w:spacing w:before="60" w:after="60" w:line="240" w:lineRule="auto"/>
              <w:cnfStyle w:val="000000000000"/>
              <w:rPr>
                <w:sz w:val="24"/>
                <w:szCs w:val="22"/>
                <w:highlight w:val="green"/>
              </w:rPr>
              <w:pPrChange w:id="1993" w:author="pc" w:date="2019-05-30T12:00:00Z">
                <w:pPr>
                  <w:spacing w:after="160" w:line="240" w:lineRule="auto"/>
                  <w:jc w:val="both"/>
                  <w:cnfStyle w:val="000000000000"/>
                </w:pPr>
              </w:pPrChange>
            </w:pPr>
          </w:p>
        </w:tc>
        <w:tc>
          <w:tcPr>
            <w:tcW w:w="1161" w:type="pct"/>
            <w:tcPrChange w:id="1994" w:author="pc" w:date="2020-01-07T13:22:00Z">
              <w:tcPr>
                <w:tcW w:w="1161" w:type="pct"/>
              </w:tcPr>
            </w:tcPrChange>
          </w:tcPr>
          <w:p w:rsidR="009F7024" w:rsidRPr="009F7024" w:rsidRDefault="007F2846" w:rsidP="003D00B5">
            <w:pPr>
              <w:spacing w:line="240" w:lineRule="auto"/>
              <w:jc w:val="both"/>
              <w:cnfStyle w:val="000000000000"/>
              <w:rPr>
                <w:color w:val="000000"/>
                <w:szCs w:val="22"/>
              </w:rPr>
            </w:pPr>
            <w:r w:rsidRPr="007F2846">
              <w:rPr>
                <w:szCs w:val="22"/>
              </w:rPr>
              <w:t>Rehberlik Hizmetleri Bölümü</w:t>
            </w:r>
          </w:p>
        </w:tc>
        <w:tc>
          <w:tcPr>
            <w:tcW w:w="1162" w:type="pct"/>
            <w:tcPrChange w:id="1995"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1996" w:author="pc" w:date="2020-01-07T13:22:00Z">
            <w:trPr>
              <w:trHeight w:val="567"/>
            </w:trPr>
          </w:trPrChange>
        </w:trPr>
        <w:tc>
          <w:tcPr>
            <w:cnfStyle w:val="001000000000"/>
            <w:tcW w:w="353" w:type="pct"/>
            <w:noWrap/>
            <w:tcPrChange w:id="1997" w:author="pc" w:date="2020-01-07T13:22:00Z">
              <w:tcPr>
                <w:tcW w:w="353" w:type="pct"/>
                <w:noWrap/>
                <w:vAlign w:val="center"/>
              </w:tcPr>
            </w:tcPrChange>
          </w:tcPr>
          <w:p w:rsidR="009F7024" w:rsidRPr="003D00B5" w:rsidRDefault="0030166D" w:rsidP="003D00B5">
            <w:pPr>
              <w:spacing w:line="240" w:lineRule="auto"/>
              <w:jc w:val="center"/>
              <w:cnfStyle w:val="001000100000"/>
              <w:rPr>
                <w:color w:val="000000"/>
                <w:szCs w:val="24"/>
              </w:rPr>
            </w:pPr>
            <w:ins w:id="1998" w:author="pc" w:date="2020-01-07T13:10:00Z">
              <w:r>
                <w:rPr>
                  <w:color w:val="000000"/>
                  <w:szCs w:val="24"/>
                </w:rPr>
                <w:t>1.2</w:t>
              </w:r>
            </w:ins>
            <w:del w:id="1999" w:author="pc" w:date="2020-01-07T13:10:00Z">
              <w:r w:rsidR="009F7024" w:rsidDel="0030166D">
                <w:rPr>
                  <w:color w:val="000000"/>
                  <w:szCs w:val="24"/>
                </w:rPr>
                <w:delText>2</w:delText>
              </w:r>
              <w:r w:rsidR="009F7024" w:rsidRPr="003D00B5" w:rsidDel="0030166D">
                <w:rPr>
                  <w:color w:val="000000"/>
                  <w:szCs w:val="24"/>
                </w:rPr>
                <w:delText>.1</w:delText>
              </w:r>
            </w:del>
            <w:r w:rsidR="009F7024" w:rsidRPr="003D00B5">
              <w:rPr>
                <w:color w:val="000000"/>
                <w:szCs w:val="24"/>
              </w:rPr>
              <w:t>.5</w:t>
            </w:r>
          </w:p>
        </w:tc>
        <w:tc>
          <w:tcPr>
            <w:tcW w:w="2324" w:type="pct"/>
            <w:tcPrChange w:id="2000" w:author="pc" w:date="2020-01-07T13:22:00Z">
              <w:tcPr>
                <w:tcW w:w="2324" w:type="pct"/>
                <w:vAlign w:val="center"/>
              </w:tcPr>
            </w:tcPrChange>
          </w:tcPr>
          <w:p w:rsidR="009F7024" w:rsidRPr="009F7024" w:rsidRDefault="00F8332F" w:rsidP="003D00B5">
            <w:pPr>
              <w:spacing w:line="240" w:lineRule="auto"/>
              <w:jc w:val="both"/>
              <w:cnfStyle w:val="000000100000"/>
              <w:rPr>
                <w:szCs w:val="22"/>
                <w:highlight w:val="green"/>
              </w:rPr>
            </w:pPr>
            <w:r w:rsidRPr="00F8332F">
              <w:rPr>
                <w:bCs/>
                <w:sz w:val="24"/>
                <w:szCs w:val="22"/>
                <w:rPrChange w:id="2001" w:author="RAM" w:date="2019-02-20T13:18:00Z">
                  <w:rPr>
                    <w:rFonts w:ascii="Times New Roman" w:hAnsi="Times New Roman"/>
                    <w:bCs/>
                    <w:color w:val="0563C1" w:themeColor="hyperlink"/>
                    <w:sz w:val="16"/>
                    <w:szCs w:val="24"/>
                    <w:u w:val="single"/>
                  </w:rPr>
                </w:rPrChange>
              </w:rPr>
              <w:t>Rehber öğretmeni olmayan okullara yönelik iletişim, sınav kaygısı, öfke kontrolü, aile tutumları konularında seminer çalışması yapılması.</w:t>
            </w:r>
          </w:p>
        </w:tc>
        <w:tc>
          <w:tcPr>
            <w:tcW w:w="1161" w:type="pct"/>
            <w:tcPrChange w:id="2002" w:author="pc" w:date="2020-01-07T13:22:00Z">
              <w:tcPr>
                <w:tcW w:w="1161" w:type="pct"/>
              </w:tcPr>
            </w:tcPrChange>
          </w:tcPr>
          <w:p w:rsidR="009F7024" w:rsidRPr="009F7024" w:rsidRDefault="007F2846" w:rsidP="003D00B5">
            <w:pPr>
              <w:spacing w:line="240" w:lineRule="auto"/>
              <w:jc w:val="both"/>
              <w:cnfStyle w:val="000000100000"/>
              <w:rPr>
                <w:color w:val="000000"/>
                <w:szCs w:val="22"/>
              </w:rPr>
            </w:pPr>
            <w:r w:rsidRPr="007F2846">
              <w:rPr>
                <w:szCs w:val="22"/>
              </w:rPr>
              <w:t>Rehberlik Hizmetleri Bölümü</w:t>
            </w:r>
          </w:p>
        </w:tc>
        <w:tc>
          <w:tcPr>
            <w:tcW w:w="1162" w:type="pct"/>
            <w:tcPrChange w:id="2003"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2004" w:author="pc" w:date="2020-01-07T13:22:00Z">
            <w:trPr>
              <w:trHeight w:val="567"/>
            </w:trPr>
          </w:trPrChange>
        </w:trPr>
        <w:tc>
          <w:tcPr>
            <w:cnfStyle w:val="001000000000"/>
            <w:tcW w:w="353" w:type="pct"/>
            <w:noWrap/>
            <w:tcPrChange w:id="2005" w:author="pc" w:date="2020-01-07T13:22:00Z">
              <w:tcPr>
                <w:tcW w:w="353" w:type="pct"/>
                <w:noWrap/>
                <w:vAlign w:val="center"/>
              </w:tcPr>
            </w:tcPrChange>
          </w:tcPr>
          <w:p w:rsidR="009F7024" w:rsidRDefault="0030166D" w:rsidP="003D00B5">
            <w:pPr>
              <w:spacing w:line="240" w:lineRule="auto"/>
              <w:jc w:val="center"/>
              <w:rPr>
                <w:color w:val="000000"/>
                <w:szCs w:val="24"/>
              </w:rPr>
            </w:pPr>
            <w:ins w:id="2006" w:author="pc" w:date="2020-01-07T13:10:00Z">
              <w:r>
                <w:rPr>
                  <w:color w:val="000000"/>
                  <w:szCs w:val="24"/>
                </w:rPr>
                <w:t>1.2</w:t>
              </w:r>
            </w:ins>
            <w:del w:id="2007" w:author="pc" w:date="2020-01-07T13:10:00Z">
              <w:r w:rsidR="009F7024" w:rsidDel="0030166D">
                <w:rPr>
                  <w:color w:val="000000"/>
                  <w:szCs w:val="24"/>
                </w:rPr>
                <w:delText>2.1</w:delText>
              </w:r>
            </w:del>
            <w:r w:rsidR="009F7024">
              <w:rPr>
                <w:color w:val="000000"/>
                <w:szCs w:val="24"/>
              </w:rPr>
              <w:t>.6</w:t>
            </w:r>
          </w:p>
        </w:tc>
        <w:tc>
          <w:tcPr>
            <w:tcW w:w="2324" w:type="pct"/>
            <w:tcPrChange w:id="2008" w:author="pc" w:date="2020-01-07T13:22:00Z">
              <w:tcPr>
                <w:tcW w:w="2324" w:type="pct"/>
                <w:vAlign w:val="center"/>
              </w:tcPr>
            </w:tcPrChange>
          </w:tcPr>
          <w:p w:rsidR="009F7024" w:rsidRPr="009F7024" w:rsidRDefault="00F8332F" w:rsidP="005862A1">
            <w:pPr>
              <w:spacing w:before="60" w:after="60" w:line="240" w:lineRule="auto"/>
              <w:cnfStyle w:val="000000000000"/>
              <w:rPr>
                <w:bCs/>
                <w:szCs w:val="22"/>
              </w:rPr>
            </w:pPr>
            <w:r w:rsidRPr="00F8332F">
              <w:rPr>
                <w:bCs/>
                <w:sz w:val="24"/>
                <w:szCs w:val="22"/>
                <w:rPrChange w:id="2009" w:author="RAM" w:date="2019-02-20T13:18:00Z">
                  <w:rPr>
                    <w:rFonts w:ascii="Times New Roman" w:hAnsi="Times New Roman"/>
                    <w:bCs/>
                    <w:color w:val="0563C1" w:themeColor="hyperlink"/>
                    <w:sz w:val="16"/>
                    <w:szCs w:val="24"/>
                    <w:u w:val="single"/>
                  </w:rPr>
                </w:rPrChange>
              </w:rPr>
              <w:t>Travma ve Krize Müdahale Ekibinin oluşturulması ve her yıl yenilenmesi.</w:t>
            </w:r>
          </w:p>
        </w:tc>
        <w:tc>
          <w:tcPr>
            <w:tcW w:w="1161" w:type="pct"/>
            <w:tcPrChange w:id="2010" w:author="pc" w:date="2020-01-07T13:22:00Z">
              <w:tcPr>
                <w:tcW w:w="1161" w:type="pct"/>
              </w:tcPr>
            </w:tcPrChange>
          </w:tcPr>
          <w:p w:rsidR="009F7024" w:rsidRPr="009F7024" w:rsidRDefault="007F2846" w:rsidP="003D00B5">
            <w:pPr>
              <w:spacing w:line="240" w:lineRule="auto"/>
              <w:jc w:val="both"/>
              <w:cnfStyle w:val="000000000000"/>
              <w:rPr>
                <w:szCs w:val="22"/>
              </w:rPr>
            </w:pPr>
            <w:r w:rsidRPr="007F2846">
              <w:rPr>
                <w:szCs w:val="22"/>
              </w:rPr>
              <w:t>Rehberlik Hizmetleri Bölümü</w:t>
            </w:r>
          </w:p>
        </w:tc>
        <w:tc>
          <w:tcPr>
            <w:tcW w:w="1162" w:type="pct"/>
            <w:tcPrChange w:id="2011"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2012" w:author="pc" w:date="2020-01-07T13:22:00Z">
            <w:trPr>
              <w:trHeight w:val="567"/>
            </w:trPr>
          </w:trPrChange>
        </w:trPr>
        <w:tc>
          <w:tcPr>
            <w:cnfStyle w:val="001000000000"/>
            <w:tcW w:w="353" w:type="pct"/>
            <w:noWrap/>
            <w:tcPrChange w:id="2013" w:author="pc" w:date="2020-01-07T13:22:00Z">
              <w:tcPr>
                <w:tcW w:w="353" w:type="pct"/>
                <w:noWrap/>
                <w:vAlign w:val="center"/>
              </w:tcPr>
            </w:tcPrChange>
          </w:tcPr>
          <w:p w:rsidR="009F7024" w:rsidRDefault="0030166D" w:rsidP="003D00B5">
            <w:pPr>
              <w:spacing w:line="240" w:lineRule="auto"/>
              <w:jc w:val="center"/>
              <w:cnfStyle w:val="001000100000"/>
              <w:rPr>
                <w:color w:val="000000"/>
                <w:szCs w:val="24"/>
              </w:rPr>
            </w:pPr>
            <w:ins w:id="2014" w:author="pc" w:date="2020-01-07T13:10:00Z">
              <w:r>
                <w:rPr>
                  <w:color w:val="000000"/>
                  <w:szCs w:val="24"/>
                </w:rPr>
                <w:t>1.2</w:t>
              </w:r>
            </w:ins>
            <w:del w:id="2015" w:author="pc" w:date="2020-01-07T13:10:00Z">
              <w:r w:rsidR="009F7024" w:rsidDel="0030166D">
                <w:rPr>
                  <w:color w:val="000000"/>
                  <w:szCs w:val="24"/>
                </w:rPr>
                <w:delText>2.1</w:delText>
              </w:r>
            </w:del>
            <w:r w:rsidR="009F7024">
              <w:rPr>
                <w:color w:val="000000"/>
                <w:szCs w:val="24"/>
              </w:rPr>
              <w:t>.7</w:t>
            </w:r>
          </w:p>
        </w:tc>
        <w:tc>
          <w:tcPr>
            <w:tcW w:w="2324" w:type="pct"/>
            <w:tcPrChange w:id="2016" w:author="pc" w:date="2020-01-07T13:22:00Z">
              <w:tcPr>
                <w:tcW w:w="2324" w:type="pct"/>
                <w:vAlign w:val="center"/>
              </w:tcPr>
            </w:tcPrChange>
          </w:tcPr>
          <w:p w:rsidR="009F7024" w:rsidRPr="009F7024" w:rsidDel="00D247E0" w:rsidRDefault="00F8332F" w:rsidP="005862A1">
            <w:pPr>
              <w:spacing w:before="60" w:after="60" w:line="240" w:lineRule="auto"/>
              <w:cnfStyle w:val="000000100000"/>
              <w:rPr>
                <w:del w:id="2017" w:author="pc" w:date="2019-05-30T12:00:00Z"/>
                <w:bCs/>
                <w:szCs w:val="22"/>
                <w:rPrChange w:id="2018" w:author="RAM" w:date="2019-02-20T13:18:00Z">
                  <w:rPr>
                    <w:del w:id="2019" w:author="pc" w:date="2019-05-30T12:00:00Z"/>
                    <w:rFonts w:ascii="Times New Roman" w:hAnsi="Times New Roman"/>
                    <w:b/>
                    <w:bCs/>
                    <w:sz w:val="24"/>
                    <w:szCs w:val="24"/>
                  </w:rPr>
                </w:rPrChange>
              </w:rPr>
            </w:pPr>
            <w:r w:rsidRPr="00F8332F">
              <w:rPr>
                <w:bCs/>
                <w:sz w:val="24"/>
                <w:szCs w:val="22"/>
                <w:rPrChange w:id="2020" w:author="RAM" w:date="2019-02-20T13:18:00Z">
                  <w:rPr>
                    <w:rFonts w:ascii="Times New Roman" w:hAnsi="Times New Roman"/>
                    <w:bCs/>
                    <w:color w:val="0563C1" w:themeColor="hyperlink"/>
                    <w:sz w:val="16"/>
                    <w:szCs w:val="24"/>
                    <w:u w:val="single"/>
                  </w:rPr>
                </w:rPrChange>
              </w:rPr>
              <w:t>İdarecilere yönelik rehberlik hizmetlerinin gerekliliği konusunda eğitim çalışmalarının yapıl</w:t>
            </w:r>
            <w:r w:rsidR="009F7024">
              <w:rPr>
                <w:bCs/>
                <w:szCs w:val="22"/>
              </w:rPr>
              <w:t>ması</w:t>
            </w:r>
            <w:r w:rsidRPr="00F8332F">
              <w:rPr>
                <w:bCs/>
                <w:sz w:val="24"/>
                <w:szCs w:val="22"/>
                <w:rPrChange w:id="2021" w:author="RAM" w:date="2019-02-20T13:18:00Z">
                  <w:rPr>
                    <w:rFonts w:ascii="Times New Roman" w:hAnsi="Times New Roman"/>
                    <w:bCs/>
                    <w:color w:val="0563C1" w:themeColor="hyperlink"/>
                    <w:sz w:val="16"/>
                    <w:szCs w:val="24"/>
                    <w:u w:val="single"/>
                  </w:rPr>
                </w:rPrChange>
              </w:rPr>
              <w:t>.</w:t>
            </w:r>
          </w:p>
          <w:p w:rsidR="009F7024" w:rsidRPr="009F7024" w:rsidRDefault="009F7024" w:rsidP="005862A1">
            <w:pPr>
              <w:spacing w:before="60" w:after="60" w:line="240" w:lineRule="auto"/>
              <w:cnfStyle w:val="000000100000"/>
              <w:rPr>
                <w:bCs/>
                <w:szCs w:val="22"/>
                <w:rPrChange w:id="2022" w:author="RAM" w:date="2019-02-20T13:18:00Z">
                  <w:rPr>
                    <w:rFonts w:ascii="Times New Roman" w:hAnsi="Times New Roman"/>
                    <w:bCs/>
                    <w:sz w:val="24"/>
                    <w:szCs w:val="24"/>
                  </w:rPr>
                </w:rPrChange>
              </w:rPr>
            </w:pPr>
          </w:p>
        </w:tc>
        <w:tc>
          <w:tcPr>
            <w:tcW w:w="1161" w:type="pct"/>
            <w:tcPrChange w:id="2023" w:author="pc" w:date="2020-01-07T13:22:00Z">
              <w:tcPr>
                <w:tcW w:w="1161" w:type="pct"/>
              </w:tcPr>
            </w:tcPrChange>
          </w:tcPr>
          <w:p w:rsidR="009F7024" w:rsidRPr="009F7024" w:rsidRDefault="007F2846" w:rsidP="003D00B5">
            <w:pPr>
              <w:spacing w:line="240" w:lineRule="auto"/>
              <w:jc w:val="both"/>
              <w:cnfStyle w:val="000000100000"/>
              <w:rPr>
                <w:szCs w:val="22"/>
              </w:rPr>
            </w:pPr>
            <w:r w:rsidRPr="007F2846">
              <w:rPr>
                <w:szCs w:val="22"/>
              </w:rPr>
              <w:t>İdare ve Rehberlik Hizmetleri Bölümü</w:t>
            </w:r>
          </w:p>
        </w:tc>
        <w:tc>
          <w:tcPr>
            <w:tcW w:w="1162" w:type="pct"/>
            <w:tcPrChange w:id="2024"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2025" w:author="pc" w:date="2020-01-07T13:22:00Z">
            <w:trPr>
              <w:trHeight w:val="567"/>
            </w:trPr>
          </w:trPrChange>
        </w:trPr>
        <w:tc>
          <w:tcPr>
            <w:cnfStyle w:val="001000000000"/>
            <w:tcW w:w="353" w:type="pct"/>
            <w:noWrap/>
            <w:tcPrChange w:id="2026" w:author="pc" w:date="2020-01-07T13:22:00Z">
              <w:tcPr>
                <w:tcW w:w="353" w:type="pct"/>
                <w:noWrap/>
                <w:vAlign w:val="center"/>
              </w:tcPr>
            </w:tcPrChange>
          </w:tcPr>
          <w:p w:rsidR="009F7024" w:rsidRDefault="0030166D" w:rsidP="003D00B5">
            <w:pPr>
              <w:spacing w:line="240" w:lineRule="auto"/>
              <w:jc w:val="center"/>
              <w:rPr>
                <w:color w:val="000000"/>
                <w:szCs w:val="24"/>
              </w:rPr>
            </w:pPr>
            <w:ins w:id="2027" w:author="pc" w:date="2020-01-07T13:10:00Z">
              <w:r>
                <w:rPr>
                  <w:color w:val="000000"/>
                  <w:szCs w:val="24"/>
                </w:rPr>
                <w:t>1.2</w:t>
              </w:r>
            </w:ins>
            <w:del w:id="2028" w:author="pc" w:date="2020-01-07T13:10:00Z">
              <w:r w:rsidR="009F7024" w:rsidDel="0030166D">
                <w:rPr>
                  <w:color w:val="000000"/>
                  <w:szCs w:val="24"/>
                </w:rPr>
                <w:delText>.2.1</w:delText>
              </w:r>
            </w:del>
            <w:r w:rsidR="009F7024">
              <w:rPr>
                <w:color w:val="000000"/>
                <w:szCs w:val="24"/>
              </w:rPr>
              <w:t>.8</w:t>
            </w:r>
          </w:p>
        </w:tc>
        <w:tc>
          <w:tcPr>
            <w:tcW w:w="2324" w:type="pct"/>
            <w:tcPrChange w:id="2029" w:author="pc" w:date="2020-01-07T13:22:00Z">
              <w:tcPr>
                <w:tcW w:w="2324" w:type="pct"/>
                <w:vAlign w:val="center"/>
              </w:tcPr>
            </w:tcPrChange>
          </w:tcPr>
          <w:p w:rsidR="009F7024" w:rsidRPr="009F7024" w:rsidDel="00D247E0" w:rsidRDefault="00F8332F" w:rsidP="005862A1">
            <w:pPr>
              <w:spacing w:before="60" w:after="60" w:line="240" w:lineRule="auto"/>
              <w:cnfStyle w:val="000000000000"/>
              <w:rPr>
                <w:del w:id="2030" w:author="pc" w:date="2019-05-30T12:00:00Z"/>
                <w:bCs/>
                <w:szCs w:val="22"/>
                <w:rPrChange w:id="2031" w:author="RAM" w:date="2019-02-20T13:18:00Z">
                  <w:rPr>
                    <w:del w:id="2032" w:author="pc" w:date="2019-05-30T12:00:00Z"/>
                    <w:rFonts w:ascii="Times New Roman" w:hAnsi="Times New Roman"/>
                    <w:b/>
                    <w:bCs/>
                    <w:sz w:val="24"/>
                    <w:szCs w:val="24"/>
                  </w:rPr>
                </w:rPrChange>
              </w:rPr>
            </w:pPr>
            <w:r w:rsidRPr="00F8332F">
              <w:rPr>
                <w:sz w:val="24"/>
                <w:szCs w:val="22"/>
                <w:rPrChange w:id="2033" w:author="RAM" w:date="2019-02-20T13:18:00Z">
                  <w:rPr>
                    <w:rFonts w:ascii="Times New Roman" w:hAnsi="Times New Roman"/>
                    <w:color w:val="0563C1" w:themeColor="hyperlink"/>
                    <w:sz w:val="16"/>
                    <w:szCs w:val="24"/>
                    <w:u w:val="single"/>
                  </w:rPr>
                </w:rPrChange>
              </w:rPr>
              <w:t xml:space="preserve">Sınıf ve </w:t>
            </w:r>
            <w:proofErr w:type="gramStart"/>
            <w:r w:rsidRPr="00F8332F">
              <w:rPr>
                <w:sz w:val="24"/>
                <w:szCs w:val="22"/>
                <w:rPrChange w:id="2034" w:author="RAM" w:date="2019-02-20T13:18:00Z">
                  <w:rPr>
                    <w:rFonts w:ascii="Times New Roman" w:hAnsi="Times New Roman"/>
                    <w:color w:val="0563C1" w:themeColor="hyperlink"/>
                    <w:sz w:val="16"/>
                    <w:szCs w:val="24"/>
                    <w:u w:val="single"/>
                  </w:rPr>
                </w:rPrChange>
              </w:rPr>
              <w:t>branş</w:t>
            </w:r>
            <w:proofErr w:type="gramEnd"/>
            <w:r w:rsidRPr="00F8332F">
              <w:rPr>
                <w:sz w:val="24"/>
                <w:szCs w:val="22"/>
                <w:rPrChange w:id="2035" w:author="RAM" w:date="2019-02-20T13:18:00Z">
                  <w:rPr>
                    <w:rFonts w:ascii="Times New Roman" w:hAnsi="Times New Roman"/>
                    <w:color w:val="0563C1" w:themeColor="hyperlink"/>
                    <w:sz w:val="16"/>
                    <w:szCs w:val="24"/>
                    <w:u w:val="single"/>
                  </w:rPr>
                </w:rPrChange>
              </w:rPr>
              <w:t xml:space="preserve"> öğretmenlerine </w:t>
            </w:r>
            <w:r w:rsidRPr="00F8332F">
              <w:rPr>
                <w:bCs/>
                <w:sz w:val="24"/>
                <w:szCs w:val="22"/>
                <w:rPrChange w:id="2036" w:author="RAM" w:date="2019-02-20T13:18:00Z">
                  <w:rPr>
                    <w:rFonts w:ascii="Times New Roman" w:hAnsi="Times New Roman"/>
                    <w:bCs/>
                    <w:color w:val="0563C1" w:themeColor="hyperlink"/>
                    <w:sz w:val="16"/>
                    <w:szCs w:val="24"/>
                    <w:u w:val="single"/>
                  </w:rPr>
                </w:rPrChange>
              </w:rPr>
              <w:t>yönelik rehberlik hizmetlerinin önemi konulu eğitim çalışmalarının yapılacak.</w:t>
            </w:r>
          </w:p>
          <w:p w:rsidR="009F7024" w:rsidRPr="009F7024" w:rsidRDefault="009F7024" w:rsidP="005862A1">
            <w:pPr>
              <w:spacing w:before="60" w:after="60" w:line="240" w:lineRule="auto"/>
              <w:cnfStyle w:val="000000000000"/>
              <w:rPr>
                <w:bCs/>
                <w:szCs w:val="22"/>
                <w:rPrChange w:id="2037" w:author="RAM" w:date="2019-02-20T13:18:00Z">
                  <w:rPr>
                    <w:rFonts w:ascii="Times New Roman" w:hAnsi="Times New Roman"/>
                    <w:bCs/>
                    <w:sz w:val="24"/>
                    <w:szCs w:val="24"/>
                  </w:rPr>
                </w:rPrChange>
              </w:rPr>
            </w:pPr>
          </w:p>
        </w:tc>
        <w:tc>
          <w:tcPr>
            <w:tcW w:w="1161" w:type="pct"/>
            <w:tcPrChange w:id="2038" w:author="pc" w:date="2020-01-07T13:22:00Z">
              <w:tcPr>
                <w:tcW w:w="1161" w:type="pct"/>
              </w:tcPr>
            </w:tcPrChange>
          </w:tcPr>
          <w:p w:rsidR="009F7024" w:rsidRPr="009F7024" w:rsidRDefault="007F2846" w:rsidP="003D00B5">
            <w:pPr>
              <w:spacing w:line="240" w:lineRule="auto"/>
              <w:jc w:val="both"/>
              <w:cnfStyle w:val="000000000000"/>
              <w:rPr>
                <w:szCs w:val="22"/>
              </w:rPr>
            </w:pPr>
            <w:r w:rsidRPr="007F2846">
              <w:rPr>
                <w:szCs w:val="22"/>
              </w:rPr>
              <w:t>İdare ve Rehberlik Hizmetleri Bölümü</w:t>
            </w:r>
          </w:p>
        </w:tc>
        <w:tc>
          <w:tcPr>
            <w:tcW w:w="1162" w:type="pct"/>
            <w:tcPrChange w:id="2039"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2040" w:author="pc" w:date="2020-01-07T13:22:00Z">
            <w:trPr>
              <w:trHeight w:val="567"/>
            </w:trPr>
          </w:trPrChange>
        </w:trPr>
        <w:tc>
          <w:tcPr>
            <w:cnfStyle w:val="001000000000"/>
            <w:tcW w:w="353" w:type="pct"/>
            <w:noWrap/>
            <w:tcPrChange w:id="2041" w:author="pc" w:date="2020-01-07T13:22:00Z">
              <w:tcPr>
                <w:tcW w:w="353" w:type="pct"/>
                <w:noWrap/>
                <w:vAlign w:val="center"/>
              </w:tcPr>
            </w:tcPrChange>
          </w:tcPr>
          <w:p w:rsidR="009F7024" w:rsidRDefault="0030166D" w:rsidP="003D00B5">
            <w:pPr>
              <w:spacing w:line="240" w:lineRule="auto"/>
              <w:jc w:val="center"/>
              <w:cnfStyle w:val="001000100000"/>
              <w:rPr>
                <w:color w:val="000000"/>
                <w:szCs w:val="24"/>
              </w:rPr>
            </w:pPr>
            <w:ins w:id="2042" w:author="pc" w:date="2020-01-07T13:10:00Z">
              <w:r>
                <w:rPr>
                  <w:color w:val="000000"/>
                  <w:szCs w:val="24"/>
                </w:rPr>
                <w:t>1.2</w:t>
              </w:r>
            </w:ins>
            <w:del w:id="2043" w:author="pc" w:date="2020-01-07T13:10:00Z">
              <w:r w:rsidR="00F84FDE" w:rsidDel="0030166D">
                <w:rPr>
                  <w:color w:val="000000"/>
                  <w:szCs w:val="24"/>
                </w:rPr>
                <w:delText>2.1</w:delText>
              </w:r>
            </w:del>
            <w:r w:rsidR="00F84FDE">
              <w:rPr>
                <w:color w:val="000000"/>
                <w:szCs w:val="24"/>
              </w:rPr>
              <w:t>.9</w:t>
            </w:r>
          </w:p>
        </w:tc>
        <w:tc>
          <w:tcPr>
            <w:tcW w:w="2324" w:type="pct"/>
            <w:tcPrChange w:id="2044" w:author="pc" w:date="2020-01-07T13:22:00Z">
              <w:tcPr>
                <w:tcW w:w="2324" w:type="pct"/>
                <w:vAlign w:val="center"/>
              </w:tcPr>
            </w:tcPrChange>
          </w:tcPr>
          <w:p w:rsidR="009F7024" w:rsidRPr="009F7024" w:rsidDel="009F7024" w:rsidRDefault="00F8332F" w:rsidP="009F7024">
            <w:pPr>
              <w:spacing w:before="60" w:after="60" w:line="240" w:lineRule="auto"/>
              <w:cnfStyle w:val="000000100000"/>
              <w:rPr>
                <w:del w:id="2045" w:author="RAM" w:date="2019-02-20T13:20:00Z"/>
                <w:bCs/>
                <w:szCs w:val="22"/>
                <w:rPrChange w:id="2046" w:author="RAM" w:date="2019-02-20T13:18:00Z">
                  <w:rPr>
                    <w:del w:id="2047" w:author="RAM" w:date="2019-02-20T13:20:00Z"/>
                    <w:rFonts w:ascii="Times New Roman" w:hAnsi="Times New Roman"/>
                    <w:bCs/>
                    <w:sz w:val="24"/>
                    <w:szCs w:val="24"/>
                  </w:rPr>
                </w:rPrChange>
              </w:rPr>
            </w:pPr>
            <w:r w:rsidRPr="00F8332F">
              <w:rPr>
                <w:sz w:val="24"/>
                <w:szCs w:val="22"/>
                <w:rPrChange w:id="2048" w:author="RAM" w:date="2019-02-20T13:18:00Z">
                  <w:rPr>
                    <w:rFonts w:ascii="Times New Roman" w:hAnsi="Times New Roman"/>
                    <w:color w:val="0563C1" w:themeColor="hyperlink"/>
                    <w:sz w:val="16"/>
                    <w:szCs w:val="24"/>
                    <w:u w:val="single"/>
                  </w:rPr>
                </w:rPrChange>
              </w:rPr>
              <w:t xml:space="preserve">Öğrencilere </w:t>
            </w:r>
            <w:r w:rsidRPr="00F8332F">
              <w:rPr>
                <w:bCs/>
                <w:sz w:val="24"/>
                <w:szCs w:val="22"/>
                <w:rPrChange w:id="2049" w:author="RAM" w:date="2019-02-20T13:18:00Z">
                  <w:rPr>
                    <w:rFonts w:ascii="Times New Roman" w:hAnsi="Times New Roman"/>
                    <w:bCs/>
                    <w:color w:val="0563C1" w:themeColor="hyperlink"/>
                    <w:sz w:val="16"/>
                    <w:szCs w:val="24"/>
                    <w:u w:val="single"/>
                  </w:rPr>
                </w:rPrChange>
              </w:rPr>
              <w:t>yönelik rehberlik hizmetleriyle alakalı eğitim çalışmalarının yapılacak.</w:t>
            </w:r>
          </w:p>
          <w:p w:rsidR="009F7024" w:rsidRPr="009F7024" w:rsidRDefault="009F7024" w:rsidP="005862A1">
            <w:pPr>
              <w:spacing w:before="60" w:after="60" w:line="240" w:lineRule="auto"/>
              <w:cnfStyle w:val="000000100000"/>
              <w:rPr>
                <w:szCs w:val="22"/>
              </w:rPr>
            </w:pPr>
          </w:p>
        </w:tc>
        <w:tc>
          <w:tcPr>
            <w:tcW w:w="1161" w:type="pct"/>
            <w:tcPrChange w:id="2050" w:author="pc" w:date="2020-01-07T13:22:00Z">
              <w:tcPr>
                <w:tcW w:w="1161" w:type="pct"/>
              </w:tcPr>
            </w:tcPrChange>
          </w:tcPr>
          <w:p w:rsidR="009F7024" w:rsidRPr="009F7024" w:rsidRDefault="007F2846" w:rsidP="003D00B5">
            <w:pPr>
              <w:spacing w:line="240" w:lineRule="auto"/>
              <w:jc w:val="both"/>
              <w:cnfStyle w:val="000000100000"/>
              <w:rPr>
                <w:szCs w:val="22"/>
              </w:rPr>
            </w:pPr>
            <w:r w:rsidRPr="007F2846">
              <w:rPr>
                <w:szCs w:val="22"/>
              </w:rPr>
              <w:t>Rehberlik Hizmetleri Bölümü</w:t>
            </w:r>
          </w:p>
        </w:tc>
        <w:tc>
          <w:tcPr>
            <w:tcW w:w="1162" w:type="pct"/>
            <w:tcPrChange w:id="2051"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2052" w:author="pc" w:date="2020-01-07T13:22:00Z">
            <w:trPr>
              <w:trHeight w:val="567"/>
            </w:trPr>
          </w:trPrChange>
        </w:trPr>
        <w:tc>
          <w:tcPr>
            <w:cnfStyle w:val="001000000000"/>
            <w:tcW w:w="353" w:type="pct"/>
            <w:noWrap/>
            <w:tcPrChange w:id="2053" w:author="pc" w:date="2020-01-07T13:22:00Z">
              <w:tcPr>
                <w:tcW w:w="353" w:type="pct"/>
                <w:noWrap/>
                <w:vAlign w:val="center"/>
              </w:tcPr>
            </w:tcPrChange>
          </w:tcPr>
          <w:p w:rsidR="009F7024" w:rsidRDefault="0030166D" w:rsidP="003D00B5">
            <w:pPr>
              <w:spacing w:line="240" w:lineRule="auto"/>
              <w:jc w:val="center"/>
              <w:rPr>
                <w:color w:val="000000"/>
                <w:szCs w:val="24"/>
              </w:rPr>
            </w:pPr>
            <w:ins w:id="2054" w:author="pc" w:date="2020-01-07T13:10:00Z">
              <w:r>
                <w:rPr>
                  <w:color w:val="000000"/>
                  <w:szCs w:val="24"/>
                </w:rPr>
                <w:lastRenderedPageBreak/>
                <w:t>1.2</w:t>
              </w:r>
            </w:ins>
            <w:del w:id="2055" w:author="pc" w:date="2020-01-07T13:10:00Z">
              <w:r w:rsidR="00F84FDE" w:rsidDel="0030166D">
                <w:rPr>
                  <w:color w:val="000000"/>
                  <w:szCs w:val="24"/>
                </w:rPr>
                <w:delText>2.1</w:delText>
              </w:r>
            </w:del>
            <w:r w:rsidR="00F84FDE">
              <w:rPr>
                <w:color w:val="000000"/>
                <w:szCs w:val="24"/>
              </w:rPr>
              <w:t>.10</w:t>
            </w:r>
          </w:p>
        </w:tc>
        <w:tc>
          <w:tcPr>
            <w:tcW w:w="2324" w:type="pct"/>
            <w:tcPrChange w:id="2056" w:author="pc" w:date="2020-01-07T13:22:00Z">
              <w:tcPr>
                <w:tcW w:w="2324" w:type="pct"/>
                <w:vAlign w:val="center"/>
              </w:tcPr>
            </w:tcPrChange>
          </w:tcPr>
          <w:p w:rsidR="009F7024" w:rsidRPr="009F7024" w:rsidDel="00D247E0" w:rsidRDefault="00F8332F" w:rsidP="005862A1">
            <w:pPr>
              <w:spacing w:before="60" w:after="60" w:line="240" w:lineRule="auto"/>
              <w:cnfStyle w:val="000000000000"/>
              <w:rPr>
                <w:del w:id="2057" w:author="pc" w:date="2019-05-30T12:00:00Z"/>
                <w:bCs/>
                <w:szCs w:val="22"/>
                <w:rPrChange w:id="2058" w:author="RAM" w:date="2019-02-20T13:18:00Z">
                  <w:rPr>
                    <w:del w:id="2059" w:author="pc" w:date="2019-05-30T12:00:00Z"/>
                    <w:rFonts w:ascii="Times New Roman" w:hAnsi="Times New Roman"/>
                    <w:bCs/>
                    <w:sz w:val="24"/>
                    <w:szCs w:val="24"/>
                  </w:rPr>
                </w:rPrChange>
              </w:rPr>
            </w:pPr>
            <w:r w:rsidRPr="00F8332F">
              <w:rPr>
                <w:sz w:val="24"/>
                <w:szCs w:val="22"/>
                <w:rPrChange w:id="2060" w:author="RAM" w:date="2019-02-20T13:18:00Z">
                  <w:rPr>
                    <w:rFonts w:ascii="Times New Roman" w:hAnsi="Times New Roman"/>
                    <w:color w:val="0563C1" w:themeColor="hyperlink"/>
                    <w:sz w:val="16"/>
                    <w:szCs w:val="24"/>
                    <w:u w:val="single"/>
                  </w:rPr>
                </w:rPrChange>
              </w:rPr>
              <w:t xml:space="preserve">Velilere </w:t>
            </w:r>
            <w:r w:rsidRPr="00F8332F">
              <w:rPr>
                <w:bCs/>
                <w:sz w:val="24"/>
                <w:szCs w:val="22"/>
                <w:rPrChange w:id="2061" w:author="RAM" w:date="2019-02-20T13:18:00Z">
                  <w:rPr>
                    <w:rFonts w:ascii="Times New Roman" w:hAnsi="Times New Roman"/>
                    <w:bCs/>
                    <w:color w:val="0563C1" w:themeColor="hyperlink"/>
                    <w:sz w:val="16"/>
                    <w:szCs w:val="24"/>
                    <w:u w:val="single"/>
                  </w:rPr>
                </w:rPrChange>
              </w:rPr>
              <w:t>yönelik rehberlik hizmetleriyle alakalı eğitim çalışmalarının yapılacak.</w:t>
            </w:r>
          </w:p>
          <w:p w:rsidR="009F7024" w:rsidRPr="009F7024" w:rsidRDefault="009F7024" w:rsidP="005862A1">
            <w:pPr>
              <w:spacing w:before="60" w:after="60" w:line="240" w:lineRule="auto"/>
              <w:cnfStyle w:val="000000000000"/>
              <w:rPr>
                <w:szCs w:val="22"/>
                <w:rPrChange w:id="2062" w:author="RAM" w:date="2019-02-20T13:18:00Z">
                  <w:rPr>
                    <w:rFonts w:ascii="Times New Roman" w:hAnsi="Times New Roman"/>
                    <w:sz w:val="24"/>
                    <w:szCs w:val="24"/>
                  </w:rPr>
                </w:rPrChange>
              </w:rPr>
            </w:pPr>
          </w:p>
        </w:tc>
        <w:tc>
          <w:tcPr>
            <w:tcW w:w="1161" w:type="pct"/>
            <w:tcPrChange w:id="2063" w:author="pc" w:date="2020-01-07T13:22:00Z">
              <w:tcPr>
                <w:tcW w:w="1161" w:type="pct"/>
              </w:tcPr>
            </w:tcPrChange>
          </w:tcPr>
          <w:p w:rsidR="009F7024" w:rsidRPr="009F7024" w:rsidRDefault="007F2846" w:rsidP="003D00B5">
            <w:pPr>
              <w:spacing w:line="240" w:lineRule="auto"/>
              <w:jc w:val="both"/>
              <w:cnfStyle w:val="000000000000"/>
              <w:rPr>
                <w:szCs w:val="22"/>
              </w:rPr>
            </w:pPr>
            <w:r w:rsidRPr="007F2846">
              <w:rPr>
                <w:szCs w:val="22"/>
              </w:rPr>
              <w:t>Rehberlik Hizmetleri Bölümü</w:t>
            </w:r>
          </w:p>
        </w:tc>
        <w:tc>
          <w:tcPr>
            <w:tcW w:w="1162" w:type="pct"/>
            <w:tcPrChange w:id="2064"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2065" w:author="pc" w:date="2020-01-07T13:22:00Z">
            <w:trPr>
              <w:trHeight w:val="567"/>
            </w:trPr>
          </w:trPrChange>
        </w:trPr>
        <w:tc>
          <w:tcPr>
            <w:cnfStyle w:val="001000000000"/>
            <w:tcW w:w="353" w:type="pct"/>
            <w:noWrap/>
            <w:tcPrChange w:id="2066" w:author="pc" w:date="2020-01-07T13:22:00Z">
              <w:tcPr>
                <w:tcW w:w="353" w:type="pct"/>
                <w:noWrap/>
                <w:vAlign w:val="center"/>
              </w:tcPr>
            </w:tcPrChange>
          </w:tcPr>
          <w:p w:rsidR="009F7024" w:rsidRDefault="0030166D" w:rsidP="003D00B5">
            <w:pPr>
              <w:spacing w:line="240" w:lineRule="auto"/>
              <w:jc w:val="center"/>
              <w:cnfStyle w:val="001000100000"/>
              <w:rPr>
                <w:color w:val="000000"/>
                <w:szCs w:val="24"/>
              </w:rPr>
            </w:pPr>
            <w:ins w:id="2067" w:author="pc" w:date="2020-01-07T13:10:00Z">
              <w:r>
                <w:rPr>
                  <w:color w:val="000000"/>
                  <w:szCs w:val="24"/>
                </w:rPr>
                <w:t>1.2</w:t>
              </w:r>
            </w:ins>
            <w:del w:id="2068" w:author="pc" w:date="2020-01-07T13:10:00Z">
              <w:r w:rsidR="00F84FDE" w:rsidDel="0030166D">
                <w:rPr>
                  <w:color w:val="000000"/>
                  <w:szCs w:val="24"/>
                </w:rPr>
                <w:delText>2.1</w:delText>
              </w:r>
            </w:del>
            <w:r w:rsidR="00F84FDE">
              <w:rPr>
                <w:color w:val="000000"/>
                <w:szCs w:val="24"/>
              </w:rPr>
              <w:t>.11</w:t>
            </w:r>
          </w:p>
        </w:tc>
        <w:tc>
          <w:tcPr>
            <w:tcW w:w="2324" w:type="pct"/>
            <w:tcPrChange w:id="2069" w:author="pc" w:date="2020-01-07T13:22:00Z">
              <w:tcPr>
                <w:tcW w:w="2324" w:type="pct"/>
                <w:vAlign w:val="center"/>
              </w:tcPr>
            </w:tcPrChange>
          </w:tcPr>
          <w:p w:rsidR="009F7024" w:rsidRPr="009F7024" w:rsidDel="00D247E0" w:rsidRDefault="00F8332F" w:rsidP="005862A1">
            <w:pPr>
              <w:spacing w:before="60" w:after="60" w:line="240" w:lineRule="auto"/>
              <w:cnfStyle w:val="000000100000"/>
              <w:rPr>
                <w:del w:id="2070" w:author="pc" w:date="2019-05-30T12:00:00Z"/>
                <w:szCs w:val="22"/>
                <w:rPrChange w:id="2071" w:author="RAM" w:date="2019-02-20T13:18:00Z">
                  <w:rPr>
                    <w:del w:id="2072" w:author="pc" w:date="2019-05-30T12:00:00Z"/>
                    <w:rFonts w:ascii="Times New Roman" w:hAnsi="Times New Roman"/>
                    <w:sz w:val="24"/>
                    <w:szCs w:val="24"/>
                  </w:rPr>
                </w:rPrChange>
              </w:rPr>
            </w:pPr>
            <w:r w:rsidRPr="00F8332F">
              <w:rPr>
                <w:sz w:val="24"/>
                <w:szCs w:val="22"/>
                <w:rPrChange w:id="2073" w:author="RAM" w:date="2019-02-20T13:18:00Z">
                  <w:rPr>
                    <w:rFonts w:ascii="Times New Roman" w:hAnsi="Times New Roman"/>
                    <w:color w:val="0563C1" w:themeColor="hyperlink"/>
                    <w:sz w:val="16"/>
                    <w:szCs w:val="24"/>
                    <w:u w:val="single"/>
                  </w:rPr>
                </w:rPrChange>
              </w:rPr>
              <w:t>Özel gereksinimli birey ve velilerine yönelik rehberlik ve seminer çalışmalarının yapılacak.</w:t>
            </w:r>
          </w:p>
          <w:p w:rsidR="009F7024" w:rsidRPr="009F7024" w:rsidRDefault="009F7024" w:rsidP="005862A1">
            <w:pPr>
              <w:spacing w:before="60" w:after="60" w:line="240" w:lineRule="auto"/>
              <w:cnfStyle w:val="000000100000"/>
              <w:rPr>
                <w:szCs w:val="22"/>
                <w:rPrChange w:id="2074" w:author="RAM" w:date="2019-02-20T13:18:00Z">
                  <w:rPr>
                    <w:rFonts w:ascii="Times New Roman" w:hAnsi="Times New Roman"/>
                    <w:sz w:val="24"/>
                    <w:szCs w:val="24"/>
                  </w:rPr>
                </w:rPrChange>
              </w:rPr>
            </w:pPr>
          </w:p>
        </w:tc>
        <w:tc>
          <w:tcPr>
            <w:tcW w:w="1161" w:type="pct"/>
            <w:tcPrChange w:id="2075" w:author="pc" w:date="2020-01-07T13:22:00Z">
              <w:tcPr>
                <w:tcW w:w="1161" w:type="pct"/>
              </w:tcPr>
            </w:tcPrChange>
          </w:tcPr>
          <w:p w:rsidR="009F7024" w:rsidRPr="009F7024" w:rsidRDefault="007F2846" w:rsidP="003D00B5">
            <w:pPr>
              <w:spacing w:line="240" w:lineRule="auto"/>
              <w:jc w:val="both"/>
              <w:cnfStyle w:val="000000100000"/>
              <w:rPr>
                <w:szCs w:val="22"/>
              </w:rPr>
            </w:pPr>
            <w:r w:rsidRPr="007F2846">
              <w:rPr>
                <w:szCs w:val="22"/>
              </w:rPr>
              <w:t>Rehberlik Hizmetleri Bölümü</w:t>
            </w:r>
          </w:p>
        </w:tc>
        <w:tc>
          <w:tcPr>
            <w:tcW w:w="1162" w:type="pct"/>
            <w:tcPrChange w:id="2076"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2077" w:author="pc" w:date="2020-01-07T13:22:00Z">
            <w:trPr>
              <w:trHeight w:val="567"/>
            </w:trPr>
          </w:trPrChange>
        </w:trPr>
        <w:tc>
          <w:tcPr>
            <w:cnfStyle w:val="001000000000"/>
            <w:tcW w:w="353" w:type="pct"/>
            <w:noWrap/>
            <w:tcPrChange w:id="2078" w:author="pc" w:date="2020-01-07T13:22:00Z">
              <w:tcPr>
                <w:tcW w:w="353" w:type="pct"/>
                <w:noWrap/>
                <w:vAlign w:val="center"/>
              </w:tcPr>
            </w:tcPrChange>
          </w:tcPr>
          <w:p w:rsidR="009F7024" w:rsidRDefault="0030166D" w:rsidP="003D00B5">
            <w:pPr>
              <w:spacing w:line="240" w:lineRule="auto"/>
              <w:jc w:val="center"/>
              <w:rPr>
                <w:color w:val="000000"/>
                <w:szCs w:val="24"/>
              </w:rPr>
            </w:pPr>
            <w:ins w:id="2079" w:author="pc" w:date="2020-01-07T13:10:00Z">
              <w:r>
                <w:rPr>
                  <w:color w:val="000000"/>
                  <w:szCs w:val="24"/>
                </w:rPr>
                <w:t>1.2</w:t>
              </w:r>
            </w:ins>
            <w:del w:id="2080" w:author="pc" w:date="2020-01-07T13:10:00Z">
              <w:r w:rsidR="00F84FDE" w:rsidDel="0030166D">
                <w:rPr>
                  <w:color w:val="000000"/>
                  <w:szCs w:val="24"/>
                </w:rPr>
                <w:delText>2.1</w:delText>
              </w:r>
            </w:del>
            <w:r w:rsidR="00F84FDE">
              <w:rPr>
                <w:color w:val="000000"/>
                <w:szCs w:val="24"/>
              </w:rPr>
              <w:t>.12</w:t>
            </w:r>
          </w:p>
        </w:tc>
        <w:tc>
          <w:tcPr>
            <w:tcW w:w="2324" w:type="pct"/>
            <w:tcPrChange w:id="2081" w:author="pc" w:date="2020-01-07T13:22:00Z">
              <w:tcPr>
                <w:tcW w:w="2324" w:type="pct"/>
                <w:vAlign w:val="center"/>
              </w:tcPr>
            </w:tcPrChange>
          </w:tcPr>
          <w:p w:rsidR="009F7024" w:rsidRPr="009F7024" w:rsidDel="00D247E0" w:rsidRDefault="00F8332F" w:rsidP="005862A1">
            <w:pPr>
              <w:spacing w:before="60" w:after="60" w:line="240" w:lineRule="auto"/>
              <w:cnfStyle w:val="000000000000"/>
              <w:rPr>
                <w:del w:id="2082" w:author="pc" w:date="2019-05-30T12:00:00Z"/>
                <w:szCs w:val="22"/>
                <w:rPrChange w:id="2083" w:author="RAM" w:date="2019-02-20T13:18:00Z">
                  <w:rPr>
                    <w:del w:id="2084" w:author="pc" w:date="2019-05-30T12:00:00Z"/>
                    <w:rFonts w:ascii="Times New Roman" w:hAnsi="Times New Roman"/>
                    <w:sz w:val="24"/>
                    <w:szCs w:val="24"/>
                  </w:rPr>
                </w:rPrChange>
              </w:rPr>
            </w:pPr>
            <w:r w:rsidRPr="00F8332F">
              <w:rPr>
                <w:sz w:val="24"/>
                <w:szCs w:val="22"/>
                <w:rPrChange w:id="2085" w:author="RAM" w:date="2019-02-20T13:18:00Z">
                  <w:rPr>
                    <w:rFonts w:ascii="Times New Roman" w:hAnsi="Times New Roman"/>
                    <w:color w:val="0563C1" w:themeColor="hyperlink"/>
                    <w:sz w:val="16"/>
                    <w:szCs w:val="24"/>
                    <w:u w:val="single"/>
                  </w:rPr>
                </w:rPrChange>
              </w:rPr>
              <w:t>Gereksinim duyan öğrencilere yönelik sınav tedbirlerinin alınacak.</w:t>
            </w:r>
          </w:p>
          <w:p w:rsidR="009F7024" w:rsidRPr="009F7024" w:rsidRDefault="009F7024" w:rsidP="005862A1">
            <w:pPr>
              <w:spacing w:before="60" w:after="60" w:line="240" w:lineRule="auto"/>
              <w:cnfStyle w:val="000000000000"/>
              <w:rPr>
                <w:szCs w:val="22"/>
                <w:rPrChange w:id="2086" w:author="RAM" w:date="2019-02-20T13:18:00Z">
                  <w:rPr>
                    <w:rFonts w:ascii="Times New Roman" w:hAnsi="Times New Roman"/>
                    <w:sz w:val="24"/>
                    <w:szCs w:val="24"/>
                  </w:rPr>
                </w:rPrChange>
              </w:rPr>
            </w:pPr>
          </w:p>
        </w:tc>
        <w:tc>
          <w:tcPr>
            <w:tcW w:w="1161" w:type="pct"/>
            <w:tcPrChange w:id="2087" w:author="pc" w:date="2020-01-07T13:22:00Z">
              <w:tcPr>
                <w:tcW w:w="1161" w:type="pct"/>
              </w:tcPr>
            </w:tcPrChange>
          </w:tcPr>
          <w:p w:rsidR="009F7024" w:rsidRPr="009F7024" w:rsidRDefault="007F2846" w:rsidP="003D00B5">
            <w:pPr>
              <w:spacing w:line="240" w:lineRule="auto"/>
              <w:jc w:val="both"/>
              <w:cnfStyle w:val="000000000000"/>
              <w:rPr>
                <w:szCs w:val="22"/>
              </w:rPr>
            </w:pPr>
            <w:r w:rsidRPr="007F2846">
              <w:rPr>
                <w:szCs w:val="22"/>
              </w:rPr>
              <w:t>Rehberlik Hizmetleri Bölümü</w:t>
            </w:r>
          </w:p>
        </w:tc>
        <w:tc>
          <w:tcPr>
            <w:tcW w:w="1162" w:type="pct"/>
            <w:tcPrChange w:id="2088"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2089" w:author="pc" w:date="2020-01-07T13:22:00Z">
            <w:trPr>
              <w:trHeight w:val="567"/>
            </w:trPr>
          </w:trPrChange>
        </w:trPr>
        <w:tc>
          <w:tcPr>
            <w:cnfStyle w:val="001000000000"/>
            <w:tcW w:w="353" w:type="pct"/>
            <w:noWrap/>
            <w:tcPrChange w:id="2090" w:author="pc" w:date="2020-01-07T13:22:00Z">
              <w:tcPr>
                <w:tcW w:w="353" w:type="pct"/>
                <w:noWrap/>
                <w:vAlign w:val="center"/>
              </w:tcPr>
            </w:tcPrChange>
          </w:tcPr>
          <w:p w:rsidR="009F7024" w:rsidRDefault="0030166D" w:rsidP="003D00B5">
            <w:pPr>
              <w:spacing w:line="240" w:lineRule="auto"/>
              <w:jc w:val="center"/>
              <w:cnfStyle w:val="001000100000"/>
              <w:rPr>
                <w:color w:val="000000"/>
                <w:szCs w:val="24"/>
              </w:rPr>
            </w:pPr>
            <w:ins w:id="2091" w:author="pc" w:date="2020-01-07T13:10:00Z">
              <w:r>
                <w:rPr>
                  <w:color w:val="000000"/>
                  <w:szCs w:val="24"/>
                </w:rPr>
                <w:t>1.2</w:t>
              </w:r>
            </w:ins>
            <w:del w:id="2092" w:author="pc" w:date="2020-01-07T13:10:00Z">
              <w:r w:rsidR="00F84FDE" w:rsidDel="0030166D">
                <w:rPr>
                  <w:color w:val="000000"/>
                  <w:szCs w:val="24"/>
                </w:rPr>
                <w:delText>2.1</w:delText>
              </w:r>
            </w:del>
            <w:r w:rsidR="00F84FDE">
              <w:rPr>
                <w:color w:val="000000"/>
                <w:szCs w:val="24"/>
              </w:rPr>
              <w:t>.13</w:t>
            </w:r>
          </w:p>
        </w:tc>
        <w:tc>
          <w:tcPr>
            <w:tcW w:w="2324" w:type="pct"/>
            <w:tcPrChange w:id="2093" w:author="pc" w:date="2020-01-07T13:22:00Z">
              <w:tcPr>
                <w:tcW w:w="2324" w:type="pct"/>
                <w:vAlign w:val="center"/>
              </w:tcPr>
            </w:tcPrChange>
          </w:tcPr>
          <w:p w:rsidR="009F7024" w:rsidRPr="009F7024" w:rsidDel="00D247E0" w:rsidRDefault="009F7024" w:rsidP="005862A1">
            <w:pPr>
              <w:spacing w:after="160" w:line="240" w:lineRule="auto"/>
              <w:cnfStyle w:val="000000100000"/>
              <w:rPr>
                <w:del w:id="2094" w:author="pc" w:date="2019-05-30T12:00:00Z"/>
                <w:szCs w:val="22"/>
                <w:rPrChange w:id="2095" w:author="RAM" w:date="2019-02-20T13:18:00Z">
                  <w:rPr>
                    <w:del w:id="2096" w:author="pc" w:date="2019-05-30T12:00:00Z"/>
                    <w:rFonts w:ascii="Times New Roman" w:hAnsi="Times New Roman"/>
                    <w:sz w:val="24"/>
                    <w:szCs w:val="24"/>
                  </w:rPr>
                </w:rPrChange>
              </w:rPr>
            </w:pPr>
            <w:r>
              <w:rPr>
                <w:szCs w:val="22"/>
              </w:rPr>
              <w:t>T</w:t>
            </w:r>
            <w:r w:rsidR="00F8332F" w:rsidRPr="00F8332F">
              <w:rPr>
                <w:sz w:val="24"/>
                <w:szCs w:val="22"/>
                <w:rPrChange w:id="2097" w:author="RAM" w:date="2019-02-20T13:18:00Z">
                  <w:rPr>
                    <w:rFonts w:ascii="Times New Roman" w:hAnsi="Times New Roman"/>
                    <w:color w:val="0563C1" w:themeColor="hyperlink"/>
                    <w:sz w:val="16"/>
                    <w:szCs w:val="24"/>
                    <w:u w:val="single"/>
                  </w:rPr>
                </w:rPrChange>
              </w:rPr>
              <w:t>ercih döneminde açılan tercih büroları aracılığı ile tercih danışmanlığı yapılacak</w:t>
            </w:r>
          </w:p>
          <w:p w:rsidR="00F8332F" w:rsidRPr="00F8332F" w:rsidRDefault="00F8332F" w:rsidP="00F8332F">
            <w:pPr>
              <w:spacing w:after="160" w:line="240" w:lineRule="auto"/>
              <w:cnfStyle w:val="000000100000"/>
              <w:rPr>
                <w:szCs w:val="22"/>
                <w:rPrChange w:id="2098" w:author="RAM" w:date="2019-02-20T13:18:00Z">
                  <w:rPr>
                    <w:rFonts w:ascii="Times New Roman" w:hAnsi="Times New Roman"/>
                    <w:sz w:val="24"/>
                    <w:szCs w:val="24"/>
                  </w:rPr>
                </w:rPrChange>
              </w:rPr>
              <w:pPrChange w:id="2099" w:author="pc" w:date="2019-05-30T12:00:00Z">
                <w:pPr>
                  <w:spacing w:before="60" w:after="60" w:line="240" w:lineRule="auto"/>
                  <w:cnfStyle w:val="000000100000"/>
                </w:pPr>
              </w:pPrChange>
            </w:pPr>
          </w:p>
        </w:tc>
        <w:tc>
          <w:tcPr>
            <w:tcW w:w="1161" w:type="pct"/>
            <w:tcPrChange w:id="2100" w:author="pc" w:date="2020-01-07T13:22:00Z">
              <w:tcPr>
                <w:tcW w:w="1161" w:type="pct"/>
              </w:tcPr>
            </w:tcPrChange>
          </w:tcPr>
          <w:p w:rsidR="009F7024" w:rsidRPr="009F7024" w:rsidRDefault="007F2846" w:rsidP="003D00B5">
            <w:pPr>
              <w:spacing w:line="240" w:lineRule="auto"/>
              <w:jc w:val="both"/>
              <w:cnfStyle w:val="000000100000"/>
              <w:rPr>
                <w:szCs w:val="22"/>
              </w:rPr>
            </w:pPr>
            <w:r w:rsidRPr="007F2846">
              <w:rPr>
                <w:szCs w:val="22"/>
              </w:rPr>
              <w:t>Rehberlik Hizmetleri Bölümü</w:t>
            </w:r>
          </w:p>
        </w:tc>
        <w:tc>
          <w:tcPr>
            <w:tcW w:w="1162" w:type="pct"/>
            <w:tcPrChange w:id="2101"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2102" w:author="pc" w:date="2020-01-07T13:22:00Z">
            <w:trPr>
              <w:trHeight w:val="567"/>
            </w:trPr>
          </w:trPrChange>
        </w:trPr>
        <w:tc>
          <w:tcPr>
            <w:cnfStyle w:val="001000000000"/>
            <w:tcW w:w="353" w:type="pct"/>
            <w:noWrap/>
            <w:tcPrChange w:id="2103" w:author="pc" w:date="2020-01-07T13:22:00Z">
              <w:tcPr>
                <w:tcW w:w="353" w:type="pct"/>
                <w:noWrap/>
                <w:vAlign w:val="center"/>
              </w:tcPr>
            </w:tcPrChange>
          </w:tcPr>
          <w:p w:rsidR="009F7024" w:rsidRDefault="0030166D" w:rsidP="003D00B5">
            <w:pPr>
              <w:spacing w:line="240" w:lineRule="auto"/>
              <w:jc w:val="center"/>
              <w:rPr>
                <w:color w:val="000000"/>
                <w:szCs w:val="24"/>
              </w:rPr>
            </w:pPr>
            <w:ins w:id="2104" w:author="pc" w:date="2020-01-07T13:10:00Z">
              <w:r>
                <w:rPr>
                  <w:color w:val="000000"/>
                  <w:szCs w:val="24"/>
                </w:rPr>
                <w:t>1.2</w:t>
              </w:r>
            </w:ins>
            <w:del w:id="2105" w:author="pc" w:date="2020-01-07T13:10:00Z">
              <w:r w:rsidR="00F84FDE" w:rsidDel="0030166D">
                <w:rPr>
                  <w:color w:val="000000"/>
                  <w:szCs w:val="24"/>
                </w:rPr>
                <w:delText>2.1</w:delText>
              </w:r>
            </w:del>
            <w:r w:rsidR="00F84FDE">
              <w:rPr>
                <w:color w:val="000000"/>
                <w:szCs w:val="24"/>
              </w:rPr>
              <w:t>.14</w:t>
            </w:r>
          </w:p>
        </w:tc>
        <w:tc>
          <w:tcPr>
            <w:tcW w:w="2324" w:type="pct"/>
            <w:tcPrChange w:id="2106" w:author="pc" w:date="2020-01-07T13:22:00Z">
              <w:tcPr>
                <w:tcW w:w="2324" w:type="pct"/>
                <w:vAlign w:val="center"/>
              </w:tcPr>
            </w:tcPrChange>
          </w:tcPr>
          <w:p w:rsidR="009F7024" w:rsidRPr="009F7024" w:rsidRDefault="009F7024" w:rsidP="009F7024">
            <w:pPr>
              <w:spacing w:after="160" w:line="240" w:lineRule="auto"/>
              <w:cnfStyle w:val="000000000000"/>
              <w:rPr>
                <w:szCs w:val="22"/>
                <w:rPrChange w:id="2107" w:author="RAM" w:date="2019-02-20T13:18:00Z">
                  <w:rPr>
                    <w:rFonts w:ascii="Times New Roman" w:hAnsi="Times New Roman"/>
                    <w:sz w:val="24"/>
                    <w:szCs w:val="24"/>
                  </w:rPr>
                </w:rPrChange>
              </w:rPr>
            </w:pPr>
            <w:r>
              <w:rPr>
                <w:szCs w:val="22"/>
              </w:rPr>
              <w:t>Ulus</w:t>
            </w:r>
            <w:ins w:id="2108" w:author="pc" w:date="2019-05-30T12:00:00Z">
              <w:r w:rsidR="00D247E0">
                <w:rPr>
                  <w:szCs w:val="22"/>
                </w:rPr>
                <w:t>a</w:t>
              </w:r>
            </w:ins>
            <w:del w:id="2109" w:author="pc" w:date="2019-05-30T12:00:00Z">
              <w:r w:rsidDel="00D247E0">
                <w:rPr>
                  <w:szCs w:val="22"/>
                </w:rPr>
                <w:delText>a</w:delText>
              </w:r>
            </w:del>
            <w:r>
              <w:rPr>
                <w:szCs w:val="22"/>
              </w:rPr>
              <w:t>l düzeyde proje geliştirme</w:t>
            </w:r>
          </w:p>
        </w:tc>
        <w:tc>
          <w:tcPr>
            <w:tcW w:w="1161" w:type="pct"/>
            <w:tcPrChange w:id="2110" w:author="pc" w:date="2020-01-07T13:22:00Z">
              <w:tcPr>
                <w:tcW w:w="1161" w:type="pct"/>
              </w:tcPr>
            </w:tcPrChange>
          </w:tcPr>
          <w:p w:rsidR="009F7024" w:rsidRDefault="007F2846" w:rsidP="003D00B5">
            <w:pPr>
              <w:spacing w:line="240" w:lineRule="auto"/>
              <w:jc w:val="both"/>
              <w:cnfStyle w:val="000000000000"/>
              <w:rPr>
                <w:szCs w:val="22"/>
              </w:rPr>
            </w:pPr>
            <w:r w:rsidRPr="007F2846">
              <w:rPr>
                <w:szCs w:val="22"/>
              </w:rPr>
              <w:t>Rehberlik Hizmetleri Bölümü</w:t>
            </w:r>
          </w:p>
          <w:p w:rsidR="009F7024" w:rsidRPr="009F7024" w:rsidRDefault="009F7024" w:rsidP="003D00B5">
            <w:pPr>
              <w:spacing w:line="240" w:lineRule="auto"/>
              <w:jc w:val="both"/>
              <w:cnfStyle w:val="000000000000"/>
              <w:rPr>
                <w:szCs w:val="22"/>
              </w:rPr>
            </w:pPr>
            <w:r>
              <w:rPr>
                <w:szCs w:val="22"/>
              </w:rPr>
              <w:t>Özel Eğitim Hizmetleri Bölümü İdare</w:t>
            </w:r>
          </w:p>
        </w:tc>
        <w:tc>
          <w:tcPr>
            <w:tcW w:w="1162" w:type="pct"/>
            <w:tcPrChange w:id="2111"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2112" w:author="pc" w:date="2020-01-07T13:22:00Z">
            <w:trPr>
              <w:trHeight w:val="567"/>
            </w:trPr>
          </w:trPrChange>
        </w:trPr>
        <w:tc>
          <w:tcPr>
            <w:cnfStyle w:val="001000000000"/>
            <w:tcW w:w="353" w:type="pct"/>
            <w:noWrap/>
            <w:tcPrChange w:id="2113" w:author="pc" w:date="2020-01-07T13:22:00Z">
              <w:tcPr>
                <w:tcW w:w="353" w:type="pct"/>
                <w:noWrap/>
                <w:vAlign w:val="center"/>
              </w:tcPr>
            </w:tcPrChange>
          </w:tcPr>
          <w:p w:rsidR="009F7024" w:rsidRDefault="0030166D" w:rsidP="003D00B5">
            <w:pPr>
              <w:spacing w:line="240" w:lineRule="auto"/>
              <w:jc w:val="center"/>
              <w:cnfStyle w:val="001000100000"/>
              <w:rPr>
                <w:color w:val="000000"/>
                <w:szCs w:val="24"/>
              </w:rPr>
            </w:pPr>
            <w:ins w:id="2114" w:author="pc" w:date="2020-01-07T13:10:00Z">
              <w:r>
                <w:rPr>
                  <w:color w:val="000000"/>
                  <w:szCs w:val="24"/>
                </w:rPr>
                <w:t>1.2</w:t>
              </w:r>
            </w:ins>
            <w:del w:id="2115" w:author="pc" w:date="2020-01-07T13:10:00Z">
              <w:r w:rsidR="00F84FDE" w:rsidDel="0030166D">
                <w:rPr>
                  <w:color w:val="000000"/>
                  <w:szCs w:val="24"/>
                </w:rPr>
                <w:delText>2.1</w:delText>
              </w:r>
            </w:del>
            <w:r w:rsidR="00F84FDE">
              <w:rPr>
                <w:color w:val="000000"/>
                <w:szCs w:val="24"/>
              </w:rPr>
              <w:t>.15</w:t>
            </w:r>
          </w:p>
        </w:tc>
        <w:tc>
          <w:tcPr>
            <w:tcW w:w="2324" w:type="pct"/>
            <w:tcPrChange w:id="2116" w:author="pc" w:date="2020-01-07T13:22:00Z">
              <w:tcPr>
                <w:tcW w:w="2324" w:type="pct"/>
                <w:vAlign w:val="center"/>
              </w:tcPr>
            </w:tcPrChange>
          </w:tcPr>
          <w:p w:rsidR="009F7024" w:rsidRPr="009F7024" w:rsidRDefault="00F8332F" w:rsidP="005862A1">
            <w:pPr>
              <w:spacing w:after="160" w:line="240" w:lineRule="auto"/>
              <w:cnfStyle w:val="000000100000"/>
              <w:rPr>
                <w:szCs w:val="22"/>
              </w:rPr>
            </w:pPr>
            <w:r w:rsidRPr="00F8332F">
              <w:rPr>
                <w:sz w:val="24"/>
                <w:szCs w:val="22"/>
                <w:rPrChange w:id="2117" w:author="RAM" w:date="2019-02-20T13:18:00Z">
                  <w:rPr>
                    <w:rFonts w:ascii="Times New Roman" w:hAnsi="Times New Roman"/>
                    <w:color w:val="0563C1" w:themeColor="hyperlink"/>
                    <w:sz w:val="16"/>
                    <w:szCs w:val="24"/>
                    <w:u w:val="single"/>
                  </w:rPr>
                </w:rPrChange>
              </w:rPr>
              <w:t>Milli Eğitim Bakanlığına bağlı olmayan kurumların talebi üzerine seminer düzenlenmesi.</w:t>
            </w:r>
          </w:p>
        </w:tc>
        <w:tc>
          <w:tcPr>
            <w:tcW w:w="1161" w:type="pct"/>
            <w:tcPrChange w:id="2118" w:author="pc" w:date="2020-01-07T13:22:00Z">
              <w:tcPr>
                <w:tcW w:w="1161" w:type="pct"/>
              </w:tcPr>
            </w:tcPrChange>
          </w:tcPr>
          <w:p w:rsidR="009F7024" w:rsidRPr="009F7024" w:rsidRDefault="007F2846" w:rsidP="003D00B5">
            <w:pPr>
              <w:spacing w:line="240" w:lineRule="auto"/>
              <w:jc w:val="both"/>
              <w:cnfStyle w:val="000000100000"/>
              <w:rPr>
                <w:szCs w:val="22"/>
              </w:rPr>
            </w:pPr>
            <w:r w:rsidRPr="007F2846">
              <w:rPr>
                <w:szCs w:val="22"/>
              </w:rPr>
              <w:t>Rehberlik Hizmetleri Bölümü</w:t>
            </w:r>
          </w:p>
        </w:tc>
        <w:tc>
          <w:tcPr>
            <w:tcW w:w="1162" w:type="pct"/>
            <w:tcPrChange w:id="2119"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r w:rsidR="009F7024" w:rsidRPr="003D00B5" w:rsidTr="004E3740">
        <w:trPr>
          <w:trHeight w:val="567"/>
          <w:trPrChange w:id="2120" w:author="pc" w:date="2020-01-07T13:22:00Z">
            <w:trPr>
              <w:trHeight w:val="567"/>
            </w:trPr>
          </w:trPrChange>
        </w:trPr>
        <w:tc>
          <w:tcPr>
            <w:cnfStyle w:val="001000000000"/>
            <w:tcW w:w="353" w:type="pct"/>
            <w:noWrap/>
            <w:tcPrChange w:id="2121" w:author="pc" w:date="2020-01-07T13:22:00Z">
              <w:tcPr>
                <w:tcW w:w="353" w:type="pct"/>
                <w:noWrap/>
                <w:vAlign w:val="center"/>
              </w:tcPr>
            </w:tcPrChange>
          </w:tcPr>
          <w:p w:rsidR="009F7024" w:rsidRDefault="0030166D" w:rsidP="003D00B5">
            <w:pPr>
              <w:spacing w:line="240" w:lineRule="auto"/>
              <w:jc w:val="center"/>
              <w:rPr>
                <w:color w:val="000000"/>
                <w:szCs w:val="24"/>
              </w:rPr>
            </w:pPr>
            <w:ins w:id="2122" w:author="pc" w:date="2020-01-07T13:10:00Z">
              <w:r>
                <w:rPr>
                  <w:color w:val="000000"/>
                  <w:szCs w:val="24"/>
                </w:rPr>
                <w:t>1.2</w:t>
              </w:r>
            </w:ins>
            <w:del w:id="2123" w:author="pc" w:date="2020-01-07T13:10:00Z">
              <w:r w:rsidR="00F84FDE" w:rsidDel="0030166D">
                <w:rPr>
                  <w:color w:val="000000"/>
                  <w:szCs w:val="24"/>
                </w:rPr>
                <w:delText>2.1</w:delText>
              </w:r>
            </w:del>
            <w:r w:rsidR="00F84FDE">
              <w:rPr>
                <w:color w:val="000000"/>
                <w:szCs w:val="24"/>
              </w:rPr>
              <w:t>.16</w:t>
            </w:r>
          </w:p>
        </w:tc>
        <w:tc>
          <w:tcPr>
            <w:tcW w:w="2324" w:type="pct"/>
            <w:tcPrChange w:id="2124" w:author="pc" w:date="2020-01-07T13:22:00Z">
              <w:tcPr>
                <w:tcW w:w="2324" w:type="pct"/>
                <w:vAlign w:val="center"/>
              </w:tcPr>
            </w:tcPrChange>
          </w:tcPr>
          <w:p w:rsidR="009F7024" w:rsidRPr="009F7024" w:rsidDel="00D247E0" w:rsidRDefault="00F8332F" w:rsidP="005862A1">
            <w:pPr>
              <w:spacing w:before="60" w:after="60" w:line="240" w:lineRule="auto"/>
              <w:cnfStyle w:val="000000000000"/>
              <w:rPr>
                <w:del w:id="2125" w:author="pc" w:date="2019-05-30T12:01:00Z"/>
                <w:bCs/>
                <w:szCs w:val="22"/>
                <w:rPrChange w:id="2126" w:author="RAM" w:date="2019-02-20T13:18:00Z">
                  <w:rPr>
                    <w:del w:id="2127" w:author="pc" w:date="2019-05-30T12:01:00Z"/>
                    <w:rFonts w:ascii="Times New Roman" w:hAnsi="Times New Roman"/>
                    <w:bCs/>
                    <w:sz w:val="24"/>
                    <w:szCs w:val="24"/>
                  </w:rPr>
                </w:rPrChange>
              </w:rPr>
            </w:pPr>
            <w:r w:rsidRPr="00F8332F">
              <w:rPr>
                <w:bCs/>
                <w:sz w:val="24"/>
                <w:szCs w:val="22"/>
                <w:rPrChange w:id="2128" w:author="RAM" w:date="2019-02-20T13:18:00Z">
                  <w:rPr>
                    <w:rFonts w:ascii="Times New Roman" w:hAnsi="Times New Roman"/>
                    <w:bCs/>
                    <w:color w:val="0563C1" w:themeColor="hyperlink"/>
                    <w:sz w:val="16"/>
                    <w:szCs w:val="24"/>
                    <w:u w:val="single"/>
                  </w:rPr>
                </w:rPrChange>
              </w:rPr>
              <w:t>Yapılan çalışmalar hakkında basına bilgi verme.</w:t>
            </w:r>
          </w:p>
          <w:p w:rsidR="00F8332F" w:rsidRPr="00F8332F" w:rsidRDefault="00F8332F" w:rsidP="00F8332F">
            <w:pPr>
              <w:spacing w:before="60" w:after="60" w:line="240" w:lineRule="auto"/>
              <w:cnfStyle w:val="000000000000"/>
              <w:rPr>
                <w:szCs w:val="22"/>
                <w:rPrChange w:id="2129" w:author="RAM" w:date="2019-02-20T13:18:00Z">
                  <w:rPr>
                    <w:rFonts w:ascii="Times New Roman" w:hAnsi="Times New Roman"/>
                    <w:sz w:val="24"/>
                    <w:szCs w:val="24"/>
                  </w:rPr>
                </w:rPrChange>
              </w:rPr>
              <w:pPrChange w:id="2130" w:author="pc" w:date="2019-05-30T12:01:00Z">
                <w:pPr>
                  <w:spacing w:after="160" w:line="240" w:lineRule="auto"/>
                  <w:cnfStyle w:val="000000000000"/>
                </w:pPr>
              </w:pPrChange>
            </w:pPr>
          </w:p>
        </w:tc>
        <w:tc>
          <w:tcPr>
            <w:tcW w:w="1161" w:type="pct"/>
            <w:tcPrChange w:id="2131" w:author="pc" w:date="2020-01-07T13:22:00Z">
              <w:tcPr>
                <w:tcW w:w="1161" w:type="pct"/>
              </w:tcPr>
            </w:tcPrChange>
          </w:tcPr>
          <w:p w:rsidR="009F7024" w:rsidRPr="009F7024" w:rsidRDefault="007F2846" w:rsidP="003D00B5">
            <w:pPr>
              <w:spacing w:line="240" w:lineRule="auto"/>
              <w:jc w:val="both"/>
              <w:cnfStyle w:val="000000000000"/>
              <w:rPr>
                <w:szCs w:val="22"/>
              </w:rPr>
            </w:pPr>
            <w:r w:rsidRPr="007F2846">
              <w:rPr>
                <w:szCs w:val="22"/>
              </w:rPr>
              <w:t>İdare ve Rehberlik Hizmetleri Bölümü</w:t>
            </w:r>
          </w:p>
        </w:tc>
        <w:tc>
          <w:tcPr>
            <w:tcW w:w="1162" w:type="pct"/>
            <w:tcPrChange w:id="2132" w:author="pc" w:date="2020-01-07T13:22:00Z">
              <w:tcPr>
                <w:tcW w:w="1162" w:type="pct"/>
                <w:vAlign w:val="center"/>
              </w:tcPr>
            </w:tcPrChange>
          </w:tcPr>
          <w:p w:rsidR="009F7024" w:rsidRPr="003D00B5" w:rsidRDefault="009F7024" w:rsidP="003D00B5">
            <w:pPr>
              <w:spacing w:line="240" w:lineRule="auto"/>
              <w:jc w:val="both"/>
              <w:cnfStyle w:val="000000000000"/>
              <w:rPr>
                <w:color w:val="000000"/>
                <w:szCs w:val="24"/>
              </w:rPr>
            </w:pPr>
          </w:p>
        </w:tc>
      </w:tr>
      <w:tr w:rsidR="009F7024" w:rsidRPr="003D00B5" w:rsidTr="004E3740">
        <w:trPr>
          <w:cnfStyle w:val="000000100000"/>
          <w:trHeight w:val="567"/>
          <w:trPrChange w:id="2133" w:author="pc" w:date="2020-01-07T13:22:00Z">
            <w:trPr>
              <w:trHeight w:val="567"/>
            </w:trPr>
          </w:trPrChange>
        </w:trPr>
        <w:tc>
          <w:tcPr>
            <w:cnfStyle w:val="001000000000"/>
            <w:tcW w:w="353" w:type="pct"/>
            <w:noWrap/>
            <w:tcPrChange w:id="2134" w:author="pc" w:date="2020-01-07T13:22:00Z">
              <w:tcPr>
                <w:tcW w:w="353" w:type="pct"/>
                <w:noWrap/>
                <w:vAlign w:val="center"/>
              </w:tcPr>
            </w:tcPrChange>
          </w:tcPr>
          <w:p w:rsidR="009F7024" w:rsidRDefault="0030166D" w:rsidP="003D00B5">
            <w:pPr>
              <w:spacing w:line="240" w:lineRule="auto"/>
              <w:jc w:val="center"/>
              <w:cnfStyle w:val="001000100000"/>
              <w:rPr>
                <w:color w:val="000000"/>
                <w:szCs w:val="24"/>
              </w:rPr>
            </w:pPr>
            <w:ins w:id="2135" w:author="pc" w:date="2020-01-07T13:11:00Z">
              <w:r>
                <w:rPr>
                  <w:color w:val="000000"/>
                  <w:szCs w:val="24"/>
                </w:rPr>
                <w:t>1.2</w:t>
              </w:r>
            </w:ins>
            <w:del w:id="2136" w:author="pc" w:date="2020-01-07T13:11:00Z">
              <w:r w:rsidR="00F84FDE" w:rsidDel="0030166D">
                <w:rPr>
                  <w:color w:val="000000"/>
                  <w:szCs w:val="24"/>
                </w:rPr>
                <w:delText>2.1</w:delText>
              </w:r>
            </w:del>
            <w:r w:rsidR="00F84FDE">
              <w:rPr>
                <w:color w:val="000000"/>
                <w:szCs w:val="24"/>
              </w:rPr>
              <w:t>.17</w:t>
            </w:r>
          </w:p>
        </w:tc>
        <w:tc>
          <w:tcPr>
            <w:tcW w:w="2324" w:type="pct"/>
            <w:tcPrChange w:id="2137" w:author="pc" w:date="2020-01-07T13:22:00Z">
              <w:tcPr>
                <w:tcW w:w="2324" w:type="pct"/>
                <w:vAlign w:val="center"/>
              </w:tcPr>
            </w:tcPrChange>
          </w:tcPr>
          <w:p w:rsidR="009F7024" w:rsidRPr="009F7024" w:rsidDel="00D247E0" w:rsidRDefault="00F8332F" w:rsidP="005862A1">
            <w:pPr>
              <w:spacing w:before="60" w:after="60" w:line="240" w:lineRule="auto"/>
              <w:cnfStyle w:val="000000100000"/>
              <w:rPr>
                <w:del w:id="2138" w:author="pc" w:date="2019-05-30T12:01:00Z"/>
                <w:bCs/>
                <w:szCs w:val="22"/>
                <w:rPrChange w:id="2139" w:author="RAM" w:date="2019-02-20T13:18:00Z">
                  <w:rPr>
                    <w:del w:id="2140" w:author="pc" w:date="2019-05-30T12:01:00Z"/>
                    <w:rFonts w:ascii="Times New Roman" w:hAnsi="Times New Roman"/>
                    <w:bCs/>
                    <w:sz w:val="24"/>
                    <w:szCs w:val="24"/>
                  </w:rPr>
                </w:rPrChange>
              </w:rPr>
            </w:pPr>
            <w:r w:rsidRPr="00F8332F">
              <w:rPr>
                <w:bCs/>
                <w:sz w:val="24"/>
                <w:szCs w:val="22"/>
                <w:rPrChange w:id="2141" w:author="RAM" w:date="2019-02-20T13:18:00Z">
                  <w:rPr>
                    <w:rFonts w:ascii="Times New Roman" w:hAnsi="Times New Roman"/>
                    <w:bCs/>
                    <w:color w:val="0563C1" w:themeColor="hyperlink"/>
                    <w:sz w:val="16"/>
                    <w:szCs w:val="24"/>
                    <w:u w:val="single"/>
                  </w:rPr>
                </w:rPrChange>
              </w:rPr>
              <w:t>Çeşitli konularda velilere ve öğretmenlere yönelik broşür çıkarma.</w:t>
            </w:r>
          </w:p>
          <w:p w:rsidR="009F7024" w:rsidRPr="009F7024" w:rsidRDefault="009F7024" w:rsidP="005862A1">
            <w:pPr>
              <w:spacing w:before="60" w:after="60" w:line="240" w:lineRule="auto"/>
              <w:cnfStyle w:val="000000100000"/>
              <w:rPr>
                <w:bCs/>
                <w:szCs w:val="22"/>
                <w:rPrChange w:id="2142" w:author="RAM" w:date="2019-02-20T13:18:00Z">
                  <w:rPr>
                    <w:rFonts w:ascii="Times New Roman" w:hAnsi="Times New Roman"/>
                    <w:bCs/>
                    <w:sz w:val="24"/>
                    <w:szCs w:val="24"/>
                  </w:rPr>
                </w:rPrChange>
              </w:rPr>
            </w:pPr>
          </w:p>
        </w:tc>
        <w:tc>
          <w:tcPr>
            <w:tcW w:w="1161" w:type="pct"/>
            <w:tcPrChange w:id="2143" w:author="pc" w:date="2020-01-07T13:22:00Z">
              <w:tcPr>
                <w:tcW w:w="1161" w:type="pct"/>
              </w:tcPr>
            </w:tcPrChange>
          </w:tcPr>
          <w:p w:rsidR="009F7024" w:rsidRPr="009F7024" w:rsidRDefault="007F2846" w:rsidP="003D00B5">
            <w:pPr>
              <w:spacing w:line="240" w:lineRule="auto"/>
              <w:jc w:val="both"/>
              <w:cnfStyle w:val="000000100000"/>
              <w:rPr>
                <w:szCs w:val="22"/>
              </w:rPr>
            </w:pPr>
            <w:r w:rsidRPr="007F2846">
              <w:rPr>
                <w:szCs w:val="22"/>
              </w:rPr>
              <w:t>Rehberlik Hizmetleri Bölümü</w:t>
            </w:r>
          </w:p>
        </w:tc>
        <w:tc>
          <w:tcPr>
            <w:tcW w:w="1162" w:type="pct"/>
            <w:tcPrChange w:id="2144" w:author="pc" w:date="2020-01-07T13:22:00Z">
              <w:tcPr>
                <w:tcW w:w="1162" w:type="pct"/>
                <w:vAlign w:val="center"/>
              </w:tcPr>
            </w:tcPrChange>
          </w:tcPr>
          <w:p w:rsidR="009F7024" w:rsidRPr="003D00B5" w:rsidRDefault="009F7024" w:rsidP="003D00B5">
            <w:pPr>
              <w:spacing w:line="240" w:lineRule="auto"/>
              <w:jc w:val="both"/>
              <w:cnfStyle w:val="000000100000"/>
              <w:rPr>
                <w:color w:val="000000"/>
                <w:szCs w:val="24"/>
              </w:rPr>
            </w:pPr>
          </w:p>
        </w:tc>
      </w:tr>
    </w:tbl>
    <w:p w:rsidR="00787867" w:rsidRPr="00787867" w:rsidRDefault="00787867" w:rsidP="00787867">
      <w:pPr>
        <w:ind w:firstLine="708"/>
        <w:jc w:val="both"/>
      </w:pPr>
    </w:p>
    <w:p w:rsidR="00F8332F" w:rsidRDefault="00F8332F" w:rsidP="00F8332F">
      <w:pPr>
        <w:spacing w:line="360" w:lineRule="auto"/>
        <w:jc w:val="center"/>
        <w:rPr>
          <w:ins w:id="2145" w:author="pc" w:date="2020-01-07T14:01:00Z"/>
          <w:b/>
          <w:color w:val="1F3864" w:themeColor="accent5" w:themeShade="80"/>
          <w:sz w:val="28"/>
          <w:szCs w:val="28"/>
        </w:rPr>
        <w:pPrChange w:id="2146" w:author="pc" w:date="2020-01-07T13:41:00Z">
          <w:pPr/>
        </w:pPrChange>
      </w:pPr>
    </w:p>
    <w:p w:rsidR="00F8332F" w:rsidRDefault="00F8332F" w:rsidP="00F8332F">
      <w:pPr>
        <w:spacing w:line="360" w:lineRule="auto"/>
        <w:jc w:val="center"/>
        <w:rPr>
          <w:ins w:id="2147" w:author="pc" w:date="2020-01-07T14:01:00Z"/>
          <w:b/>
          <w:color w:val="1F3864" w:themeColor="accent5" w:themeShade="80"/>
          <w:sz w:val="28"/>
          <w:szCs w:val="28"/>
        </w:rPr>
        <w:pPrChange w:id="2148" w:author="pc" w:date="2020-01-07T13:41:00Z">
          <w:pPr/>
        </w:pPrChange>
      </w:pPr>
    </w:p>
    <w:p w:rsidR="00F8332F" w:rsidRDefault="00F8332F" w:rsidP="00F8332F">
      <w:pPr>
        <w:spacing w:line="360" w:lineRule="auto"/>
        <w:jc w:val="center"/>
        <w:rPr>
          <w:ins w:id="2149" w:author="pc" w:date="2020-01-07T14:01:00Z"/>
          <w:b/>
          <w:color w:val="1F3864" w:themeColor="accent5" w:themeShade="80"/>
          <w:sz w:val="28"/>
          <w:szCs w:val="28"/>
        </w:rPr>
        <w:pPrChange w:id="2150" w:author="pc" w:date="2020-01-07T13:41:00Z">
          <w:pPr/>
        </w:pPrChange>
      </w:pPr>
    </w:p>
    <w:p w:rsidR="00F8332F" w:rsidRDefault="00F8332F" w:rsidP="00F8332F">
      <w:pPr>
        <w:spacing w:line="360" w:lineRule="auto"/>
        <w:jc w:val="center"/>
        <w:rPr>
          <w:ins w:id="2151" w:author="pc" w:date="2020-01-07T14:01:00Z"/>
          <w:b/>
          <w:color w:val="1F3864" w:themeColor="accent5" w:themeShade="80"/>
          <w:sz w:val="28"/>
          <w:szCs w:val="28"/>
        </w:rPr>
        <w:pPrChange w:id="2152" w:author="pc" w:date="2020-01-07T13:41:00Z">
          <w:pPr/>
        </w:pPrChange>
      </w:pPr>
    </w:p>
    <w:p w:rsidR="00F8332F" w:rsidRDefault="00F8332F" w:rsidP="00F8332F">
      <w:pPr>
        <w:spacing w:line="360" w:lineRule="auto"/>
        <w:jc w:val="center"/>
        <w:rPr>
          <w:ins w:id="2153" w:author="pc" w:date="2020-01-07T14:01:00Z"/>
          <w:b/>
          <w:color w:val="1F3864" w:themeColor="accent5" w:themeShade="80"/>
          <w:sz w:val="28"/>
          <w:szCs w:val="28"/>
        </w:rPr>
        <w:pPrChange w:id="2154" w:author="pc" w:date="2020-01-07T13:41:00Z">
          <w:pPr/>
        </w:pPrChange>
      </w:pPr>
    </w:p>
    <w:p w:rsidR="00F8332F" w:rsidRPr="00F8332F" w:rsidRDefault="00F8332F" w:rsidP="00F8332F">
      <w:pPr>
        <w:spacing w:line="360" w:lineRule="auto"/>
        <w:jc w:val="center"/>
        <w:rPr>
          <w:ins w:id="2155" w:author="pc" w:date="2020-01-07T13:18:00Z"/>
          <w:b/>
          <w:color w:val="1F3864" w:themeColor="accent5" w:themeShade="80"/>
          <w:sz w:val="28"/>
          <w:szCs w:val="28"/>
          <w:rPrChange w:id="2156" w:author="pc" w:date="2020-01-07T13:42:00Z">
            <w:rPr>
              <w:ins w:id="2157" w:author="pc" w:date="2020-01-07T13:18:00Z"/>
              <w:rFonts w:ascii="Calibri" w:hAnsi="Calibri"/>
              <w:szCs w:val="24"/>
            </w:rPr>
          </w:rPrChange>
        </w:rPr>
        <w:pPrChange w:id="2158" w:author="pc" w:date="2020-01-07T13:41:00Z">
          <w:pPr/>
        </w:pPrChange>
      </w:pPr>
      <w:ins w:id="2159" w:author="pc" w:date="2020-01-07T13:11:00Z">
        <w:r w:rsidRPr="00F8332F">
          <w:rPr>
            <w:b/>
            <w:color w:val="1F3864" w:themeColor="accent5" w:themeShade="80"/>
            <w:sz w:val="28"/>
            <w:szCs w:val="28"/>
            <w:rPrChange w:id="2160" w:author="pc" w:date="2020-01-07T13:42:00Z">
              <w:rPr>
                <w:color w:val="0563C1" w:themeColor="hyperlink"/>
                <w:sz w:val="16"/>
                <w:szCs w:val="16"/>
                <w:u w:val="single"/>
              </w:rPr>
            </w:rPrChange>
          </w:rPr>
          <w:t>TEMA 2: EĞİTİM VE ÖĞRETİMDE KALİTENİN ARTIRILMASI</w:t>
        </w:r>
      </w:ins>
      <w:bookmarkStart w:id="2161" w:name="_Toc529519464"/>
    </w:p>
    <w:bookmarkEnd w:id="2161"/>
    <w:p w:rsidR="0030166D" w:rsidRPr="00422DBB" w:rsidRDefault="00F8332F" w:rsidP="0030166D">
      <w:pPr>
        <w:rPr>
          <w:ins w:id="2162" w:author="pc" w:date="2020-01-07T13:18:00Z"/>
          <w:sz w:val="28"/>
          <w:szCs w:val="28"/>
          <w:rPrChange w:id="2163" w:author="pc" w:date="2020-01-07T13:51:00Z">
            <w:rPr>
              <w:ins w:id="2164" w:author="pc" w:date="2020-01-07T13:18:00Z"/>
              <w:rFonts w:ascii="Calibri" w:hAnsi="Calibri"/>
              <w:b/>
              <w:szCs w:val="24"/>
            </w:rPr>
          </w:rPrChange>
        </w:rPr>
      </w:pPr>
      <w:ins w:id="2165" w:author="pc" w:date="2020-01-07T13:42:00Z">
        <w:r w:rsidRPr="00F8332F">
          <w:rPr>
            <w:b/>
            <w:color w:val="FF0000"/>
            <w:sz w:val="28"/>
            <w:szCs w:val="28"/>
            <w:rPrChange w:id="2166" w:author="pc" w:date="2020-01-07T13:43:00Z">
              <w:rPr>
                <w:rFonts w:ascii="Calibri" w:hAnsi="Calibri"/>
                <w:b/>
                <w:color w:val="0563C1" w:themeColor="hyperlink"/>
                <w:sz w:val="16"/>
                <w:szCs w:val="24"/>
                <w:u w:val="single"/>
              </w:rPr>
            </w:rPrChange>
          </w:rPr>
          <w:t>STRATEJİK AMAÇ 2</w:t>
        </w:r>
      </w:ins>
      <w:proofErr w:type="gramStart"/>
      <w:ins w:id="2167" w:author="pc" w:date="2020-01-07T13:43:00Z">
        <w:r w:rsidRPr="00F8332F">
          <w:rPr>
            <w:b/>
            <w:color w:val="FF0000"/>
            <w:sz w:val="28"/>
            <w:szCs w:val="28"/>
            <w:rPrChange w:id="2168" w:author="pc" w:date="2020-01-07T13:43:00Z">
              <w:rPr>
                <w:rFonts w:ascii="Calibri" w:hAnsi="Calibri"/>
                <w:b/>
                <w:color w:val="0563C1" w:themeColor="hyperlink"/>
                <w:sz w:val="16"/>
                <w:szCs w:val="24"/>
                <w:u w:val="single"/>
              </w:rPr>
            </w:rPrChange>
          </w:rPr>
          <w:t>.</w:t>
        </w:r>
      </w:ins>
      <w:ins w:id="2169" w:author="pc" w:date="2020-01-07T13:18:00Z">
        <w:r w:rsidRPr="00F8332F">
          <w:rPr>
            <w:b/>
            <w:sz w:val="28"/>
            <w:szCs w:val="28"/>
            <w:rPrChange w:id="2170" w:author="pc" w:date="2020-01-07T13:43:00Z">
              <w:rPr>
                <w:rFonts w:ascii="Calibri" w:hAnsi="Calibri"/>
                <w:b/>
                <w:color w:val="0563C1" w:themeColor="hyperlink"/>
                <w:sz w:val="16"/>
                <w:szCs w:val="24"/>
                <w:u w:val="single"/>
              </w:rPr>
            </w:rPrChange>
          </w:rPr>
          <w:t>:</w:t>
        </w:r>
        <w:proofErr w:type="gramEnd"/>
        <w:r w:rsidRPr="00F8332F">
          <w:rPr>
            <w:b/>
            <w:sz w:val="28"/>
            <w:szCs w:val="28"/>
            <w:rPrChange w:id="2171" w:author="pc" w:date="2020-01-07T13:43:00Z">
              <w:rPr>
                <w:rFonts w:ascii="Calibri" w:hAnsi="Calibri"/>
                <w:b/>
                <w:color w:val="0563C1" w:themeColor="hyperlink"/>
                <w:sz w:val="16"/>
                <w:szCs w:val="24"/>
                <w:u w:val="single"/>
              </w:rPr>
            </w:rPrChange>
          </w:rPr>
          <w:t xml:space="preserve">   </w:t>
        </w:r>
        <w:r w:rsidRPr="00F8332F">
          <w:rPr>
            <w:sz w:val="28"/>
            <w:szCs w:val="28"/>
            <w:rPrChange w:id="2172" w:author="pc" w:date="2020-01-07T13:51:00Z">
              <w:rPr>
                <w:rFonts w:ascii="Calibri" w:hAnsi="Calibri"/>
                <w:b/>
                <w:color w:val="0563C1" w:themeColor="hyperlink"/>
                <w:sz w:val="16"/>
                <w:szCs w:val="24"/>
                <w:u w:val="single"/>
              </w:rPr>
            </w:rPrChange>
          </w:rPr>
          <w:t>Öğrencilerimizin zihinsel ve dil gelişimi ile sosyal-duygusal gelişimleri çok boyutlu ele alınarak ilgi ve yetenekleri doğrultusunda karar almalarına destek sağlanacaktır.</w:t>
        </w:r>
      </w:ins>
    </w:p>
    <w:p w:rsidR="0030166D" w:rsidRPr="00422DBB" w:rsidRDefault="00F8332F" w:rsidP="0030166D">
      <w:pPr>
        <w:rPr>
          <w:ins w:id="2173" w:author="pc" w:date="2020-01-07T13:18:00Z"/>
          <w:szCs w:val="24"/>
          <w:rPrChange w:id="2174" w:author="pc" w:date="2020-01-07T13:53:00Z">
            <w:rPr>
              <w:ins w:id="2175" w:author="pc" w:date="2020-01-07T13:18:00Z"/>
              <w:rFonts w:ascii="Calibri" w:hAnsi="Calibri"/>
              <w:b/>
              <w:szCs w:val="24"/>
            </w:rPr>
          </w:rPrChange>
        </w:rPr>
      </w:pPr>
      <w:ins w:id="2176" w:author="pc" w:date="2020-01-07T13:43:00Z">
        <w:r w:rsidRPr="00F8332F">
          <w:rPr>
            <w:b/>
            <w:color w:val="FF0000"/>
            <w:szCs w:val="24"/>
            <w:rPrChange w:id="2177" w:author="pc" w:date="2020-01-07T13:43:00Z">
              <w:rPr>
                <w:b/>
                <w:i/>
                <w:color w:val="FF0000"/>
                <w:sz w:val="16"/>
                <w:szCs w:val="24"/>
                <w:u w:val="single"/>
              </w:rPr>
            </w:rPrChange>
          </w:rPr>
          <w:t>STRATEJİK HEDEF</w:t>
        </w:r>
      </w:ins>
      <w:ins w:id="2178" w:author="pc" w:date="2020-01-07T13:18:00Z">
        <w:r w:rsidRPr="00F8332F">
          <w:rPr>
            <w:b/>
            <w:i/>
            <w:color w:val="FF0000"/>
            <w:szCs w:val="24"/>
            <w:rPrChange w:id="2179" w:author="pc" w:date="2020-01-07T13:43:00Z">
              <w:rPr>
                <w:rFonts w:ascii="Calibri" w:hAnsi="Calibri"/>
                <w:b/>
                <w:i/>
                <w:color w:val="0563C1" w:themeColor="hyperlink"/>
                <w:sz w:val="16"/>
                <w:szCs w:val="24"/>
                <w:u w:val="single"/>
              </w:rPr>
            </w:rPrChange>
          </w:rPr>
          <w:t xml:space="preserve"> 2</w:t>
        </w:r>
        <w:r w:rsidRPr="00F8332F">
          <w:rPr>
            <w:b/>
            <w:i/>
            <w:szCs w:val="24"/>
            <w:rPrChange w:id="2180" w:author="pc" w:date="2020-01-07T13:43:00Z">
              <w:rPr>
                <w:rFonts w:ascii="Calibri" w:hAnsi="Calibri"/>
                <w:b/>
                <w:i/>
                <w:color w:val="0563C1" w:themeColor="hyperlink"/>
                <w:sz w:val="16"/>
                <w:szCs w:val="24"/>
                <w:u w:val="single"/>
              </w:rPr>
            </w:rPrChange>
          </w:rPr>
          <w:t>.</w:t>
        </w:r>
        <w:r w:rsidRPr="00F8332F">
          <w:rPr>
            <w:b/>
            <w:i/>
            <w:color w:val="FF0000"/>
            <w:szCs w:val="24"/>
            <w:rPrChange w:id="2181" w:author="pc" w:date="2020-01-07T13:44:00Z">
              <w:rPr>
                <w:rFonts w:ascii="Calibri" w:hAnsi="Calibri"/>
                <w:b/>
                <w:i/>
                <w:color w:val="0563C1" w:themeColor="hyperlink"/>
                <w:sz w:val="16"/>
                <w:szCs w:val="24"/>
                <w:u w:val="single"/>
              </w:rPr>
            </w:rPrChange>
          </w:rPr>
          <w:t>1</w:t>
        </w:r>
        <w:r w:rsidRPr="00F8332F">
          <w:rPr>
            <w:b/>
            <w:i/>
            <w:szCs w:val="24"/>
            <w:rPrChange w:id="2182" w:author="pc" w:date="2020-01-07T13:43:00Z">
              <w:rPr>
                <w:rFonts w:ascii="Calibri" w:hAnsi="Calibri"/>
                <w:b/>
                <w:i/>
                <w:color w:val="0563C1" w:themeColor="hyperlink"/>
                <w:sz w:val="16"/>
                <w:szCs w:val="24"/>
                <w:u w:val="single"/>
              </w:rPr>
            </w:rPrChange>
          </w:rPr>
          <w:t>:</w:t>
        </w:r>
        <w:r w:rsidRPr="00F8332F">
          <w:rPr>
            <w:b/>
            <w:szCs w:val="24"/>
            <w:rPrChange w:id="2183" w:author="pc" w:date="2020-01-07T13:43:00Z">
              <w:rPr>
                <w:rFonts w:ascii="Calibri" w:hAnsi="Calibri"/>
                <w:b/>
                <w:color w:val="0563C1" w:themeColor="hyperlink"/>
                <w:sz w:val="16"/>
                <w:szCs w:val="24"/>
                <w:u w:val="single"/>
              </w:rPr>
            </w:rPrChange>
          </w:rPr>
          <w:t xml:space="preserve"> </w:t>
        </w:r>
        <w:r w:rsidRPr="00F8332F">
          <w:rPr>
            <w:szCs w:val="24"/>
            <w:rPrChange w:id="2184" w:author="pc" w:date="2020-01-07T13:53:00Z">
              <w:rPr>
                <w:rFonts w:ascii="Calibri" w:hAnsi="Calibri"/>
                <w:b/>
                <w:color w:val="0563C1" w:themeColor="hyperlink"/>
                <w:sz w:val="16"/>
                <w:szCs w:val="24"/>
                <w:u w:val="single"/>
              </w:rPr>
            </w:rPrChange>
          </w:rPr>
          <w:t>Merkezi sistem sınavlarına katılan öğrencilerimiz, geleceğe yönelik tercihlerini belirlerken danışmanlık hizmeti sunulacaktır.</w:t>
        </w:r>
      </w:ins>
    </w:p>
    <w:p w:rsidR="0030166D" w:rsidRPr="00422DBB" w:rsidRDefault="00F8332F" w:rsidP="0030166D">
      <w:pPr>
        <w:rPr>
          <w:ins w:id="2185" w:author="pc" w:date="2020-01-07T13:18:00Z"/>
          <w:b/>
          <w:color w:val="70AD47" w:themeColor="accent6"/>
          <w:szCs w:val="24"/>
          <w:rPrChange w:id="2186" w:author="pc" w:date="2020-01-07T13:54:00Z">
            <w:rPr>
              <w:ins w:id="2187" w:author="pc" w:date="2020-01-07T13:18:00Z"/>
              <w:rFonts w:ascii="Calibri" w:hAnsi="Calibri"/>
              <w:b/>
              <w:color w:val="FF0000"/>
              <w:szCs w:val="24"/>
            </w:rPr>
          </w:rPrChange>
        </w:rPr>
      </w:pPr>
      <w:ins w:id="2188" w:author="pc" w:date="2020-01-07T13:18:00Z">
        <w:r w:rsidRPr="00F8332F">
          <w:rPr>
            <w:b/>
            <w:color w:val="70AD47" w:themeColor="accent6"/>
            <w:szCs w:val="24"/>
            <w:rPrChange w:id="2189" w:author="pc" w:date="2020-01-07T13:54:00Z">
              <w:rPr>
                <w:rFonts w:ascii="Calibri" w:hAnsi="Calibri"/>
                <w:b/>
                <w:color w:val="0563C1" w:themeColor="hyperlink"/>
                <w:sz w:val="16"/>
                <w:szCs w:val="24"/>
                <w:u w:val="single"/>
              </w:rPr>
            </w:rPrChange>
          </w:rPr>
          <w:t>Performans Göstergeleri</w:t>
        </w:r>
      </w:ins>
    </w:p>
    <w:tbl>
      <w:tblPr>
        <w:tblStyle w:val="AkKlavuz-Vurgu2"/>
        <w:tblW w:w="13810" w:type="dxa"/>
        <w:tblLayout w:type="fixed"/>
        <w:tblLook w:val="04A0"/>
        <w:tblPrChange w:id="2190" w:author="pc" w:date="2020-01-07T13:23:00Z">
          <w:tblPr>
            <w:tblStyle w:val="GridTable4Accent2"/>
            <w:tblW w:w="13810" w:type="dxa"/>
            <w:tblLayout w:type="fixed"/>
            <w:tblLook w:val="04A0"/>
          </w:tblPr>
        </w:tblPrChange>
      </w:tblPr>
      <w:tblGrid>
        <w:gridCol w:w="1757"/>
        <w:gridCol w:w="6006"/>
        <w:gridCol w:w="992"/>
        <w:gridCol w:w="1092"/>
        <w:gridCol w:w="1041"/>
        <w:gridCol w:w="1007"/>
        <w:gridCol w:w="1092"/>
        <w:gridCol w:w="823"/>
        <w:tblGridChange w:id="2191">
          <w:tblGrid>
            <w:gridCol w:w="1757"/>
            <w:gridCol w:w="6006"/>
            <w:gridCol w:w="992"/>
            <w:gridCol w:w="1092"/>
            <w:gridCol w:w="1041"/>
            <w:gridCol w:w="1007"/>
            <w:gridCol w:w="1092"/>
            <w:gridCol w:w="823"/>
          </w:tblGrid>
        </w:tblGridChange>
      </w:tblGrid>
      <w:tr w:rsidR="004E3740" w:rsidRPr="00E45EE7" w:rsidTr="004E3740">
        <w:trPr>
          <w:cnfStyle w:val="100000000000"/>
          <w:trHeight w:val="421"/>
          <w:ins w:id="2192" w:author="pc" w:date="2020-01-07T13:18:00Z"/>
          <w:trPrChange w:id="2193" w:author="pc" w:date="2020-01-07T13:23:00Z">
            <w:trPr>
              <w:trHeight w:val="421"/>
            </w:trPr>
          </w:trPrChange>
        </w:trPr>
        <w:tc>
          <w:tcPr>
            <w:cnfStyle w:val="001000000000"/>
            <w:tcW w:w="1757" w:type="dxa"/>
            <w:vMerge w:val="restart"/>
            <w:shd w:val="clear" w:color="auto" w:fill="F4B083" w:themeFill="accent2" w:themeFillTint="99"/>
            <w:noWrap/>
            <w:hideMark/>
            <w:tcPrChange w:id="2194" w:author="pc" w:date="2020-01-07T13:23:00Z">
              <w:tcPr>
                <w:tcW w:w="1757" w:type="dxa"/>
                <w:vMerge w:val="restart"/>
                <w:noWrap/>
                <w:hideMark/>
              </w:tcPr>
            </w:tcPrChange>
          </w:tcPr>
          <w:p w:rsidR="0030166D" w:rsidRPr="004E3740" w:rsidRDefault="00F8332F" w:rsidP="00312D0A">
            <w:pPr>
              <w:spacing w:after="160" w:line="240" w:lineRule="auto"/>
              <w:jc w:val="center"/>
              <w:cnfStyle w:val="101000000000"/>
              <w:rPr>
                <w:ins w:id="2195" w:author="pc" w:date="2020-01-07T13:18:00Z"/>
                <w:rFonts w:ascii="Calibri" w:hAnsi="Calibri"/>
                <w:bCs w:val="0"/>
                <w:color w:val="FFFFFF" w:themeColor="background1"/>
                <w:sz w:val="40"/>
                <w:szCs w:val="40"/>
                <w:rPrChange w:id="2196" w:author="pc" w:date="2020-01-07T13:23:00Z">
                  <w:rPr>
                    <w:ins w:id="2197" w:author="pc" w:date="2020-01-07T13:18:00Z"/>
                    <w:rFonts w:ascii="Calibri" w:hAnsi="Calibri"/>
                    <w:b w:val="0"/>
                    <w:bCs w:val="0"/>
                    <w:color w:val="000000"/>
                    <w:szCs w:val="24"/>
                  </w:rPr>
                </w:rPrChange>
              </w:rPr>
            </w:pPr>
            <w:ins w:id="2198" w:author="pc" w:date="2020-01-07T13:18:00Z">
              <w:r w:rsidRPr="00F8332F">
                <w:rPr>
                  <w:rFonts w:ascii="Calibri" w:hAnsi="Calibri"/>
                  <w:color w:val="FFFFFF" w:themeColor="background1"/>
                  <w:sz w:val="40"/>
                  <w:szCs w:val="40"/>
                  <w:rPrChange w:id="2199" w:author="pc" w:date="2020-01-07T13:23:00Z">
                    <w:rPr>
                      <w:rFonts w:ascii="Calibri" w:hAnsi="Calibri"/>
                      <w:color w:val="000000"/>
                      <w:sz w:val="16"/>
                      <w:szCs w:val="24"/>
                      <w:u w:val="single"/>
                    </w:rPr>
                  </w:rPrChange>
                </w:rPr>
                <w:t>No</w:t>
              </w:r>
            </w:ins>
          </w:p>
        </w:tc>
        <w:tc>
          <w:tcPr>
            <w:tcW w:w="6006" w:type="dxa"/>
            <w:vMerge w:val="restart"/>
            <w:shd w:val="clear" w:color="auto" w:fill="F4B083" w:themeFill="accent2" w:themeFillTint="99"/>
            <w:hideMark/>
            <w:tcPrChange w:id="2200" w:author="pc" w:date="2020-01-07T13:23:00Z">
              <w:tcPr>
                <w:tcW w:w="6006" w:type="dxa"/>
                <w:vMerge w:val="restart"/>
                <w:hideMark/>
              </w:tcPr>
            </w:tcPrChange>
          </w:tcPr>
          <w:p w:rsidR="00F8332F" w:rsidRDefault="00F8332F" w:rsidP="00F8332F">
            <w:pPr>
              <w:spacing w:line="240" w:lineRule="auto"/>
              <w:jc w:val="center"/>
              <w:cnfStyle w:val="100000000000"/>
              <w:rPr>
                <w:ins w:id="2201" w:author="pc" w:date="2020-01-07T13:18:00Z"/>
                <w:rFonts w:ascii="Calibri" w:hAnsi="Calibri"/>
                <w:b w:val="0"/>
                <w:bCs w:val="0"/>
                <w:color w:val="000000"/>
                <w:szCs w:val="24"/>
              </w:rPr>
              <w:pPrChange w:id="2202" w:author="pc" w:date="2020-01-07T13:44:00Z">
                <w:pPr>
                  <w:spacing w:after="160" w:line="240" w:lineRule="auto"/>
                  <w:jc w:val="center"/>
                  <w:cnfStyle w:val="100000000000"/>
                </w:pPr>
              </w:pPrChange>
            </w:pPr>
            <w:ins w:id="2203" w:author="pc" w:date="2020-01-07T13:18:00Z">
              <w:r w:rsidRPr="00F8332F">
                <w:rPr>
                  <w:rFonts w:ascii="Calibri" w:hAnsi="Calibri"/>
                  <w:color w:val="FFFFFF" w:themeColor="background1"/>
                  <w:sz w:val="28"/>
                  <w:szCs w:val="28"/>
                  <w:rPrChange w:id="2204" w:author="pc" w:date="2020-01-07T13:44:00Z">
                    <w:rPr>
                      <w:rFonts w:ascii="Calibri" w:hAnsi="Calibri"/>
                      <w:color w:val="000000"/>
                      <w:sz w:val="16"/>
                      <w:szCs w:val="24"/>
                      <w:u w:val="single"/>
                    </w:rPr>
                  </w:rPrChange>
                </w:rPr>
                <w:t>PERFORMANS</w:t>
              </w:r>
            </w:ins>
            <w:ins w:id="2205" w:author="pc" w:date="2020-01-07T13:44:00Z">
              <w:r w:rsidR="000A1B56">
                <w:rPr>
                  <w:rFonts w:ascii="Calibri" w:hAnsi="Calibri"/>
                  <w:b w:val="0"/>
                  <w:bCs w:val="0"/>
                  <w:color w:val="FFFFFF" w:themeColor="background1"/>
                  <w:sz w:val="28"/>
                  <w:szCs w:val="28"/>
                </w:rPr>
                <w:t xml:space="preserve"> </w:t>
              </w:r>
            </w:ins>
            <w:ins w:id="2206" w:author="pc" w:date="2020-01-07T13:18:00Z">
              <w:r w:rsidRPr="00F8332F">
                <w:rPr>
                  <w:rFonts w:ascii="Calibri" w:hAnsi="Calibri"/>
                  <w:color w:val="FFFFFF" w:themeColor="background1"/>
                  <w:sz w:val="28"/>
                  <w:szCs w:val="28"/>
                  <w:rPrChange w:id="2207" w:author="pc" w:date="2020-01-07T13:44:00Z">
                    <w:rPr>
                      <w:rFonts w:ascii="Calibri" w:hAnsi="Calibri"/>
                      <w:color w:val="000000"/>
                      <w:sz w:val="16"/>
                      <w:szCs w:val="24"/>
                      <w:u w:val="single"/>
                    </w:rPr>
                  </w:rPrChange>
                </w:rPr>
                <w:t>GÖSTERGESİ</w:t>
              </w:r>
            </w:ins>
          </w:p>
        </w:tc>
        <w:tc>
          <w:tcPr>
            <w:tcW w:w="992" w:type="dxa"/>
            <w:shd w:val="clear" w:color="auto" w:fill="F4B083" w:themeFill="accent2" w:themeFillTint="99"/>
            <w:tcPrChange w:id="2208" w:author="pc" w:date="2020-01-07T13:23:00Z">
              <w:tcPr>
                <w:tcW w:w="992" w:type="dxa"/>
              </w:tcPr>
            </w:tcPrChange>
          </w:tcPr>
          <w:p w:rsidR="0030166D" w:rsidRPr="00E45EE7" w:rsidRDefault="0030166D" w:rsidP="00312D0A">
            <w:pPr>
              <w:spacing w:line="240" w:lineRule="auto"/>
              <w:jc w:val="center"/>
              <w:cnfStyle w:val="100000000000"/>
              <w:rPr>
                <w:ins w:id="2209" w:author="pc" w:date="2020-01-07T13:18:00Z"/>
                <w:rFonts w:ascii="Calibri" w:hAnsi="Calibri"/>
                <w:b w:val="0"/>
                <w:bCs w:val="0"/>
                <w:color w:val="000000"/>
                <w:szCs w:val="24"/>
              </w:rPr>
            </w:pPr>
            <w:ins w:id="2210" w:author="pc" w:date="2020-01-07T13:18:00Z">
              <w:r w:rsidRPr="00E45EE7">
                <w:rPr>
                  <w:rFonts w:ascii="Calibri" w:hAnsi="Calibri"/>
                  <w:b w:val="0"/>
                  <w:bCs w:val="0"/>
                  <w:color w:val="000000"/>
                  <w:szCs w:val="24"/>
                </w:rPr>
                <w:t>Mevcut</w:t>
              </w:r>
            </w:ins>
          </w:p>
        </w:tc>
        <w:tc>
          <w:tcPr>
            <w:tcW w:w="5055" w:type="dxa"/>
            <w:gridSpan w:val="5"/>
            <w:shd w:val="clear" w:color="auto" w:fill="F4B083" w:themeFill="accent2" w:themeFillTint="99"/>
            <w:tcPrChange w:id="2211" w:author="pc" w:date="2020-01-07T13:23:00Z">
              <w:tcPr>
                <w:tcW w:w="5055" w:type="dxa"/>
                <w:gridSpan w:val="5"/>
              </w:tcPr>
            </w:tcPrChange>
          </w:tcPr>
          <w:p w:rsidR="0030166D" w:rsidRPr="00E45EE7" w:rsidRDefault="0030166D" w:rsidP="00312D0A">
            <w:pPr>
              <w:spacing w:line="240" w:lineRule="auto"/>
              <w:jc w:val="center"/>
              <w:cnfStyle w:val="100000000000"/>
              <w:rPr>
                <w:ins w:id="2212" w:author="pc" w:date="2020-01-07T13:18:00Z"/>
                <w:rFonts w:ascii="Calibri" w:hAnsi="Calibri"/>
                <w:b w:val="0"/>
                <w:bCs w:val="0"/>
                <w:color w:val="000000"/>
                <w:szCs w:val="24"/>
              </w:rPr>
            </w:pPr>
            <w:ins w:id="2213" w:author="pc" w:date="2020-01-07T13:18:00Z">
              <w:r w:rsidRPr="00E45EE7">
                <w:rPr>
                  <w:rFonts w:ascii="Calibri" w:hAnsi="Calibri"/>
                  <w:b w:val="0"/>
                  <w:bCs w:val="0"/>
                  <w:color w:val="000000"/>
                  <w:szCs w:val="24"/>
                </w:rPr>
                <w:t>HEDEF</w:t>
              </w:r>
            </w:ins>
          </w:p>
        </w:tc>
      </w:tr>
      <w:tr w:rsidR="004E3740" w:rsidRPr="00E45EE7" w:rsidTr="004E3740">
        <w:tblPrEx>
          <w:tblPrExChange w:id="2214" w:author="pc" w:date="2020-01-07T13:23:00Z">
            <w:tblPrEx>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Ex>
          </w:tblPrExChange>
        </w:tblPrEx>
        <w:trPr>
          <w:cnfStyle w:val="000000100000"/>
          <w:trHeight w:val="309"/>
          <w:ins w:id="2215" w:author="pc" w:date="2020-01-07T13:18:00Z"/>
          <w:trPrChange w:id="2216" w:author="pc" w:date="2020-01-07T13:23:00Z">
            <w:trPr>
              <w:trHeight w:val="309"/>
            </w:trPr>
          </w:trPrChange>
        </w:trPr>
        <w:tc>
          <w:tcPr>
            <w:cnfStyle w:val="001000000000"/>
            <w:tcW w:w="1757" w:type="dxa"/>
            <w:vMerge/>
            <w:shd w:val="clear" w:color="auto" w:fill="F4B083" w:themeFill="accent2" w:themeFillTint="99"/>
            <w:hideMark/>
            <w:tcPrChange w:id="2217" w:author="pc" w:date="2020-01-07T13:23:00Z">
              <w:tcPr>
                <w:tcW w:w="1757" w:type="dxa"/>
                <w:vMerge/>
                <w:hideMark/>
              </w:tcPr>
            </w:tcPrChange>
          </w:tcPr>
          <w:p w:rsidR="0030166D" w:rsidRPr="00E45EE7" w:rsidRDefault="0030166D" w:rsidP="00312D0A">
            <w:pPr>
              <w:spacing w:line="240" w:lineRule="auto"/>
              <w:jc w:val="center"/>
              <w:cnfStyle w:val="001000100000"/>
              <w:rPr>
                <w:ins w:id="2218" w:author="pc" w:date="2020-01-07T13:18:00Z"/>
                <w:rFonts w:ascii="Calibri" w:hAnsi="Calibri"/>
                <w:b w:val="0"/>
                <w:bCs w:val="0"/>
                <w:szCs w:val="24"/>
              </w:rPr>
            </w:pPr>
          </w:p>
        </w:tc>
        <w:tc>
          <w:tcPr>
            <w:tcW w:w="6006" w:type="dxa"/>
            <w:vMerge/>
            <w:shd w:val="clear" w:color="auto" w:fill="F4B083" w:themeFill="accent2" w:themeFillTint="99"/>
            <w:hideMark/>
            <w:tcPrChange w:id="2219" w:author="pc" w:date="2020-01-07T13:23:00Z">
              <w:tcPr>
                <w:tcW w:w="6006" w:type="dxa"/>
                <w:vMerge/>
                <w:hideMark/>
              </w:tcPr>
            </w:tcPrChange>
          </w:tcPr>
          <w:p w:rsidR="0030166D" w:rsidRPr="00E45EE7" w:rsidRDefault="0030166D" w:rsidP="00312D0A">
            <w:pPr>
              <w:spacing w:line="240" w:lineRule="auto"/>
              <w:jc w:val="center"/>
              <w:cnfStyle w:val="000000100000"/>
              <w:rPr>
                <w:ins w:id="2220" w:author="pc" w:date="2020-01-07T13:18:00Z"/>
                <w:rFonts w:ascii="Calibri" w:hAnsi="Calibri"/>
                <w:b/>
                <w:bCs/>
                <w:szCs w:val="24"/>
              </w:rPr>
            </w:pPr>
          </w:p>
        </w:tc>
        <w:tc>
          <w:tcPr>
            <w:tcW w:w="992" w:type="dxa"/>
            <w:noWrap/>
            <w:hideMark/>
            <w:tcPrChange w:id="2221" w:author="pc" w:date="2020-01-07T13:23:00Z">
              <w:tcPr>
                <w:tcW w:w="992" w:type="dxa"/>
                <w:noWrap/>
                <w:hideMark/>
              </w:tcPr>
            </w:tcPrChange>
          </w:tcPr>
          <w:p w:rsidR="0030166D" w:rsidRPr="00E45EE7" w:rsidRDefault="0030166D" w:rsidP="00312D0A">
            <w:pPr>
              <w:spacing w:line="240" w:lineRule="auto"/>
              <w:jc w:val="center"/>
              <w:cnfStyle w:val="000000100000"/>
              <w:rPr>
                <w:ins w:id="2222" w:author="pc" w:date="2020-01-07T13:18:00Z"/>
                <w:rFonts w:ascii="Calibri" w:hAnsi="Calibri"/>
                <w:b/>
                <w:bCs/>
                <w:szCs w:val="24"/>
              </w:rPr>
            </w:pPr>
            <w:ins w:id="2223" w:author="pc" w:date="2020-01-07T13:18:00Z">
              <w:r w:rsidRPr="00E45EE7">
                <w:rPr>
                  <w:rFonts w:ascii="Calibri" w:hAnsi="Calibri"/>
                  <w:b/>
                  <w:bCs/>
                  <w:szCs w:val="24"/>
                </w:rPr>
                <w:t>2018</w:t>
              </w:r>
            </w:ins>
          </w:p>
        </w:tc>
        <w:tc>
          <w:tcPr>
            <w:tcW w:w="1092" w:type="dxa"/>
            <w:noWrap/>
            <w:hideMark/>
            <w:tcPrChange w:id="2224" w:author="pc" w:date="2020-01-07T13:23:00Z">
              <w:tcPr>
                <w:tcW w:w="1092" w:type="dxa"/>
                <w:noWrap/>
                <w:hideMark/>
              </w:tcPr>
            </w:tcPrChange>
          </w:tcPr>
          <w:p w:rsidR="0030166D" w:rsidRPr="00E45EE7" w:rsidRDefault="0030166D" w:rsidP="00312D0A">
            <w:pPr>
              <w:spacing w:line="240" w:lineRule="auto"/>
              <w:jc w:val="center"/>
              <w:cnfStyle w:val="000000100000"/>
              <w:rPr>
                <w:ins w:id="2225" w:author="pc" w:date="2020-01-07T13:18:00Z"/>
                <w:rFonts w:ascii="Calibri" w:hAnsi="Calibri"/>
                <w:b/>
                <w:bCs/>
                <w:szCs w:val="24"/>
              </w:rPr>
            </w:pPr>
            <w:ins w:id="2226" w:author="pc" w:date="2020-01-07T13:18:00Z">
              <w:r w:rsidRPr="00E45EE7">
                <w:rPr>
                  <w:rFonts w:ascii="Calibri" w:hAnsi="Calibri"/>
                  <w:b/>
                  <w:bCs/>
                  <w:szCs w:val="24"/>
                </w:rPr>
                <w:t>2019</w:t>
              </w:r>
            </w:ins>
          </w:p>
        </w:tc>
        <w:tc>
          <w:tcPr>
            <w:tcW w:w="1041" w:type="dxa"/>
            <w:tcPrChange w:id="2227" w:author="pc" w:date="2020-01-07T13:23:00Z">
              <w:tcPr>
                <w:tcW w:w="1041" w:type="dxa"/>
              </w:tcPr>
            </w:tcPrChange>
          </w:tcPr>
          <w:p w:rsidR="0030166D" w:rsidRPr="00E45EE7" w:rsidRDefault="0030166D" w:rsidP="00312D0A">
            <w:pPr>
              <w:spacing w:line="240" w:lineRule="auto"/>
              <w:jc w:val="center"/>
              <w:cnfStyle w:val="000000100000"/>
              <w:rPr>
                <w:ins w:id="2228" w:author="pc" w:date="2020-01-07T13:18:00Z"/>
                <w:rFonts w:ascii="Calibri" w:hAnsi="Calibri"/>
                <w:b/>
                <w:bCs/>
                <w:szCs w:val="24"/>
              </w:rPr>
            </w:pPr>
            <w:ins w:id="2229" w:author="pc" w:date="2020-01-07T13:18:00Z">
              <w:r w:rsidRPr="00E45EE7">
                <w:rPr>
                  <w:rFonts w:ascii="Calibri" w:hAnsi="Calibri"/>
                  <w:b/>
                  <w:bCs/>
                  <w:szCs w:val="24"/>
                </w:rPr>
                <w:t>2020</w:t>
              </w:r>
            </w:ins>
          </w:p>
        </w:tc>
        <w:tc>
          <w:tcPr>
            <w:tcW w:w="1007" w:type="dxa"/>
            <w:tcPrChange w:id="2230" w:author="pc" w:date="2020-01-07T13:23:00Z">
              <w:tcPr>
                <w:tcW w:w="1007" w:type="dxa"/>
              </w:tcPr>
            </w:tcPrChange>
          </w:tcPr>
          <w:p w:rsidR="0030166D" w:rsidRPr="00E45EE7" w:rsidRDefault="0030166D" w:rsidP="00312D0A">
            <w:pPr>
              <w:spacing w:line="240" w:lineRule="auto"/>
              <w:jc w:val="center"/>
              <w:cnfStyle w:val="000000100000"/>
              <w:rPr>
                <w:ins w:id="2231" w:author="pc" w:date="2020-01-07T13:18:00Z"/>
                <w:rFonts w:ascii="Calibri" w:hAnsi="Calibri"/>
                <w:b/>
                <w:bCs/>
                <w:szCs w:val="24"/>
              </w:rPr>
            </w:pPr>
            <w:ins w:id="2232" w:author="pc" w:date="2020-01-07T13:18:00Z">
              <w:r w:rsidRPr="00E45EE7">
                <w:rPr>
                  <w:rFonts w:ascii="Calibri" w:hAnsi="Calibri"/>
                  <w:b/>
                  <w:bCs/>
                  <w:szCs w:val="24"/>
                </w:rPr>
                <w:t>2021</w:t>
              </w:r>
            </w:ins>
          </w:p>
        </w:tc>
        <w:tc>
          <w:tcPr>
            <w:tcW w:w="1092" w:type="dxa"/>
            <w:tcPrChange w:id="2233" w:author="pc" w:date="2020-01-07T13:23:00Z">
              <w:tcPr>
                <w:tcW w:w="1092" w:type="dxa"/>
              </w:tcPr>
            </w:tcPrChange>
          </w:tcPr>
          <w:p w:rsidR="0030166D" w:rsidRPr="00E45EE7" w:rsidRDefault="0030166D" w:rsidP="00312D0A">
            <w:pPr>
              <w:spacing w:line="240" w:lineRule="auto"/>
              <w:jc w:val="center"/>
              <w:cnfStyle w:val="000000100000"/>
              <w:rPr>
                <w:ins w:id="2234" w:author="pc" w:date="2020-01-07T13:18:00Z"/>
                <w:rFonts w:ascii="Calibri" w:hAnsi="Calibri"/>
                <w:b/>
                <w:bCs/>
                <w:szCs w:val="24"/>
              </w:rPr>
            </w:pPr>
            <w:ins w:id="2235" w:author="pc" w:date="2020-01-07T13:18:00Z">
              <w:r w:rsidRPr="00E45EE7">
                <w:rPr>
                  <w:rFonts w:ascii="Calibri" w:hAnsi="Calibri"/>
                  <w:b/>
                  <w:bCs/>
                  <w:szCs w:val="24"/>
                </w:rPr>
                <w:t>2022</w:t>
              </w:r>
            </w:ins>
          </w:p>
        </w:tc>
        <w:tc>
          <w:tcPr>
            <w:tcW w:w="823" w:type="dxa"/>
            <w:tcPrChange w:id="2236" w:author="pc" w:date="2020-01-07T13:23:00Z">
              <w:tcPr>
                <w:tcW w:w="823" w:type="dxa"/>
              </w:tcPr>
            </w:tcPrChange>
          </w:tcPr>
          <w:p w:rsidR="0030166D" w:rsidRPr="00E45EE7" w:rsidRDefault="0030166D" w:rsidP="00312D0A">
            <w:pPr>
              <w:spacing w:line="240" w:lineRule="auto"/>
              <w:jc w:val="center"/>
              <w:cnfStyle w:val="000000100000"/>
              <w:rPr>
                <w:ins w:id="2237" w:author="pc" w:date="2020-01-07T13:18:00Z"/>
                <w:rFonts w:ascii="Calibri" w:hAnsi="Calibri"/>
                <w:b/>
                <w:bCs/>
                <w:szCs w:val="24"/>
              </w:rPr>
            </w:pPr>
            <w:ins w:id="2238" w:author="pc" w:date="2020-01-07T13:18:00Z">
              <w:r w:rsidRPr="00E45EE7">
                <w:rPr>
                  <w:rFonts w:ascii="Calibri" w:hAnsi="Calibri"/>
                  <w:b/>
                  <w:bCs/>
                  <w:szCs w:val="24"/>
                </w:rPr>
                <w:t>2023</w:t>
              </w:r>
            </w:ins>
          </w:p>
        </w:tc>
      </w:tr>
      <w:tr w:rsidR="0030166D" w:rsidRPr="00E45EE7" w:rsidTr="004E3740">
        <w:tblPrEx>
          <w:tblPrExChange w:id="2239" w:author="pc" w:date="2020-01-07T13:22: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nfStyle w:val="000000010000"/>
          <w:trHeight w:val="503"/>
          <w:ins w:id="2240" w:author="pc" w:date="2020-01-07T13:18:00Z"/>
          <w:trPrChange w:id="2241" w:author="pc" w:date="2020-01-07T13:22:00Z">
            <w:trPr>
              <w:trHeight w:val="503"/>
            </w:trPr>
          </w:trPrChange>
        </w:trPr>
        <w:tc>
          <w:tcPr>
            <w:cnfStyle w:val="001000000000"/>
            <w:tcW w:w="1757" w:type="dxa"/>
            <w:tcPrChange w:id="2242" w:author="pc" w:date="2020-01-07T13:22:00Z">
              <w:tcPr>
                <w:tcW w:w="1757" w:type="dxa"/>
                <w:shd w:val="clear" w:color="auto" w:fill="auto"/>
                <w:vAlign w:val="center"/>
              </w:tcPr>
            </w:tcPrChange>
          </w:tcPr>
          <w:p w:rsidR="0030166D" w:rsidRPr="00C84FFC" w:rsidRDefault="00F8332F" w:rsidP="00312D0A">
            <w:pPr>
              <w:spacing w:after="160" w:line="240" w:lineRule="auto"/>
              <w:jc w:val="center"/>
              <w:cnfStyle w:val="001000010000"/>
              <w:rPr>
                <w:ins w:id="2243" w:author="pc" w:date="2020-01-07T13:18:00Z"/>
                <w:rFonts w:ascii="Calibri" w:hAnsi="Calibri" w:cs="Calibri"/>
                <w:bCs w:val="0"/>
                <w:color w:val="FF0000"/>
                <w:szCs w:val="24"/>
                <w:rPrChange w:id="2244" w:author="pc" w:date="2020-01-07T13:38:00Z">
                  <w:rPr>
                    <w:ins w:id="2245" w:author="pc" w:date="2020-01-07T13:18:00Z"/>
                    <w:rFonts w:ascii="Calibri" w:hAnsi="Calibri" w:cs="Calibri"/>
                    <w:b w:val="0"/>
                    <w:bCs w:val="0"/>
                    <w:color w:val="000000"/>
                    <w:sz w:val="24"/>
                    <w:szCs w:val="24"/>
                  </w:rPr>
                </w:rPrChange>
              </w:rPr>
            </w:pPr>
            <w:ins w:id="2246" w:author="pc" w:date="2020-01-07T13:18:00Z">
              <w:r w:rsidRPr="00F8332F">
                <w:rPr>
                  <w:rFonts w:ascii="Calibri" w:hAnsi="Calibri" w:cs="Calibri"/>
                  <w:color w:val="FF0000"/>
                  <w:sz w:val="24"/>
                  <w:szCs w:val="24"/>
                  <w:rPrChange w:id="2247" w:author="pc" w:date="2020-01-07T13:38:00Z">
                    <w:rPr>
                      <w:rFonts w:ascii="Calibri" w:hAnsi="Calibri" w:cs="Calibri"/>
                      <w:color w:val="000000"/>
                      <w:sz w:val="16"/>
                      <w:szCs w:val="24"/>
                      <w:u w:val="single"/>
                    </w:rPr>
                  </w:rPrChange>
                </w:rPr>
                <w:t>PG.2.1.1</w:t>
              </w:r>
            </w:ins>
          </w:p>
        </w:tc>
        <w:tc>
          <w:tcPr>
            <w:tcW w:w="6006" w:type="dxa"/>
            <w:tcPrChange w:id="2248" w:author="pc" w:date="2020-01-07T13:22:00Z">
              <w:tcPr>
                <w:tcW w:w="6006" w:type="dxa"/>
                <w:tcBorders>
                  <w:top w:val="single" w:sz="4" w:space="0" w:color="auto"/>
                  <w:left w:val="single" w:sz="4" w:space="0" w:color="auto"/>
                  <w:bottom w:val="single" w:sz="4" w:space="0" w:color="auto"/>
                  <w:right w:val="single" w:sz="4" w:space="0" w:color="auto"/>
                </w:tcBorders>
                <w:vAlign w:val="center"/>
              </w:tcPr>
            </w:tcPrChange>
          </w:tcPr>
          <w:p w:rsidR="0030166D" w:rsidRPr="00E45EE7" w:rsidRDefault="0030166D" w:rsidP="00312D0A">
            <w:pPr>
              <w:tabs>
                <w:tab w:val="left" w:pos="11875"/>
              </w:tabs>
              <w:spacing w:line="240" w:lineRule="auto"/>
              <w:jc w:val="both"/>
              <w:cnfStyle w:val="000000010000"/>
              <w:rPr>
                <w:ins w:id="2249" w:author="pc" w:date="2020-01-07T13:18:00Z"/>
                <w:rFonts w:ascii="Calibri" w:hAnsi="Calibri"/>
                <w:color w:val="000000"/>
                <w:szCs w:val="24"/>
              </w:rPr>
            </w:pPr>
            <w:ins w:id="2250" w:author="pc" w:date="2020-01-07T13:18:00Z">
              <w:r w:rsidRPr="00E45EE7">
                <w:rPr>
                  <w:rFonts w:ascii="Calibri" w:hAnsi="Calibri"/>
                  <w:color w:val="000000"/>
                  <w:szCs w:val="24"/>
                </w:rPr>
                <w:t>Ortaöğretim kurumlarına merkezi sınavla yerleştirmede tercih danışmanlığı hizmeti verilen öğrenci sayısı</w:t>
              </w:r>
            </w:ins>
          </w:p>
        </w:tc>
        <w:tc>
          <w:tcPr>
            <w:tcW w:w="992" w:type="dxa"/>
            <w:noWrap/>
            <w:tcPrChange w:id="2251" w:author="pc" w:date="2020-01-07T13:22:00Z">
              <w:tcPr>
                <w:tcW w:w="992" w:type="dxa"/>
                <w:shd w:val="clear" w:color="auto" w:fill="auto"/>
                <w:noWrap/>
                <w:vAlign w:val="center"/>
              </w:tcPr>
            </w:tcPrChange>
          </w:tcPr>
          <w:p w:rsidR="0030166D" w:rsidRPr="00E45EE7" w:rsidRDefault="0030166D" w:rsidP="00312D0A">
            <w:pPr>
              <w:spacing w:line="240" w:lineRule="auto"/>
              <w:jc w:val="center"/>
              <w:cnfStyle w:val="000000010000"/>
              <w:rPr>
                <w:ins w:id="2252" w:author="pc" w:date="2020-01-07T13:18:00Z"/>
                <w:rFonts w:ascii="Calibri" w:hAnsi="Calibri"/>
                <w:szCs w:val="24"/>
              </w:rPr>
            </w:pPr>
          </w:p>
        </w:tc>
        <w:tc>
          <w:tcPr>
            <w:tcW w:w="1092" w:type="dxa"/>
            <w:noWrap/>
            <w:tcPrChange w:id="2253" w:author="pc" w:date="2020-01-07T13:22:00Z">
              <w:tcPr>
                <w:tcW w:w="1092" w:type="dxa"/>
                <w:shd w:val="clear" w:color="auto" w:fill="auto"/>
                <w:noWrap/>
                <w:vAlign w:val="center"/>
              </w:tcPr>
            </w:tcPrChange>
          </w:tcPr>
          <w:p w:rsidR="0030166D" w:rsidRPr="00E45EE7" w:rsidRDefault="0030166D" w:rsidP="00312D0A">
            <w:pPr>
              <w:spacing w:line="240" w:lineRule="auto"/>
              <w:jc w:val="center"/>
              <w:cnfStyle w:val="000000010000"/>
              <w:rPr>
                <w:ins w:id="2254" w:author="pc" w:date="2020-01-07T13:18:00Z"/>
                <w:rFonts w:ascii="Calibri" w:hAnsi="Calibri"/>
                <w:szCs w:val="24"/>
              </w:rPr>
            </w:pPr>
          </w:p>
        </w:tc>
        <w:tc>
          <w:tcPr>
            <w:tcW w:w="1041" w:type="dxa"/>
            <w:tcPrChange w:id="2255" w:author="pc" w:date="2020-01-07T13:22:00Z">
              <w:tcPr>
                <w:tcW w:w="1041" w:type="dxa"/>
              </w:tcPr>
            </w:tcPrChange>
          </w:tcPr>
          <w:p w:rsidR="0030166D" w:rsidRPr="00E45EE7" w:rsidRDefault="0030166D" w:rsidP="00312D0A">
            <w:pPr>
              <w:spacing w:line="240" w:lineRule="auto"/>
              <w:jc w:val="center"/>
              <w:cnfStyle w:val="000000010000"/>
              <w:rPr>
                <w:ins w:id="2256" w:author="pc" w:date="2020-01-07T13:18:00Z"/>
                <w:rFonts w:ascii="Calibri" w:hAnsi="Calibri"/>
                <w:szCs w:val="24"/>
              </w:rPr>
            </w:pPr>
          </w:p>
        </w:tc>
        <w:tc>
          <w:tcPr>
            <w:tcW w:w="1007" w:type="dxa"/>
            <w:tcPrChange w:id="2257" w:author="pc" w:date="2020-01-07T13:22:00Z">
              <w:tcPr>
                <w:tcW w:w="1007" w:type="dxa"/>
              </w:tcPr>
            </w:tcPrChange>
          </w:tcPr>
          <w:p w:rsidR="0030166D" w:rsidRPr="00E45EE7" w:rsidRDefault="0030166D" w:rsidP="00312D0A">
            <w:pPr>
              <w:spacing w:line="240" w:lineRule="auto"/>
              <w:jc w:val="center"/>
              <w:cnfStyle w:val="000000010000"/>
              <w:rPr>
                <w:ins w:id="2258" w:author="pc" w:date="2020-01-07T13:18:00Z"/>
                <w:rFonts w:ascii="Calibri" w:hAnsi="Calibri"/>
                <w:szCs w:val="24"/>
              </w:rPr>
            </w:pPr>
          </w:p>
        </w:tc>
        <w:tc>
          <w:tcPr>
            <w:tcW w:w="1092" w:type="dxa"/>
            <w:tcPrChange w:id="2259" w:author="pc" w:date="2020-01-07T13:22:00Z">
              <w:tcPr>
                <w:tcW w:w="1092" w:type="dxa"/>
              </w:tcPr>
            </w:tcPrChange>
          </w:tcPr>
          <w:p w:rsidR="0030166D" w:rsidRPr="00E45EE7" w:rsidRDefault="0030166D" w:rsidP="00312D0A">
            <w:pPr>
              <w:spacing w:line="240" w:lineRule="auto"/>
              <w:jc w:val="center"/>
              <w:cnfStyle w:val="000000010000"/>
              <w:rPr>
                <w:ins w:id="2260" w:author="pc" w:date="2020-01-07T13:18:00Z"/>
                <w:rFonts w:ascii="Calibri" w:hAnsi="Calibri"/>
                <w:szCs w:val="24"/>
              </w:rPr>
            </w:pPr>
          </w:p>
        </w:tc>
        <w:tc>
          <w:tcPr>
            <w:tcW w:w="823" w:type="dxa"/>
            <w:tcPrChange w:id="2261" w:author="pc" w:date="2020-01-07T13:22:00Z">
              <w:tcPr>
                <w:tcW w:w="823" w:type="dxa"/>
              </w:tcPr>
            </w:tcPrChange>
          </w:tcPr>
          <w:p w:rsidR="0030166D" w:rsidRPr="00E45EE7" w:rsidRDefault="0030166D" w:rsidP="00312D0A">
            <w:pPr>
              <w:spacing w:line="240" w:lineRule="auto"/>
              <w:jc w:val="center"/>
              <w:cnfStyle w:val="000000010000"/>
              <w:rPr>
                <w:ins w:id="2262" w:author="pc" w:date="2020-01-07T13:18:00Z"/>
                <w:rFonts w:ascii="Calibri" w:hAnsi="Calibri"/>
                <w:szCs w:val="24"/>
              </w:rPr>
            </w:pPr>
          </w:p>
        </w:tc>
      </w:tr>
      <w:tr w:rsidR="004E3740" w:rsidRPr="00E45EE7" w:rsidTr="004E3740">
        <w:trPr>
          <w:cnfStyle w:val="000000100000"/>
          <w:trHeight w:val="460"/>
          <w:ins w:id="2263" w:author="pc" w:date="2020-01-07T13:18:00Z"/>
        </w:trPr>
        <w:tc>
          <w:tcPr>
            <w:cnfStyle w:val="001000000000"/>
            <w:tcW w:w="1757" w:type="dxa"/>
          </w:tcPr>
          <w:p w:rsidR="0030166D" w:rsidRPr="00C84FFC" w:rsidRDefault="00F8332F" w:rsidP="00312D0A">
            <w:pPr>
              <w:spacing w:after="160" w:line="240" w:lineRule="auto"/>
              <w:jc w:val="center"/>
              <w:rPr>
                <w:ins w:id="2264" w:author="pc" w:date="2020-01-07T13:18:00Z"/>
                <w:rFonts w:ascii="Calibri" w:hAnsi="Calibri" w:cs="Calibri"/>
                <w:color w:val="FF0000"/>
                <w:szCs w:val="24"/>
                <w:rPrChange w:id="2265" w:author="pc" w:date="2020-01-07T13:38:00Z">
                  <w:rPr>
                    <w:ins w:id="2266" w:author="pc" w:date="2020-01-07T13:18:00Z"/>
                    <w:rFonts w:ascii="Calibri" w:hAnsi="Calibri" w:cs="Calibri"/>
                    <w:b w:val="0"/>
                    <w:bCs w:val="0"/>
                    <w:color w:val="000000"/>
                    <w:sz w:val="24"/>
                    <w:szCs w:val="24"/>
                  </w:rPr>
                </w:rPrChange>
              </w:rPr>
            </w:pPr>
            <w:ins w:id="2267" w:author="pc" w:date="2020-01-07T13:18:00Z">
              <w:r w:rsidRPr="00F8332F">
                <w:rPr>
                  <w:rFonts w:ascii="Calibri" w:hAnsi="Calibri" w:cs="Calibri"/>
                  <w:color w:val="FF0000"/>
                  <w:sz w:val="24"/>
                  <w:szCs w:val="24"/>
                  <w:rPrChange w:id="2268" w:author="pc" w:date="2020-01-07T13:38:00Z">
                    <w:rPr>
                      <w:rFonts w:ascii="Calibri" w:hAnsi="Calibri" w:cs="Calibri"/>
                      <w:color w:val="000000"/>
                      <w:sz w:val="16"/>
                      <w:szCs w:val="24"/>
                      <w:u w:val="single"/>
                    </w:rPr>
                  </w:rPrChange>
                </w:rPr>
                <w:t>PG.2.1.2</w:t>
              </w:r>
            </w:ins>
          </w:p>
        </w:tc>
        <w:tc>
          <w:tcPr>
            <w:tcW w:w="6006" w:type="dxa"/>
          </w:tcPr>
          <w:p w:rsidR="0030166D" w:rsidRPr="00E45EE7" w:rsidRDefault="0030166D" w:rsidP="00312D0A">
            <w:pPr>
              <w:tabs>
                <w:tab w:val="left" w:pos="11875"/>
              </w:tabs>
              <w:spacing w:line="240" w:lineRule="auto"/>
              <w:jc w:val="both"/>
              <w:cnfStyle w:val="000000100000"/>
              <w:rPr>
                <w:ins w:id="2269" w:author="pc" w:date="2020-01-07T13:18:00Z"/>
                <w:rFonts w:ascii="Calibri" w:hAnsi="Calibri"/>
                <w:color w:val="000000"/>
                <w:szCs w:val="24"/>
              </w:rPr>
            </w:pPr>
            <w:ins w:id="2270" w:author="pc" w:date="2020-01-07T13:18:00Z">
              <w:r w:rsidRPr="00E45EE7">
                <w:rPr>
                  <w:rFonts w:ascii="Calibri" w:hAnsi="Calibri"/>
                  <w:color w:val="000000"/>
                  <w:szCs w:val="24"/>
                </w:rPr>
                <w:t>Yükseköğretim kurumlarına merkezi sınavla yerleştirmede tercih danışmanlığı hizmeti verilen öğrenci sayısı</w:t>
              </w:r>
            </w:ins>
          </w:p>
        </w:tc>
        <w:tc>
          <w:tcPr>
            <w:tcW w:w="992" w:type="dxa"/>
            <w:noWrap/>
          </w:tcPr>
          <w:p w:rsidR="0030166D" w:rsidRPr="00E45EE7" w:rsidRDefault="0030166D" w:rsidP="00312D0A">
            <w:pPr>
              <w:spacing w:line="240" w:lineRule="auto"/>
              <w:jc w:val="center"/>
              <w:cnfStyle w:val="000000100000"/>
              <w:rPr>
                <w:ins w:id="2271" w:author="pc" w:date="2020-01-07T13:18:00Z"/>
                <w:rFonts w:ascii="Calibri" w:hAnsi="Calibri"/>
                <w:szCs w:val="24"/>
              </w:rPr>
            </w:pPr>
          </w:p>
        </w:tc>
        <w:tc>
          <w:tcPr>
            <w:tcW w:w="1092" w:type="dxa"/>
            <w:noWrap/>
          </w:tcPr>
          <w:p w:rsidR="0030166D" w:rsidRPr="00E45EE7" w:rsidRDefault="0030166D" w:rsidP="00312D0A">
            <w:pPr>
              <w:spacing w:line="240" w:lineRule="auto"/>
              <w:jc w:val="center"/>
              <w:cnfStyle w:val="000000100000"/>
              <w:rPr>
                <w:ins w:id="2272" w:author="pc" w:date="2020-01-07T13:18:00Z"/>
                <w:rFonts w:ascii="Calibri" w:hAnsi="Calibri"/>
                <w:szCs w:val="24"/>
              </w:rPr>
            </w:pPr>
          </w:p>
        </w:tc>
        <w:tc>
          <w:tcPr>
            <w:tcW w:w="1041" w:type="dxa"/>
          </w:tcPr>
          <w:p w:rsidR="0030166D" w:rsidRPr="00E45EE7" w:rsidRDefault="0030166D" w:rsidP="00312D0A">
            <w:pPr>
              <w:spacing w:line="240" w:lineRule="auto"/>
              <w:jc w:val="center"/>
              <w:cnfStyle w:val="000000100000"/>
              <w:rPr>
                <w:ins w:id="2273" w:author="pc" w:date="2020-01-07T13:18:00Z"/>
                <w:rFonts w:ascii="Calibri" w:hAnsi="Calibri"/>
                <w:szCs w:val="24"/>
              </w:rPr>
            </w:pPr>
          </w:p>
        </w:tc>
        <w:tc>
          <w:tcPr>
            <w:tcW w:w="1007" w:type="dxa"/>
          </w:tcPr>
          <w:p w:rsidR="0030166D" w:rsidRPr="00E45EE7" w:rsidRDefault="0030166D" w:rsidP="00312D0A">
            <w:pPr>
              <w:spacing w:line="240" w:lineRule="auto"/>
              <w:jc w:val="center"/>
              <w:cnfStyle w:val="000000100000"/>
              <w:rPr>
                <w:ins w:id="2274" w:author="pc" w:date="2020-01-07T13:18:00Z"/>
                <w:rFonts w:ascii="Calibri" w:hAnsi="Calibri"/>
                <w:szCs w:val="24"/>
              </w:rPr>
            </w:pPr>
          </w:p>
        </w:tc>
        <w:tc>
          <w:tcPr>
            <w:tcW w:w="1092" w:type="dxa"/>
          </w:tcPr>
          <w:p w:rsidR="0030166D" w:rsidRPr="00E45EE7" w:rsidRDefault="0030166D" w:rsidP="00312D0A">
            <w:pPr>
              <w:spacing w:line="240" w:lineRule="auto"/>
              <w:jc w:val="center"/>
              <w:cnfStyle w:val="000000100000"/>
              <w:rPr>
                <w:ins w:id="2275" w:author="pc" w:date="2020-01-07T13:18:00Z"/>
                <w:rFonts w:ascii="Calibri" w:hAnsi="Calibri"/>
                <w:szCs w:val="24"/>
              </w:rPr>
            </w:pPr>
          </w:p>
        </w:tc>
        <w:tc>
          <w:tcPr>
            <w:tcW w:w="823" w:type="dxa"/>
          </w:tcPr>
          <w:p w:rsidR="0030166D" w:rsidRPr="00E45EE7" w:rsidRDefault="0030166D" w:rsidP="00312D0A">
            <w:pPr>
              <w:spacing w:line="240" w:lineRule="auto"/>
              <w:jc w:val="center"/>
              <w:cnfStyle w:val="000000100000"/>
              <w:rPr>
                <w:ins w:id="2276" w:author="pc" w:date="2020-01-07T13:18:00Z"/>
                <w:rFonts w:ascii="Calibri" w:hAnsi="Calibri"/>
                <w:szCs w:val="24"/>
              </w:rPr>
            </w:pPr>
          </w:p>
        </w:tc>
      </w:tr>
    </w:tbl>
    <w:p w:rsidR="0030166D" w:rsidRPr="00E45EE7" w:rsidRDefault="0030166D" w:rsidP="0030166D">
      <w:pPr>
        <w:rPr>
          <w:ins w:id="2277" w:author="pc" w:date="2020-01-07T13:18:00Z"/>
          <w:rFonts w:ascii="Calibri" w:hAnsi="Calibri"/>
          <w:b/>
          <w:szCs w:val="24"/>
        </w:rPr>
      </w:pPr>
    </w:p>
    <w:p w:rsidR="0030166D" w:rsidRPr="00422DBB" w:rsidRDefault="00F8332F" w:rsidP="0030166D">
      <w:pPr>
        <w:rPr>
          <w:ins w:id="2278" w:author="pc" w:date="2020-01-07T13:18:00Z"/>
          <w:b/>
          <w:color w:val="002060"/>
          <w:sz w:val="28"/>
          <w:szCs w:val="28"/>
          <w:rPrChange w:id="2279" w:author="pc" w:date="2020-01-07T13:55:00Z">
            <w:rPr>
              <w:ins w:id="2280" w:author="pc" w:date="2020-01-07T13:18:00Z"/>
              <w:rFonts w:ascii="Calibri" w:hAnsi="Calibri"/>
              <w:b/>
              <w:szCs w:val="24"/>
            </w:rPr>
          </w:rPrChange>
        </w:rPr>
      </w:pPr>
      <w:ins w:id="2281" w:author="pc" w:date="2020-01-07T13:18:00Z">
        <w:r w:rsidRPr="00F8332F">
          <w:rPr>
            <w:b/>
            <w:color w:val="002060"/>
            <w:sz w:val="28"/>
            <w:szCs w:val="28"/>
            <w:rPrChange w:id="2282" w:author="pc" w:date="2020-01-07T13:55:00Z">
              <w:rPr>
                <w:rFonts w:ascii="Calibri" w:hAnsi="Calibri"/>
                <w:b/>
                <w:color w:val="0563C1" w:themeColor="hyperlink"/>
                <w:sz w:val="16"/>
                <w:szCs w:val="24"/>
                <w:u w:val="single"/>
              </w:rPr>
            </w:rPrChange>
          </w:rPr>
          <w:t>Eylemler</w:t>
        </w:r>
      </w:ins>
    </w:p>
    <w:tbl>
      <w:tblPr>
        <w:tblStyle w:val="GridTable4Accent2"/>
        <w:tblW w:w="4829" w:type="pct"/>
        <w:tblLayout w:type="fixed"/>
        <w:tblLook w:val="04A0"/>
        <w:tblPrChange w:id="2283" w:author="pc" w:date="2020-01-07T13:44:00Z">
          <w:tblPr>
            <w:tblW w:w="4829" w:type="pct"/>
            <w:tblLayout w:type="fixed"/>
            <w:tblCellMar>
              <w:left w:w="70" w:type="dxa"/>
              <w:right w:w="70" w:type="dxa"/>
            </w:tblCellMar>
            <w:tblLook w:val="04A0"/>
          </w:tblPr>
        </w:tblPrChange>
      </w:tblPr>
      <w:tblGrid>
        <w:gridCol w:w="969"/>
        <w:gridCol w:w="6384"/>
        <w:gridCol w:w="3189"/>
        <w:gridCol w:w="3192"/>
        <w:tblGridChange w:id="2284">
          <w:tblGrid>
            <w:gridCol w:w="964"/>
            <w:gridCol w:w="6349"/>
            <w:gridCol w:w="3172"/>
            <w:gridCol w:w="3175"/>
          </w:tblGrid>
        </w:tblGridChange>
      </w:tblGrid>
      <w:tr w:rsidR="0030166D" w:rsidRPr="00E45EE7" w:rsidTr="000A1B56">
        <w:trPr>
          <w:cnfStyle w:val="100000000000"/>
          <w:trHeight w:val="441"/>
          <w:ins w:id="2285" w:author="pc" w:date="2020-01-07T13:18:00Z"/>
          <w:trPrChange w:id="2286" w:author="pc" w:date="2020-01-07T13:44:00Z">
            <w:trPr>
              <w:trHeight w:val="441"/>
              <w:tblHeader/>
            </w:trPr>
          </w:trPrChange>
        </w:trPr>
        <w:tc>
          <w:tcPr>
            <w:cnfStyle w:val="001000000000"/>
            <w:tcW w:w="353" w:type="pct"/>
            <w:hideMark/>
            <w:tcPrChange w:id="2287" w:author="pc" w:date="2020-01-07T13:44:00Z">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rsidR="0030166D" w:rsidRPr="00E45EE7" w:rsidRDefault="0030166D" w:rsidP="00312D0A">
            <w:pPr>
              <w:spacing w:line="240" w:lineRule="auto"/>
              <w:jc w:val="center"/>
              <w:cnfStyle w:val="101000000000"/>
              <w:rPr>
                <w:ins w:id="2288" w:author="pc" w:date="2020-01-07T13:18:00Z"/>
                <w:rFonts w:ascii="Calibri" w:hAnsi="Calibri"/>
                <w:b w:val="0"/>
                <w:bCs w:val="0"/>
                <w:color w:val="000000"/>
                <w:szCs w:val="24"/>
              </w:rPr>
            </w:pPr>
            <w:ins w:id="2289" w:author="pc" w:date="2020-01-07T13:18:00Z">
              <w:r w:rsidRPr="00E45EE7">
                <w:rPr>
                  <w:rFonts w:ascii="Calibri" w:hAnsi="Calibri"/>
                  <w:b w:val="0"/>
                  <w:bCs w:val="0"/>
                  <w:color w:val="000000"/>
                  <w:szCs w:val="24"/>
                </w:rPr>
                <w:t>No</w:t>
              </w:r>
            </w:ins>
          </w:p>
        </w:tc>
        <w:tc>
          <w:tcPr>
            <w:tcW w:w="2324" w:type="pct"/>
            <w:noWrap/>
            <w:hideMark/>
            <w:tcPrChange w:id="2290" w:author="pc" w:date="2020-01-07T13:44:00Z">
              <w:tcPr>
                <w:tcW w:w="2324" w:type="pct"/>
                <w:tcBorders>
                  <w:top w:val="single" w:sz="8" w:space="0" w:color="auto"/>
                  <w:bottom w:val="single" w:sz="8" w:space="0" w:color="auto"/>
                  <w:right w:val="single" w:sz="8" w:space="0" w:color="auto"/>
                </w:tcBorders>
                <w:shd w:val="clear" w:color="auto" w:fill="auto"/>
                <w:noWrap/>
                <w:vAlign w:val="center"/>
                <w:hideMark/>
              </w:tcPr>
            </w:tcPrChange>
          </w:tcPr>
          <w:p w:rsidR="0030166D" w:rsidRPr="00E45EE7" w:rsidRDefault="0030166D" w:rsidP="00312D0A">
            <w:pPr>
              <w:spacing w:line="240" w:lineRule="auto"/>
              <w:jc w:val="center"/>
              <w:cnfStyle w:val="100000000000"/>
              <w:rPr>
                <w:ins w:id="2291" w:author="pc" w:date="2020-01-07T13:18:00Z"/>
                <w:rFonts w:ascii="Calibri" w:hAnsi="Calibri"/>
                <w:b w:val="0"/>
                <w:bCs w:val="0"/>
                <w:color w:val="000000"/>
                <w:szCs w:val="24"/>
              </w:rPr>
            </w:pPr>
            <w:ins w:id="2292" w:author="pc" w:date="2020-01-07T13:18:00Z">
              <w:r w:rsidRPr="00E45EE7">
                <w:rPr>
                  <w:rFonts w:ascii="Calibri" w:hAnsi="Calibri"/>
                  <w:b w:val="0"/>
                  <w:bCs w:val="0"/>
                  <w:color w:val="000000"/>
                  <w:szCs w:val="24"/>
                </w:rPr>
                <w:t>Eylem İfadesi</w:t>
              </w:r>
            </w:ins>
          </w:p>
        </w:tc>
        <w:tc>
          <w:tcPr>
            <w:tcW w:w="1161" w:type="pct"/>
            <w:tcPrChange w:id="2293" w:author="pc" w:date="2020-01-07T13:44:00Z">
              <w:tcPr>
                <w:tcW w:w="1161" w:type="pct"/>
                <w:tcBorders>
                  <w:top w:val="single" w:sz="8" w:space="0" w:color="auto"/>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2294" w:author="pc" w:date="2020-01-07T13:18:00Z"/>
                <w:rFonts w:ascii="Calibri" w:hAnsi="Calibri"/>
                <w:b w:val="0"/>
                <w:bCs w:val="0"/>
                <w:color w:val="000000"/>
                <w:szCs w:val="24"/>
              </w:rPr>
            </w:pPr>
            <w:ins w:id="2295" w:author="pc" w:date="2020-01-07T13:18:00Z">
              <w:r w:rsidRPr="00E45EE7">
                <w:rPr>
                  <w:rFonts w:ascii="Calibri" w:hAnsi="Calibri"/>
                  <w:b w:val="0"/>
                  <w:bCs w:val="0"/>
                  <w:color w:val="000000"/>
                  <w:szCs w:val="24"/>
                </w:rPr>
                <w:t>Eylem Sorumlusu</w:t>
              </w:r>
            </w:ins>
          </w:p>
        </w:tc>
        <w:tc>
          <w:tcPr>
            <w:tcW w:w="1162" w:type="pct"/>
            <w:tcPrChange w:id="2296" w:author="pc" w:date="2020-01-07T13:44:00Z">
              <w:tcPr>
                <w:tcW w:w="1162" w:type="pct"/>
                <w:tcBorders>
                  <w:top w:val="single" w:sz="8" w:space="0" w:color="auto"/>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2297" w:author="pc" w:date="2020-01-07T13:18:00Z"/>
                <w:rFonts w:ascii="Calibri" w:hAnsi="Calibri"/>
                <w:b w:val="0"/>
                <w:bCs w:val="0"/>
                <w:color w:val="000000"/>
                <w:szCs w:val="24"/>
              </w:rPr>
            </w:pPr>
            <w:ins w:id="2298" w:author="pc" w:date="2020-01-07T13:18:00Z">
              <w:r w:rsidRPr="00E45EE7">
                <w:rPr>
                  <w:rFonts w:ascii="Calibri" w:hAnsi="Calibri"/>
                  <w:b w:val="0"/>
                  <w:bCs w:val="0"/>
                  <w:color w:val="000000"/>
                  <w:szCs w:val="24"/>
                </w:rPr>
                <w:t>Eylem Tarihi</w:t>
              </w:r>
            </w:ins>
          </w:p>
        </w:tc>
      </w:tr>
      <w:tr w:rsidR="0030166D" w:rsidRPr="00E45EE7" w:rsidTr="000A1B56">
        <w:trPr>
          <w:cnfStyle w:val="000000100000"/>
          <w:trHeight w:val="628"/>
          <w:ins w:id="2299" w:author="pc" w:date="2020-01-07T13:18:00Z"/>
          <w:trPrChange w:id="2300" w:author="pc" w:date="2020-01-07T13:44:00Z">
            <w:trPr>
              <w:trHeight w:val="628"/>
            </w:trPr>
          </w:trPrChange>
        </w:trPr>
        <w:tc>
          <w:tcPr>
            <w:cnfStyle w:val="001000000000"/>
            <w:tcW w:w="353" w:type="pct"/>
            <w:noWrap/>
            <w:hideMark/>
            <w:tcPrChange w:id="2301" w:author="pc" w:date="2020-01-07T13:44:00Z">
              <w:tcPr>
                <w:tcW w:w="353" w:type="pct"/>
                <w:tcBorders>
                  <w:top w:val="nil"/>
                  <w:left w:val="single" w:sz="8" w:space="0" w:color="auto"/>
                  <w:bottom w:val="single" w:sz="8" w:space="0" w:color="auto"/>
                  <w:right w:val="single" w:sz="8" w:space="0" w:color="auto"/>
                </w:tcBorders>
                <w:shd w:val="clear" w:color="auto" w:fill="auto"/>
                <w:noWrap/>
                <w:vAlign w:val="center"/>
                <w:hideMark/>
              </w:tcPr>
            </w:tcPrChange>
          </w:tcPr>
          <w:p w:rsidR="0030166D" w:rsidRPr="00E45EE7" w:rsidRDefault="0030166D" w:rsidP="00312D0A">
            <w:pPr>
              <w:spacing w:line="240" w:lineRule="auto"/>
              <w:jc w:val="center"/>
              <w:cnfStyle w:val="001000100000"/>
              <w:rPr>
                <w:ins w:id="2302" w:author="pc" w:date="2020-01-07T13:18:00Z"/>
                <w:rFonts w:ascii="Calibri" w:hAnsi="Calibri"/>
                <w:b w:val="0"/>
                <w:bCs w:val="0"/>
                <w:color w:val="000000"/>
                <w:szCs w:val="24"/>
              </w:rPr>
            </w:pPr>
            <w:ins w:id="2303" w:author="pc" w:date="2020-01-07T13:18:00Z">
              <w:r w:rsidRPr="00E45EE7">
                <w:rPr>
                  <w:rFonts w:ascii="Calibri" w:hAnsi="Calibri"/>
                  <w:b w:val="0"/>
                  <w:bCs w:val="0"/>
                  <w:color w:val="000000"/>
                  <w:szCs w:val="24"/>
                </w:rPr>
                <w:t>2.1.1.</w:t>
              </w:r>
            </w:ins>
          </w:p>
        </w:tc>
        <w:tc>
          <w:tcPr>
            <w:tcW w:w="2324" w:type="pct"/>
            <w:tcPrChange w:id="2304" w:author="pc" w:date="2020-01-07T13:44:00Z">
              <w:tcPr>
                <w:tcW w:w="2324"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100000"/>
              <w:rPr>
                <w:ins w:id="2305" w:author="pc" w:date="2020-01-07T13:18:00Z"/>
                <w:rFonts w:ascii="Calibri" w:hAnsi="Calibri" w:cs="Calibri"/>
                <w:szCs w:val="24"/>
              </w:rPr>
            </w:pPr>
            <w:ins w:id="2306" w:author="pc" w:date="2020-01-07T13:18:00Z">
              <w:r w:rsidRPr="00E45EE7">
                <w:rPr>
                  <w:rFonts w:ascii="Calibri" w:hAnsi="Calibri" w:cs="Calibri"/>
                  <w:szCs w:val="24"/>
                </w:rPr>
                <w:t xml:space="preserve">Her öğrencinin ilgi ve yetenekleri doğrultusunda doğru tercih yapabilmesi için tercih danışmanlığı hizmeti sunulacaktır. </w:t>
              </w:r>
            </w:ins>
          </w:p>
        </w:tc>
        <w:tc>
          <w:tcPr>
            <w:tcW w:w="1161" w:type="pct"/>
            <w:tcPrChange w:id="2307" w:author="pc" w:date="2020-01-07T13:44:00Z">
              <w:tcPr>
                <w:tcW w:w="1161"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100000"/>
              <w:rPr>
                <w:ins w:id="2308" w:author="pc" w:date="2020-01-07T13:18:00Z"/>
                <w:rFonts w:ascii="Calibri" w:hAnsi="Calibri"/>
                <w:color w:val="000000"/>
                <w:szCs w:val="24"/>
              </w:rPr>
            </w:pPr>
          </w:p>
        </w:tc>
        <w:tc>
          <w:tcPr>
            <w:tcW w:w="1162" w:type="pct"/>
            <w:tcPrChange w:id="2309" w:author="pc" w:date="2020-01-07T13:44:00Z">
              <w:tcPr>
                <w:tcW w:w="1162"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100000"/>
              <w:rPr>
                <w:ins w:id="2310" w:author="pc" w:date="2020-01-07T13:18:00Z"/>
                <w:rFonts w:ascii="Calibri" w:hAnsi="Calibri"/>
                <w:color w:val="000000"/>
                <w:szCs w:val="24"/>
              </w:rPr>
            </w:pPr>
          </w:p>
        </w:tc>
      </w:tr>
      <w:tr w:rsidR="0030166D" w:rsidRPr="00E45EE7" w:rsidTr="000A1B56">
        <w:trPr>
          <w:trHeight w:val="567"/>
          <w:ins w:id="2311" w:author="pc" w:date="2020-01-07T13:18:00Z"/>
          <w:trPrChange w:id="2312" w:author="pc" w:date="2020-01-07T13:44:00Z">
            <w:trPr>
              <w:trHeight w:val="567"/>
            </w:trPr>
          </w:trPrChange>
        </w:trPr>
        <w:tc>
          <w:tcPr>
            <w:cnfStyle w:val="001000000000"/>
            <w:tcW w:w="353" w:type="pct"/>
            <w:noWrap/>
            <w:tcPrChange w:id="2313" w:author="pc" w:date="2020-01-07T13:44:00Z">
              <w:tcPr>
                <w:tcW w:w="353" w:type="pct"/>
                <w:tcBorders>
                  <w:top w:val="nil"/>
                  <w:left w:val="single" w:sz="8" w:space="0" w:color="auto"/>
                  <w:bottom w:val="single" w:sz="8" w:space="0" w:color="auto"/>
                  <w:right w:val="single" w:sz="8" w:space="0" w:color="auto"/>
                </w:tcBorders>
                <w:shd w:val="clear" w:color="auto" w:fill="auto"/>
                <w:noWrap/>
                <w:vAlign w:val="center"/>
              </w:tcPr>
            </w:tcPrChange>
          </w:tcPr>
          <w:p w:rsidR="0030166D" w:rsidRPr="00E45EE7" w:rsidRDefault="0030166D" w:rsidP="00312D0A">
            <w:pPr>
              <w:spacing w:line="240" w:lineRule="auto"/>
              <w:jc w:val="center"/>
              <w:rPr>
                <w:ins w:id="2314" w:author="pc" w:date="2020-01-07T13:18:00Z"/>
                <w:rFonts w:ascii="Calibri" w:hAnsi="Calibri"/>
                <w:b w:val="0"/>
                <w:bCs w:val="0"/>
                <w:color w:val="000000"/>
                <w:szCs w:val="24"/>
              </w:rPr>
            </w:pPr>
            <w:ins w:id="2315" w:author="pc" w:date="2020-01-07T13:18:00Z">
              <w:r w:rsidRPr="00E45EE7">
                <w:rPr>
                  <w:rFonts w:ascii="Calibri" w:hAnsi="Calibri"/>
                  <w:b w:val="0"/>
                  <w:bCs w:val="0"/>
                  <w:color w:val="000000"/>
                  <w:szCs w:val="24"/>
                </w:rPr>
                <w:t>2.1.2</w:t>
              </w:r>
            </w:ins>
          </w:p>
        </w:tc>
        <w:tc>
          <w:tcPr>
            <w:tcW w:w="2324" w:type="pct"/>
            <w:tcPrChange w:id="2316" w:author="pc" w:date="2020-01-07T13:44:00Z">
              <w:tcPr>
                <w:tcW w:w="2324"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000000"/>
              <w:rPr>
                <w:ins w:id="2317" w:author="pc" w:date="2020-01-07T13:18:00Z"/>
                <w:rFonts w:ascii="Calibri" w:hAnsi="Calibri" w:cs="Calibri"/>
                <w:szCs w:val="24"/>
              </w:rPr>
            </w:pPr>
            <w:ins w:id="2318" w:author="pc" w:date="2020-01-07T13:18:00Z">
              <w:r w:rsidRPr="00E45EE7">
                <w:rPr>
                  <w:rFonts w:ascii="Calibri" w:hAnsi="Calibri" w:cs="Calibri"/>
                  <w:szCs w:val="24"/>
                </w:rPr>
                <w:t>Sosyal becerilerin</w:t>
              </w:r>
              <w:r>
                <w:rPr>
                  <w:rFonts w:ascii="Calibri" w:hAnsi="Calibri" w:cs="Calibri"/>
                  <w:szCs w:val="24"/>
                </w:rPr>
                <w:t>,</w:t>
              </w:r>
              <w:r w:rsidRPr="00E45EE7">
                <w:rPr>
                  <w:rFonts w:ascii="Calibri" w:hAnsi="Calibri" w:cs="Calibri"/>
                  <w:szCs w:val="24"/>
                </w:rPr>
                <w:t xml:space="preserve"> akademik becerileri desteklemesi konusunda öğrencilere ve velilere bilgilendirme yapılacaktır.</w:t>
              </w:r>
            </w:ins>
          </w:p>
        </w:tc>
        <w:tc>
          <w:tcPr>
            <w:tcW w:w="1161" w:type="pct"/>
            <w:tcPrChange w:id="2319" w:author="pc" w:date="2020-01-07T13:44:00Z">
              <w:tcPr>
                <w:tcW w:w="1161"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000000"/>
              <w:rPr>
                <w:ins w:id="2320" w:author="pc" w:date="2020-01-07T13:18:00Z"/>
                <w:rFonts w:ascii="Calibri" w:hAnsi="Calibri"/>
                <w:color w:val="000000"/>
                <w:szCs w:val="24"/>
              </w:rPr>
            </w:pPr>
          </w:p>
        </w:tc>
        <w:tc>
          <w:tcPr>
            <w:tcW w:w="1162" w:type="pct"/>
            <w:tcPrChange w:id="2321" w:author="pc" w:date="2020-01-07T13:44:00Z">
              <w:tcPr>
                <w:tcW w:w="1162"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000000"/>
              <w:rPr>
                <w:ins w:id="2322" w:author="pc" w:date="2020-01-07T13:18:00Z"/>
                <w:rFonts w:ascii="Calibri" w:hAnsi="Calibri"/>
                <w:color w:val="000000"/>
                <w:szCs w:val="24"/>
              </w:rPr>
            </w:pPr>
          </w:p>
        </w:tc>
      </w:tr>
    </w:tbl>
    <w:p w:rsidR="0030166D" w:rsidRPr="00E45EE7" w:rsidRDefault="0030166D" w:rsidP="0030166D">
      <w:pPr>
        <w:rPr>
          <w:ins w:id="2323" w:author="pc" w:date="2020-01-07T13:18:00Z"/>
          <w:rFonts w:ascii="Calibri" w:hAnsi="Calibri"/>
          <w:szCs w:val="24"/>
        </w:rPr>
      </w:pPr>
    </w:p>
    <w:p w:rsidR="0030166D" w:rsidRPr="00E45EE7" w:rsidRDefault="0030166D" w:rsidP="0030166D">
      <w:pPr>
        <w:rPr>
          <w:ins w:id="2324" w:author="pc" w:date="2020-01-07T13:18:00Z"/>
          <w:rFonts w:ascii="Calibri" w:hAnsi="Calibri"/>
          <w:szCs w:val="24"/>
        </w:rPr>
      </w:pPr>
    </w:p>
    <w:p w:rsidR="0030166D" w:rsidRPr="00422DBB" w:rsidRDefault="000A1B56" w:rsidP="0030166D">
      <w:pPr>
        <w:jc w:val="both"/>
        <w:rPr>
          <w:ins w:id="2325" w:author="pc" w:date="2020-01-07T13:18:00Z"/>
          <w:rFonts w:ascii="Calibri" w:hAnsi="Calibri"/>
          <w:szCs w:val="24"/>
          <w:rPrChange w:id="2326" w:author="pc" w:date="2020-01-07T13:53:00Z">
            <w:rPr>
              <w:ins w:id="2327" w:author="pc" w:date="2020-01-07T13:18:00Z"/>
              <w:rFonts w:ascii="Calibri" w:hAnsi="Calibri"/>
              <w:b/>
              <w:szCs w:val="24"/>
            </w:rPr>
          </w:rPrChange>
        </w:rPr>
      </w:pPr>
      <w:ins w:id="2328" w:author="pc" w:date="2020-01-07T13:45:00Z">
        <w:r w:rsidRPr="000A1B56">
          <w:rPr>
            <w:b/>
            <w:color w:val="FF0000"/>
            <w:szCs w:val="24"/>
          </w:rPr>
          <w:t>STRATEJİK HEDEF</w:t>
        </w:r>
        <w:r w:rsidRPr="000A1B56">
          <w:rPr>
            <w:b/>
            <w:i/>
            <w:color w:val="FF0000"/>
            <w:szCs w:val="24"/>
          </w:rPr>
          <w:t xml:space="preserve"> 2</w:t>
        </w:r>
      </w:ins>
      <w:ins w:id="2329" w:author="pc" w:date="2020-01-07T13:18:00Z">
        <w:r w:rsidR="00F8332F" w:rsidRPr="00F8332F">
          <w:rPr>
            <w:rFonts w:ascii="Calibri" w:hAnsi="Calibri"/>
            <w:b/>
            <w:i/>
            <w:color w:val="FF0000"/>
            <w:szCs w:val="24"/>
            <w:rPrChange w:id="2330" w:author="pc" w:date="2020-01-07T13:45:00Z">
              <w:rPr>
                <w:rFonts w:ascii="Calibri" w:hAnsi="Calibri"/>
                <w:b/>
                <w:i/>
                <w:color w:val="0563C1" w:themeColor="hyperlink"/>
                <w:sz w:val="16"/>
                <w:szCs w:val="24"/>
                <w:u w:val="single"/>
              </w:rPr>
            </w:rPrChange>
          </w:rPr>
          <w:t>.2</w:t>
        </w:r>
        <w:r w:rsidR="0030166D" w:rsidRPr="00E45EE7">
          <w:rPr>
            <w:rFonts w:ascii="Calibri" w:hAnsi="Calibri"/>
            <w:b/>
            <w:i/>
            <w:szCs w:val="24"/>
          </w:rPr>
          <w:t xml:space="preserve">: </w:t>
        </w:r>
        <w:r w:rsidR="00F8332F" w:rsidRPr="00F8332F">
          <w:rPr>
            <w:rFonts w:ascii="Calibri" w:hAnsi="Calibri"/>
            <w:szCs w:val="24"/>
            <w:rPrChange w:id="2331" w:author="pc" w:date="2020-01-07T13:53:00Z">
              <w:rPr>
                <w:rFonts w:ascii="Calibri" w:hAnsi="Calibri"/>
                <w:b/>
                <w:color w:val="0563C1" w:themeColor="hyperlink"/>
                <w:sz w:val="16"/>
                <w:szCs w:val="24"/>
                <w:u w:val="single"/>
              </w:rPr>
            </w:rPrChange>
          </w:rPr>
          <w:t>Kurumumuzun yönetsel süreçleri, etkin bir izleme ve değerlendirme sistemiyle desteklenen, katılımcı, şeffaf ve hesap verebilir biçimde geliştirilecektir.</w:t>
        </w:r>
      </w:ins>
    </w:p>
    <w:tbl>
      <w:tblPr>
        <w:tblStyle w:val="GridTable4Accent2"/>
        <w:tblW w:w="13781" w:type="dxa"/>
        <w:tblLayout w:type="fixed"/>
        <w:tblLook w:val="04A0"/>
        <w:tblPrChange w:id="2332" w:author="pc" w:date="2020-01-07T13:24:00Z">
          <w:tblPr>
            <w:tblW w:w="13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757"/>
        <w:gridCol w:w="5722"/>
        <w:gridCol w:w="1247"/>
        <w:gridCol w:w="1092"/>
        <w:gridCol w:w="1041"/>
        <w:gridCol w:w="1007"/>
        <w:gridCol w:w="1092"/>
        <w:gridCol w:w="823"/>
        <w:tblGridChange w:id="2333">
          <w:tblGrid>
            <w:gridCol w:w="1757"/>
            <w:gridCol w:w="5722"/>
            <w:gridCol w:w="1247"/>
            <w:gridCol w:w="1092"/>
            <w:gridCol w:w="1041"/>
            <w:gridCol w:w="1007"/>
            <w:gridCol w:w="1092"/>
            <w:gridCol w:w="823"/>
          </w:tblGrid>
        </w:tblGridChange>
      </w:tblGrid>
      <w:tr w:rsidR="0030166D" w:rsidRPr="00E45EE7" w:rsidTr="004E3740">
        <w:trPr>
          <w:cnfStyle w:val="100000000000"/>
          <w:trHeight w:val="421"/>
          <w:ins w:id="2334" w:author="pc" w:date="2020-01-07T13:18:00Z"/>
          <w:trPrChange w:id="2335" w:author="pc" w:date="2020-01-07T13:24:00Z">
            <w:trPr>
              <w:trHeight w:val="421"/>
            </w:trPr>
          </w:trPrChange>
        </w:trPr>
        <w:tc>
          <w:tcPr>
            <w:cnfStyle w:val="001000000000"/>
            <w:tcW w:w="1757" w:type="dxa"/>
            <w:vMerge w:val="restart"/>
            <w:noWrap/>
            <w:hideMark/>
            <w:tcPrChange w:id="2336" w:author="pc" w:date="2020-01-07T13:24:00Z">
              <w:tcPr>
                <w:tcW w:w="1757" w:type="dxa"/>
                <w:vMerge w:val="restart"/>
                <w:shd w:val="clear" w:color="auto" w:fill="auto"/>
                <w:noWrap/>
                <w:vAlign w:val="center"/>
                <w:hideMark/>
              </w:tcPr>
            </w:tcPrChange>
          </w:tcPr>
          <w:p w:rsidR="0030166D" w:rsidRPr="00E45EE7" w:rsidRDefault="0030166D" w:rsidP="00312D0A">
            <w:pPr>
              <w:spacing w:line="240" w:lineRule="auto"/>
              <w:jc w:val="center"/>
              <w:cnfStyle w:val="101000000000"/>
              <w:rPr>
                <w:ins w:id="2337" w:author="pc" w:date="2020-01-07T13:18:00Z"/>
                <w:rFonts w:ascii="Calibri" w:hAnsi="Calibri"/>
                <w:b w:val="0"/>
                <w:bCs w:val="0"/>
                <w:color w:val="000000"/>
                <w:szCs w:val="24"/>
              </w:rPr>
            </w:pPr>
            <w:ins w:id="2338" w:author="pc" w:date="2020-01-07T13:18:00Z">
              <w:r w:rsidRPr="00E45EE7">
                <w:rPr>
                  <w:rFonts w:ascii="Calibri" w:hAnsi="Calibri"/>
                  <w:b w:val="0"/>
                  <w:bCs w:val="0"/>
                  <w:color w:val="000000"/>
                  <w:szCs w:val="24"/>
                </w:rPr>
                <w:t>No</w:t>
              </w:r>
            </w:ins>
          </w:p>
        </w:tc>
        <w:tc>
          <w:tcPr>
            <w:tcW w:w="5722" w:type="dxa"/>
            <w:vMerge w:val="restart"/>
            <w:hideMark/>
            <w:tcPrChange w:id="2339" w:author="pc" w:date="2020-01-07T13:24:00Z">
              <w:tcPr>
                <w:tcW w:w="5722" w:type="dxa"/>
                <w:vMerge w:val="restart"/>
                <w:shd w:val="clear" w:color="auto" w:fill="auto"/>
                <w:vAlign w:val="center"/>
                <w:hideMark/>
              </w:tcPr>
            </w:tcPrChange>
          </w:tcPr>
          <w:p w:rsidR="0030166D" w:rsidRPr="00E45EE7" w:rsidRDefault="0030166D" w:rsidP="00312D0A">
            <w:pPr>
              <w:spacing w:line="240" w:lineRule="auto"/>
              <w:jc w:val="center"/>
              <w:cnfStyle w:val="100000000000"/>
              <w:rPr>
                <w:ins w:id="2340" w:author="pc" w:date="2020-01-07T13:18:00Z"/>
                <w:rFonts w:ascii="Calibri" w:hAnsi="Calibri"/>
                <w:b w:val="0"/>
                <w:bCs w:val="0"/>
                <w:color w:val="000000"/>
                <w:szCs w:val="24"/>
              </w:rPr>
            </w:pPr>
            <w:ins w:id="2341" w:author="pc" w:date="2020-01-07T13:18:00Z">
              <w:r w:rsidRPr="00E45EE7">
                <w:rPr>
                  <w:rFonts w:ascii="Calibri" w:hAnsi="Calibri"/>
                  <w:b w:val="0"/>
                  <w:bCs w:val="0"/>
                  <w:color w:val="000000"/>
                  <w:szCs w:val="24"/>
                </w:rPr>
                <w:t>PERFORMANS</w:t>
              </w:r>
            </w:ins>
          </w:p>
          <w:p w:rsidR="0030166D" w:rsidRPr="00E45EE7" w:rsidRDefault="0030166D" w:rsidP="00312D0A">
            <w:pPr>
              <w:spacing w:line="240" w:lineRule="auto"/>
              <w:jc w:val="center"/>
              <w:cnfStyle w:val="100000000000"/>
              <w:rPr>
                <w:ins w:id="2342" w:author="pc" w:date="2020-01-07T13:18:00Z"/>
                <w:rFonts w:ascii="Calibri" w:hAnsi="Calibri"/>
                <w:b w:val="0"/>
                <w:bCs w:val="0"/>
                <w:color w:val="000000"/>
                <w:szCs w:val="24"/>
              </w:rPr>
            </w:pPr>
            <w:ins w:id="2343" w:author="pc" w:date="2020-01-07T13:18:00Z">
              <w:r w:rsidRPr="00E45EE7">
                <w:rPr>
                  <w:rFonts w:ascii="Calibri" w:hAnsi="Calibri"/>
                  <w:b w:val="0"/>
                  <w:bCs w:val="0"/>
                  <w:color w:val="000000"/>
                  <w:szCs w:val="24"/>
                </w:rPr>
                <w:t>GÖSTERGESİ</w:t>
              </w:r>
            </w:ins>
          </w:p>
        </w:tc>
        <w:tc>
          <w:tcPr>
            <w:tcW w:w="1247" w:type="dxa"/>
            <w:tcPrChange w:id="2344" w:author="pc" w:date="2020-01-07T13:24:00Z">
              <w:tcPr>
                <w:tcW w:w="1247" w:type="dxa"/>
                <w:shd w:val="clear" w:color="auto" w:fill="auto"/>
                <w:vAlign w:val="center"/>
              </w:tcPr>
            </w:tcPrChange>
          </w:tcPr>
          <w:p w:rsidR="0030166D" w:rsidRPr="00E45EE7" w:rsidRDefault="0030166D" w:rsidP="00312D0A">
            <w:pPr>
              <w:spacing w:line="240" w:lineRule="auto"/>
              <w:jc w:val="center"/>
              <w:cnfStyle w:val="100000000000"/>
              <w:rPr>
                <w:ins w:id="2345" w:author="pc" w:date="2020-01-07T13:18:00Z"/>
                <w:rFonts w:ascii="Calibri" w:hAnsi="Calibri"/>
                <w:b w:val="0"/>
                <w:bCs w:val="0"/>
                <w:color w:val="000000"/>
                <w:szCs w:val="24"/>
              </w:rPr>
            </w:pPr>
            <w:ins w:id="2346" w:author="pc" w:date="2020-01-07T13:18:00Z">
              <w:r w:rsidRPr="00E45EE7">
                <w:rPr>
                  <w:rFonts w:ascii="Calibri" w:hAnsi="Calibri"/>
                  <w:b w:val="0"/>
                  <w:bCs w:val="0"/>
                  <w:color w:val="000000"/>
                  <w:szCs w:val="24"/>
                </w:rPr>
                <w:t>Mevcut</w:t>
              </w:r>
            </w:ins>
          </w:p>
        </w:tc>
        <w:tc>
          <w:tcPr>
            <w:tcW w:w="5055" w:type="dxa"/>
            <w:gridSpan w:val="5"/>
            <w:tcPrChange w:id="2347" w:author="pc" w:date="2020-01-07T13:24:00Z">
              <w:tcPr>
                <w:tcW w:w="5055" w:type="dxa"/>
                <w:gridSpan w:val="5"/>
                <w:shd w:val="clear" w:color="auto" w:fill="auto"/>
                <w:vAlign w:val="center"/>
              </w:tcPr>
            </w:tcPrChange>
          </w:tcPr>
          <w:p w:rsidR="0030166D" w:rsidRPr="00E45EE7" w:rsidRDefault="0030166D" w:rsidP="00312D0A">
            <w:pPr>
              <w:spacing w:line="240" w:lineRule="auto"/>
              <w:jc w:val="center"/>
              <w:cnfStyle w:val="100000000000"/>
              <w:rPr>
                <w:ins w:id="2348" w:author="pc" w:date="2020-01-07T13:18:00Z"/>
                <w:rFonts w:ascii="Calibri" w:hAnsi="Calibri"/>
                <w:b w:val="0"/>
                <w:bCs w:val="0"/>
                <w:color w:val="000000"/>
                <w:szCs w:val="24"/>
              </w:rPr>
            </w:pPr>
            <w:ins w:id="2349" w:author="pc" w:date="2020-01-07T13:18:00Z">
              <w:r w:rsidRPr="00E45EE7">
                <w:rPr>
                  <w:rFonts w:ascii="Calibri" w:hAnsi="Calibri"/>
                  <w:b w:val="0"/>
                  <w:bCs w:val="0"/>
                  <w:color w:val="000000"/>
                  <w:szCs w:val="24"/>
                </w:rPr>
                <w:t>HEDEF</w:t>
              </w:r>
            </w:ins>
          </w:p>
        </w:tc>
      </w:tr>
      <w:tr w:rsidR="0030166D" w:rsidRPr="00E45EE7" w:rsidTr="004E3740">
        <w:trPr>
          <w:cnfStyle w:val="000000100000"/>
          <w:trHeight w:val="309"/>
          <w:ins w:id="2350" w:author="pc" w:date="2020-01-07T13:18:00Z"/>
          <w:trPrChange w:id="2351" w:author="pc" w:date="2020-01-07T13:24:00Z">
            <w:trPr>
              <w:trHeight w:val="309"/>
            </w:trPr>
          </w:trPrChange>
        </w:trPr>
        <w:tc>
          <w:tcPr>
            <w:cnfStyle w:val="001000000000"/>
            <w:tcW w:w="1757" w:type="dxa"/>
            <w:vMerge/>
            <w:hideMark/>
            <w:tcPrChange w:id="2352" w:author="pc" w:date="2020-01-07T13:24:00Z">
              <w:tcPr>
                <w:tcW w:w="1757" w:type="dxa"/>
                <w:vMerge/>
                <w:shd w:val="clear" w:color="auto" w:fill="auto"/>
                <w:vAlign w:val="center"/>
                <w:hideMark/>
              </w:tcPr>
            </w:tcPrChange>
          </w:tcPr>
          <w:p w:rsidR="0030166D" w:rsidRPr="00E45EE7" w:rsidRDefault="0030166D" w:rsidP="00312D0A">
            <w:pPr>
              <w:spacing w:line="240" w:lineRule="auto"/>
              <w:jc w:val="center"/>
              <w:cnfStyle w:val="001000100000"/>
              <w:rPr>
                <w:ins w:id="2353" w:author="pc" w:date="2020-01-07T13:18:00Z"/>
                <w:rFonts w:ascii="Calibri" w:hAnsi="Calibri"/>
                <w:b w:val="0"/>
                <w:bCs w:val="0"/>
                <w:szCs w:val="24"/>
              </w:rPr>
            </w:pPr>
          </w:p>
        </w:tc>
        <w:tc>
          <w:tcPr>
            <w:tcW w:w="5722" w:type="dxa"/>
            <w:vMerge/>
            <w:hideMark/>
            <w:tcPrChange w:id="2354" w:author="pc" w:date="2020-01-07T13:24:00Z">
              <w:tcPr>
                <w:tcW w:w="5722" w:type="dxa"/>
                <w:vMerge/>
                <w:shd w:val="clear" w:color="auto" w:fill="auto"/>
                <w:vAlign w:val="center"/>
                <w:hideMark/>
              </w:tcPr>
            </w:tcPrChange>
          </w:tcPr>
          <w:p w:rsidR="0030166D" w:rsidRPr="00E45EE7" w:rsidRDefault="0030166D" w:rsidP="00312D0A">
            <w:pPr>
              <w:spacing w:line="240" w:lineRule="auto"/>
              <w:jc w:val="center"/>
              <w:cnfStyle w:val="000000100000"/>
              <w:rPr>
                <w:ins w:id="2355" w:author="pc" w:date="2020-01-07T13:18:00Z"/>
                <w:rFonts w:ascii="Calibri" w:hAnsi="Calibri"/>
                <w:b/>
                <w:bCs/>
                <w:szCs w:val="24"/>
              </w:rPr>
            </w:pPr>
          </w:p>
        </w:tc>
        <w:tc>
          <w:tcPr>
            <w:tcW w:w="1247" w:type="dxa"/>
            <w:noWrap/>
            <w:hideMark/>
            <w:tcPrChange w:id="2356" w:author="pc" w:date="2020-01-07T13:24:00Z">
              <w:tcPr>
                <w:tcW w:w="1247" w:type="dxa"/>
                <w:shd w:val="clear" w:color="auto" w:fill="auto"/>
                <w:noWrap/>
                <w:vAlign w:val="center"/>
                <w:hideMark/>
              </w:tcPr>
            </w:tcPrChange>
          </w:tcPr>
          <w:p w:rsidR="0030166D" w:rsidRPr="00E45EE7" w:rsidRDefault="0030166D" w:rsidP="00312D0A">
            <w:pPr>
              <w:spacing w:line="240" w:lineRule="auto"/>
              <w:jc w:val="center"/>
              <w:cnfStyle w:val="000000100000"/>
              <w:rPr>
                <w:ins w:id="2357" w:author="pc" w:date="2020-01-07T13:18:00Z"/>
                <w:rFonts w:ascii="Calibri" w:hAnsi="Calibri"/>
                <w:b/>
                <w:bCs/>
                <w:szCs w:val="24"/>
              </w:rPr>
            </w:pPr>
            <w:ins w:id="2358" w:author="pc" w:date="2020-01-07T13:18:00Z">
              <w:r w:rsidRPr="00E45EE7">
                <w:rPr>
                  <w:rFonts w:ascii="Calibri" w:hAnsi="Calibri"/>
                  <w:b/>
                  <w:bCs/>
                  <w:szCs w:val="24"/>
                </w:rPr>
                <w:t>2018</w:t>
              </w:r>
            </w:ins>
          </w:p>
        </w:tc>
        <w:tc>
          <w:tcPr>
            <w:tcW w:w="1092" w:type="dxa"/>
            <w:noWrap/>
            <w:hideMark/>
            <w:tcPrChange w:id="2359" w:author="pc" w:date="2020-01-07T13:24:00Z">
              <w:tcPr>
                <w:tcW w:w="1092" w:type="dxa"/>
                <w:shd w:val="clear" w:color="auto" w:fill="auto"/>
                <w:noWrap/>
                <w:vAlign w:val="center"/>
                <w:hideMark/>
              </w:tcPr>
            </w:tcPrChange>
          </w:tcPr>
          <w:p w:rsidR="0030166D" w:rsidRPr="00E45EE7" w:rsidRDefault="0030166D" w:rsidP="00312D0A">
            <w:pPr>
              <w:spacing w:line="240" w:lineRule="auto"/>
              <w:jc w:val="center"/>
              <w:cnfStyle w:val="000000100000"/>
              <w:rPr>
                <w:ins w:id="2360" w:author="pc" w:date="2020-01-07T13:18:00Z"/>
                <w:rFonts w:ascii="Calibri" w:hAnsi="Calibri"/>
                <w:b/>
                <w:bCs/>
                <w:szCs w:val="24"/>
              </w:rPr>
            </w:pPr>
            <w:ins w:id="2361" w:author="pc" w:date="2020-01-07T13:18:00Z">
              <w:r w:rsidRPr="00E45EE7">
                <w:rPr>
                  <w:rFonts w:ascii="Calibri" w:hAnsi="Calibri"/>
                  <w:b/>
                  <w:bCs/>
                  <w:szCs w:val="24"/>
                </w:rPr>
                <w:t>2019</w:t>
              </w:r>
            </w:ins>
          </w:p>
        </w:tc>
        <w:tc>
          <w:tcPr>
            <w:tcW w:w="1041" w:type="dxa"/>
            <w:tcPrChange w:id="2362" w:author="pc" w:date="2020-01-07T13:24:00Z">
              <w:tcPr>
                <w:tcW w:w="1041" w:type="dxa"/>
                <w:vAlign w:val="center"/>
              </w:tcPr>
            </w:tcPrChange>
          </w:tcPr>
          <w:p w:rsidR="0030166D" w:rsidRPr="00E45EE7" w:rsidRDefault="0030166D" w:rsidP="00312D0A">
            <w:pPr>
              <w:spacing w:line="240" w:lineRule="auto"/>
              <w:jc w:val="center"/>
              <w:cnfStyle w:val="000000100000"/>
              <w:rPr>
                <w:ins w:id="2363" w:author="pc" w:date="2020-01-07T13:18:00Z"/>
                <w:rFonts w:ascii="Calibri" w:hAnsi="Calibri"/>
                <w:b/>
                <w:bCs/>
                <w:szCs w:val="24"/>
              </w:rPr>
            </w:pPr>
            <w:ins w:id="2364" w:author="pc" w:date="2020-01-07T13:18:00Z">
              <w:r w:rsidRPr="00E45EE7">
                <w:rPr>
                  <w:rFonts w:ascii="Calibri" w:hAnsi="Calibri"/>
                  <w:b/>
                  <w:bCs/>
                  <w:szCs w:val="24"/>
                </w:rPr>
                <w:t>2020</w:t>
              </w:r>
            </w:ins>
          </w:p>
        </w:tc>
        <w:tc>
          <w:tcPr>
            <w:tcW w:w="1007" w:type="dxa"/>
            <w:tcPrChange w:id="2365" w:author="pc" w:date="2020-01-07T13:24:00Z">
              <w:tcPr>
                <w:tcW w:w="1007" w:type="dxa"/>
                <w:vAlign w:val="center"/>
              </w:tcPr>
            </w:tcPrChange>
          </w:tcPr>
          <w:p w:rsidR="0030166D" w:rsidRPr="00E45EE7" w:rsidRDefault="0030166D" w:rsidP="00312D0A">
            <w:pPr>
              <w:spacing w:line="240" w:lineRule="auto"/>
              <w:jc w:val="center"/>
              <w:cnfStyle w:val="000000100000"/>
              <w:rPr>
                <w:ins w:id="2366" w:author="pc" w:date="2020-01-07T13:18:00Z"/>
                <w:rFonts w:ascii="Calibri" w:hAnsi="Calibri"/>
                <w:b/>
                <w:bCs/>
                <w:szCs w:val="24"/>
              </w:rPr>
            </w:pPr>
            <w:ins w:id="2367" w:author="pc" w:date="2020-01-07T13:18:00Z">
              <w:r w:rsidRPr="00E45EE7">
                <w:rPr>
                  <w:rFonts w:ascii="Calibri" w:hAnsi="Calibri"/>
                  <w:b/>
                  <w:bCs/>
                  <w:szCs w:val="24"/>
                </w:rPr>
                <w:t>2021</w:t>
              </w:r>
            </w:ins>
          </w:p>
        </w:tc>
        <w:tc>
          <w:tcPr>
            <w:tcW w:w="1092" w:type="dxa"/>
            <w:tcPrChange w:id="2368" w:author="pc" w:date="2020-01-07T13:24:00Z">
              <w:tcPr>
                <w:tcW w:w="1092" w:type="dxa"/>
                <w:vAlign w:val="center"/>
              </w:tcPr>
            </w:tcPrChange>
          </w:tcPr>
          <w:p w:rsidR="0030166D" w:rsidRPr="00E45EE7" w:rsidRDefault="0030166D" w:rsidP="00312D0A">
            <w:pPr>
              <w:spacing w:line="240" w:lineRule="auto"/>
              <w:jc w:val="center"/>
              <w:cnfStyle w:val="000000100000"/>
              <w:rPr>
                <w:ins w:id="2369" w:author="pc" w:date="2020-01-07T13:18:00Z"/>
                <w:rFonts w:ascii="Calibri" w:hAnsi="Calibri"/>
                <w:b/>
                <w:bCs/>
                <w:szCs w:val="24"/>
              </w:rPr>
            </w:pPr>
            <w:ins w:id="2370" w:author="pc" w:date="2020-01-07T13:18:00Z">
              <w:r w:rsidRPr="00E45EE7">
                <w:rPr>
                  <w:rFonts w:ascii="Calibri" w:hAnsi="Calibri"/>
                  <w:b/>
                  <w:bCs/>
                  <w:szCs w:val="24"/>
                </w:rPr>
                <w:t>2022</w:t>
              </w:r>
            </w:ins>
          </w:p>
        </w:tc>
        <w:tc>
          <w:tcPr>
            <w:tcW w:w="823" w:type="dxa"/>
            <w:tcPrChange w:id="2371" w:author="pc" w:date="2020-01-07T13:24:00Z">
              <w:tcPr>
                <w:tcW w:w="823" w:type="dxa"/>
                <w:vAlign w:val="center"/>
              </w:tcPr>
            </w:tcPrChange>
          </w:tcPr>
          <w:p w:rsidR="0030166D" w:rsidRPr="00E45EE7" w:rsidRDefault="0030166D" w:rsidP="00312D0A">
            <w:pPr>
              <w:spacing w:line="240" w:lineRule="auto"/>
              <w:jc w:val="center"/>
              <w:cnfStyle w:val="000000100000"/>
              <w:rPr>
                <w:ins w:id="2372" w:author="pc" w:date="2020-01-07T13:18:00Z"/>
                <w:rFonts w:ascii="Calibri" w:hAnsi="Calibri"/>
                <w:b/>
                <w:bCs/>
                <w:szCs w:val="24"/>
              </w:rPr>
            </w:pPr>
            <w:ins w:id="2373" w:author="pc" w:date="2020-01-07T13:18:00Z">
              <w:r w:rsidRPr="00E45EE7">
                <w:rPr>
                  <w:rFonts w:ascii="Calibri" w:hAnsi="Calibri"/>
                  <w:b/>
                  <w:bCs/>
                  <w:szCs w:val="24"/>
                </w:rPr>
                <w:t>2023</w:t>
              </w:r>
            </w:ins>
          </w:p>
        </w:tc>
      </w:tr>
      <w:tr w:rsidR="0030166D" w:rsidRPr="00E45EE7" w:rsidTr="004E3740">
        <w:trPr>
          <w:trHeight w:val="549"/>
          <w:ins w:id="2374" w:author="pc" w:date="2020-01-07T13:18:00Z"/>
          <w:trPrChange w:id="2375" w:author="pc" w:date="2020-01-07T13:24:00Z">
            <w:trPr>
              <w:trHeight w:val="549"/>
            </w:trPr>
          </w:trPrChange>
        </w:trPr>
        <w:tc>
          <w:tcPr>
            <w:cnfStyle w:val="001000000000"/>
            <w:tcW w:w="1757" w:type="dxa"/>
            <w:tcPrChange w:id="2376" w:author="pc" w:date="2020-01-07T13:24:00Z">
              <w:tcPr>
                <w:tcW w:w="1757" w:type="dxa"/>
                <w:shd w:val="clear" w:color="auto" w:fill="auto"/>
                <w:vAlign w:val="center"/>
              </w:tcPr>
            </w:tcPrChange>
          </w:tcPr>
          <w:p w:rsidR="0030166D" w:rsidRPr="00C84FFC" w:rsidRDefault="00F8332F" w:rsidP="00312D0A">
            <w:pPr>
              <w:spacing w:after="160" w:line="240" w:lineRule="auto"/>
              <w:jc w:val="center"/>
              <w:rPr>
                <w:ins w:id="2377" w:author="pc" w:date="2020-01-07T13:18:00Z"/>
                <w:rFonts w:ascii="Calibri" w:hAnsi="Calibri"/>
                <w:bCs w:val="0"/>
                <w:color w:val="FF0000"/>
                <w:szCs w:val="24"/>
                <w:rPrChange w:id="2378" w:author="pc" w:date="2020-01-07T13:37:00Z">
                  <w:rPr>
                    <w:ins w:id="2379" w:author="pc" w:date="2020-01-07T13:18:00Z"/>
                    <w:rFonts w:ascii="Calibri" w:hAnsi="Calibri"/>
                    <w:b w:val="0"/>
                    <w:bCs w:val="0"/>
                    <w:color w:val="000000"/>
                    <w:sz w:val="24"/>
                    <w:szCs w:val="24"/>
                  </w:rPr>
                </w:rPrChange>
              </w:rPr>
            </w:pPr>
            <w:ins w:id="2380" w:author="pc" w:date="2020-01-07T13:18:00Z">
              <w:r w:rsidRPr="00F8332F">
                <w:rPr>
                  <w:rFonts w:ascii="Calibri" w:hAnsi="Calibri"/>
                  <w:color w:val="FF0000"/>
                  <w:sz w:val="24"/>
                  <w:szCs w:val="24"/>
                  <w:rPrChange w:id="2381" w:author="pc" w:date="2020-01-07T13:37:00Z">
                    <w:rPr>
                      <w:rFonts w:ascii="Calibri" w:hAnsi="Calibri"/>
                      <w:color w:val="000000"/>
                      <w:sz w:val="16"/>
                      <w:szCs w:val="24"/>
                      <w:u w:val="single"/>
                    </w:rPr>
                  </w:rPrChange>
                </w:rPr>
                <w:t>PG.2.2.1</w:t>
              </w:r>
            </w:ins>
          </w:p>
        </w:tc>
        <w:tc>
          <w:tcPr>
            <w:tcW w:w="5722" w:type="dxa"/>
            <w:tcPrChange w:id="2382" w:author="pc" w:date="2020-01-07T13:24:00Z">
              <w:tcPr>
                <w:tcW w:w="5722" w:type="dxa"/>
                <w:shd w:val="clear" w:color="auto" w:fill="auto"/>
                <w:vAlign w:val="center"/>
              </w:tcPr>
            </w:tcPrChange>
          </w:tcPr>
          <w:p w:rsidR="0030166D" w:rsidRPr="00E45EE7" w:rsidRDefault="0030166D" w:rsidP="00312D0A">
            <w:pPr>
              <w:spacing w:line="240" w:lineRule="auto"/>
              <w:jc w:val="both"/>
              <w:cnfStyle w:val="000000000000"/>
              <w:rPr>
                <w:ins w:id="2383" w:author="pc" w:date="2020-01-07T13:18:00Z"/>
                <w:rFonts w:ascii="Calibri" w:hAnsi="Calibri" w:cs="Calibri"/>
                <w:color w:val="000000"/>
                <w:szCs w:val="24"/>
              </w:rPr>
            </w:pPr>
            <w:ins w:id="2384" w:author="pc" w:date="2020-01-07T13:18:00Z">
              <w:r w:rsidRPr="00E45EE7">
                <w:rPr>
                  <w:rFonts w:ascii="Calibri" w:hAnsi="Calibri" w:cs="Calibri"/>
                  <w:color w:val="000000"/>
                  <w:szCs w:val="24"/>
                </w:rPr>
                <w:t>Hizmet alanların memnuniyet oranı</w:t>
              </w:r>
            </w:ins>
          </w:p>
        </w:tc>
        <w:tc>
          <w:tcPr>
            <w:tcW w:w="1247" w:type="dxa"/>
            <w:noWrap/>
            <w:tcPrChange w:id="2385" w:author="pc" w:date="2020-01-07T13:24:00Z">
              <w:tcPr>
                <w:tcW w:w="1247" w:type="dxa"/>
                <w:shd w:val="clear" w:color="auto" w:fill="auto"/>
                <w:noWrap/>
                <w:vAlign w:val="center"/>
              </w:tcPr>
            </w:tcPrChange>
          </w:tcPr>
          <w:p w:rsidR="0030166D" w:rsidRPr="00E45EE7" w:rsidRDefault="0030166D" w:rsidP="00312D0A">
            <w:pPr>
              <w:spacing w:line="240" w:lineRule="auto"/>
              <w:jc w:val="center"/>
              <w:cnfStyle w:val="000000000000"/>
              <w:rPr>
                <w:ins w:id="2386" w:author="pc" w:date="2020-01-07T13:18:00Z"/>
                <w:rFonts w:ascii="Calibri" w:hAnsi="Calibri"/>
                <w:szCs w:val="24"/>
              </w:rPr>
            </w:pPr>
          </w:p>
        </w:tc>
        <w:tc>
          <w:tcPr>
            <w:tcW w:w="1092" w:type="dxa"/>
            <w:noWrap/>
            <w:tcPrChange w:id="2387" w:author="pc" w:date="2020-01-07T13:24:00Z">
              <w:tcPr>
                <w:tcW w:w="1092" w:type="dxa"/>
                <w:shd w:val="clear" w:color="auto" w:fill="auto"/>
                <w:noWrap/>
                <w:vAlign w:val="center"/>
              </w:tcPr>
            </w:tcPrChange>
          </w:tcPr>
          <w:p w:rsidR="0030166D" w:rsidRPr="00E45EE7" w:rsidRDefault="0030166D" w:rsidP="00312D0A">
            <w:pPr>
              <w:spacing w:line="240" w:lineRule="auto"/>
              <w:jc w:val="center"/>
              <w:cnfStyle w:val="000000000000"/>
              <w:rPr>
                <w:ins w:id="2388" w:author="pc" w:date="2020-01-07T13:18:00Z"/>
                <w:rFonts w:ascii="Calibri" w:hAnsi="Calibri"/>
                <w:szCs w:val="24"/>
              </w:rPr>
            </w:pPr>
          </w:p>
        </w:tc>
        <w:tc>
          <w:tcPr>
            <w:tcW w:w="1041" w:type="dxa"/>
            <w:tcPrChange w:id="2389" w:author="pc" w:date="2020-01-07T13:24:00Z">
              <w:tcPr>
                <w:tcW w:w="1041" w:type="dxa"/>
              </w:tcPr>
            </w:tcPrChange>
          </w:tcPr>
          <w:p w:rsidR="0030166D" w:rsidRPr="00E45EE7" w:rsidRDefault="0030166D" w:rsidP="00312D0A">
            <w:pPr>
              <w:spacing w:line="240" w:lineRule="auto"/>
              <w:jc w:val="center"/>
              <w:cnfStyle w:val="000000000000"/>
              <w:rPr>
                <w:ins w:id="2390" w:author="pc" w:date="2020-01-07T13:18:00Z"/>
                <w:rFonts w:ascii="Calibri" w:hAnsi="Calibri"/>
                <w:szCs w:val="24"/>
              </w:rPr>
            </w:pPr>
          </w:p>
        </w:tc>
        <w:tc>
          <w:tcPr>
            <w:tcW w:w="1007" w:type="dxa"/>
            <w:tcPrChange w:id="2391" w:author="pc" w:date="2020-01-07T13:24:00Z">
              <w:tcPr>
                <w:tcW w:w="1007" w:type="dxa"/>
              </w:tcPr>
            </w:tcPrChange>
          </w:tcPr>
          <w:p w:rsidR="0030166D" w:rsidRPr="00E45EE7" w:rsidRDefault="0030166D" w:rsidP="00312D0A">
            <w:pPr>
              <w:spacing w:line="240" w:lineRule="auto"/>
              <w:jc w:val="center"/>
              <w:cnfStyle w:val="000000000000"/>
              <w:rPr>
                <w:ins w:id="2392" w:author="pc" w:date="2020-01-07T13:18:00Z"/>
                <w:rFonts w:ascii="Calibri" w:hAnsi="Calibri"/>
                <w:szCs w:val="24"/>
              </w:rPr>
            </w:pPr>
          </w:p>
        </w:tc>
        <w:tc>
          <w:tcPr>
            <w:tcW w:w="1092" w:type="dxa"/>
            <w:tcPrChange w:id="2393" w:author="pc" w:date="2020-01-07T13:24:00Z">
              <w:tcPr>
                <w:tcW w:w="1092" w:type="dxa"/>
              </w:tcPr>
            </w:tcPrChange>
          </w:tcPr>
          <w:p w:rsidR="0030166D" w:rsidRPr="00E45EE7" w:rsidRDefault="0030166D" w:rsidP="00312D0A">
            <w:pPr>
              <w:spacing w:line="240" w:lineRule="auto"/>
              <w:jc w:val="center"/>
              <w:cnfStyle w:val="000000000000"/>
              <w:rPr>
                <w:ins w:id="2394" w:author="pc" w:date="2020-01-07T13:18:00Z"/>
                <w:rFonts w:ascii="Calibri" w:hAnsi="Calibri"/>
                <w:szCs w:val="24"/>
              </w:rPr>
            </w:pPr>
          </w:p>
        </w:tc>
        <w:tc>
          <w:tcPr>
            <w:tcW w:w="823" w:type="dxa"/>
            <w:tcPrChange w:id="2395" w:author="pc" w:date="2020-01-07T13:24:00Z">
              <w:tcPr>
                <w:tcW w:w="823" w:type="dxa"/>
              </w:tcPr>
            </w:tcPrChange>
          </w:tcPr>
          <w:p w:rsidR="0030166D" w:rsidRPr="00E45EE7" w:rsidRDefault="0030166D" w:rsidP="00312D0A">
            <w:pPr>
              <w:spacing w:line="240" w:lineRule="auto"/>
              <w:jc w:val="center"/>
              <w:cnfStyle w:val="000000000000"/>
              <w:rPr>
                <w:ins w:id="2396" w:author="pc" w:date="2020-01-07T13:18:00Z"/>
                <w:rFonts w:ascii="Calibri" w:hAnsi="Calibri"/>
                <w:szCs w:val="24"/>
              </w:rPr>
            </w:pPr>
          </w:p>
        </w:tc>
      </w:tr>
      <w:tr w:rsidR="0030166D" w:rsidRPr="00E45EE7" w:rsidTr="004E3740">
        <w:trPr>
          <w:cnfStyle w:val="000000100000"/>
          <w:trHeight w:val="549"/>
          <w:ins w:id="2397" w:author="pc" w:date="2020-01-07T13:18:00Z"/>
          <w:trPrChange w:id="2398" w:author="pc" w:date="2020-01-07T13:24:00Z">
            <w:trPr>
              <w:trHeight w:val="549"/>
            </w:trPr>
          </w:trPrChange>
        </w:trPr>
        <w:tc>
          <w:tcPr>
            <w:cnfStyle w:val="001000000000"/>
            <w:tcW w:w="1757" w:type="dxa"/>
            <w:tcPrChange w:id="2399" w:author="pc" w:date="2020-01-07T13:24:00Z">
              <w:tcPr>
                <w:tcW w:w="1757" w:type="dxa"/>
                <w:shd w:val="clear" w:color="auto" w:fill="auto"/>
                <w:vAlign w:val="center"/>
              </w:tcPr>
            </w:tcPrChange>
          </w:tcPr>
          <w:p w:rsidR="0030166D" w:rsidRPr="00C84FFC" w:rsidRDefault="00F8332F" w:rsidP="00312D0A">
            <w:pPr>
              <w:spacing w:after="160" w:line="240" w:lineRule="auto"/>
              <w:jc w:val="center"/>
              <w:cnfStyle w:val="001000100000"/>
              <w:rPr>
                <w:ins w:id="2400" w:author="pc" w:date="2020-01-07T13:18:00Z"/>
                <w:rFonts w:ascii="Calibri" w:hAnsi="Calibri"/>
                <w:color w:val="FF0000"/>
                <w:szCs w:val="24"/>
                <w:rPrChange w:id="2401" w:author="pc" w:date="2020-01-07T13:37:00Z">
                  <w:rPr>
                    <w:ins w:id="2402" w:author="pc" w:date="2020-01-07T13:18:00Z"/>
                    <w:rFonts w:ascii="Calibri" w:hAnsi="Calibri"/>
                    <w:b w:val="0"/>
                    <w:bCs w:val="0"/>
                    <w:color w:val="000000"/>
                    <w:sz w:val="24"/>
                    <w:szCs w:val="24"/>
                  </w:rPr>
                </w:rPrChange>
              </w:rPr>
            </w:pPr>
            <w:ins w:id="2403" w:author="pc" w:date="2020-01-07T13:18:00Z">
              <w:r w:rsidRPr="00F8332F">
                <w:rPr>
                  <w:rFonts w:ascii="Calibri" w:hAnsi="Calibri"/>
                  <w:color w:val="FF0000"/>
                  <w:sz w:val="24"/>
                  <w:szCs w:val="24"/>
                  <w:rPrChange w:id="2404" w:author="pc" w:date="2020-01-07T13:37:00Z">
                    <w:rPr>
                      <w:rFonts w:ascii="Calibri" w:hAnsi="Calibri"/>
                      <w:color w:val="000000"/>
                      <w:sz w:val="16"/>
                      <w:szCs w:val="24"/>
                      <w:u w:val="single"/>
                    </w:rPr>
                  </w:rPrChange>
                </w:rPr>
                <w:t>PG.2.2.2</w:t>
              </w:r>
            </w:ins>
          </w:p>
        </w:tc>
        <w:tc>
          <w:tcPr>
            <w:tcW w:w="5722" w:type="dxa"/>
            <w:tcPrChange w:id="2405" w:author="pc" w:date="2020-01-07T13:24:00Z">
              <w:tcPr>
                <w:tcW w:w="5722" w:type="dxa"/>
                <w:shd w:val="clear" w:color="auto" w:fill="auto"/>
                <w:vAlign w:val="center"/>
              </w:tcPr>
            </w:tcPrChange>
          </w:tcPr>
          <w:p w:rsidR="0030166D" w:rsidRPr="00E45EE7" w:rsidRDefault="0030166D" w:rsidP="00312D0A">
            <w:pPr>
              <w:spacing w:line="240" w:lineRule="auto"/>
              <w:jc w:val="both"/>
              <w:cnfStyle w:val="000000100000"/>
              <w:rPr>
                <w:ins w:id="2406" w:author="pc" w:date="2020-01-07T13:18:00Z"/>
                <w:rFonts w:ascii="Calibri" w:hAnsi="Calibri" w:cs="Calibri"/>
                <w:color w:val="000000"/>
                <w:szCs w:val="24"/>
              </w:rPr>
            </w:pPr>
            <w:ins w:id="2407" w:author="pc" w:date="2020-01-07T13:18:00Z">
              <w:r w:rsidRPr="00E45EE7">
                <w:rPr>
                  <w:rFonts w:ascii="Calibri" w:hAnsi="Calibri" w:cs="Calibri"/>
                  <w:color w:val="000000"/>
                  <w:szCs w:val="24"/>
                </w:rPr>
                <w:t>Çalışan memnuniyet oranı</w:t>
              </w:r>
            </w:ins>
          </w:p>
        </w:tc>
        <w:tc>
          <w:tcPr>
            <w:tcW w:w="1247" w:type="dxa"/>
            <w:noWrap/>
            <w:tcPrChange w:id="2408" w:author="pc" w:date="2020-01-07T13:24:00Z">
              <w:tcPr>
                <w:tcW w:w="1247" w:type="dxa"/>
                <w:shd w:val="clear" w:color="auto" w:fill="auto"/>
                <w:noWrap/>
                <w:vAlign w:val="center"/>
              </w:tcPr>
            </w:tcPrChange>
          </w:tcPr>
          <w:p w:rsidR="0030166D" w:rsidRPr="00E45EE7" w:rsidRDefault="0030166D" w:rsidP="00312D0A">
            <w:pPr>
              <w:spacing w:line="240" w:lineRule="auto"/>
              <w:jc w:val="center"/>
              <w:cnfStyle w:val="000000100000"/>
              <w:rPr>
                <w:ins w:id="2409" w:author="pc" w:date="2020-01-07T13:18:00Z"/>
                <w:rFonts w:ascii="Calibri" w:hAnsi="Calibri"/>
                <w:szCs w:val="24"/>
              </w:rPr>
            </w:pPr>
          </w:p>
        </w:tc>
        <w:tc>
          <w:tcPr>
            <w:tcW w:w="1092" w:type="dxa"/>
            <w:noWrap/>
            <w:tcPrChange w:id="2410" w:author="pc" w:date="2020-01-07T13:24:00Z">
              <w:tcPr>
                <w:tcW w:w="1092" w:type="dxa"/>
                <w:shd w:val="clear" w:color="auto" w:fill="auto"/>
                <w:noWrap/>
                <w:vAlign w:val="center"/>
              </w:tcPr>
            </w:tcPrChange>
          </w:tcPr>
          <w:p w:rsidR="0030166D" w:rsidRPr="00E45EE7" w:rsidRDefault="0030166D" w:rsidP="00312D0A">
            <w:pPr>
              <w:spacing w:line="240" w:lineRule="auto"/>
              <w:jc w:val="center"/>
              <w:cnfStyle w:val="000000100000"/>
              <w:rPr>
                <w:ins w:id="2411" w:author="pc" w:date="2020-01-07T13:18:00Z"/>
                <w:rFonts w:ascii="Calibri" w:hAnsi="Calibri"/>
                <w:szCs w:val="24"/>
              </w:rPr>
            </w:pPr>
          </w:p>
        </w:tc>
        <w:tc>
          <w:tcPr>
            <w:tcW w:w="1041" w:type="dxa"/>
            <w:tcPrChange w:id="2412" w:author="pc" w:date="2020-01-07T13:24:00Z">
              <w:tcPr>
                <w:tcW w:w="1041" w:type="dxa"/>
              </w:tcPr>
            </w:tcPrChange>
          </w:tcPr>
          <w:p w:rsidR="0030166D" w:rsidRPr="00E45EE7" w:rsidRDefault="0030166D" w:rsidP="00312D0A">
            <w:pPr>
              <w:spacing w:line="240" w:lineRule="auto"/>
              <w:jc w:val="center"/>
              <w:cnfStyle w:val="000000100000"/>
              <w:rPr>
                <w:ins w:id="2413" w:author="pc" w:date="2020-01-07T13:18:00Z"/>
                <w:rFonts w:ascii="Calibri" w:hAnsi="Calibri"/>
                <w:szCs w:val="24"/>
              </w:rPr>
            </w:pPr>
          </w:p>
        </w:tc>
        <w:tc>
          <w:tcPr>
            <w:tcW w:w="1007" w:type="dxa"/>
            <w:tcPrChange w:id="2414" w:author="pc" w:date="2020-01-07T13:24:00Z">
              <w:tcPr>
                <w:tcW w:w="1007" w:type="dxa"/>
              </w:tcPr>
            </w:tcPrChange>
          </w:tcPr>
          <w:p w:rsidR="0030166D" w:rsidRPr="00E45EE7" w:rsidRDefault="0030166D" w:rsidP="00312D0A">
            <w:pPr>
              <w:spacing w:line="240" w:lineRule="auto"/>
              <w:jc w:val="center"/>
              <w:cnfStyle w:val="000000100000"/>
              <w:rPr>
                <w:ins w:id="2415" w:author="pc" w:date="2020-01-07T13:18:00Z"/>
                <w:rFonts w:ascii="Calibri" w:hAnsi="Calibri"/>
                <w:szCs w:val="24"/>
              </w:rPr>
            </w:pPr>
          </w:p>
        </w:tc>
        <w:tc>
          <w:tcPr>
            <w:tcW w:w="1092" w:type="dxa"/>
            <w:tcPrChange w:id="2416" w:author="pc" w:date="2020-01-07T13:24:00Z">
              <w:tcPr>
                <w:tcW w:w="1092" w:type="dxa"/>
              </w:tcPr>
            </w:tcPrChange>
          </w:tcPr>
          <w:p w:rsidR="0030166D" w:rsidRPr="00E45EE7" w:rsidRDefault="0030166D" w:rsidP="00312D0A">
            <w:pPr>
              <w:spacing w:line="240" w:lineRule="auto"/>
              <w:jc w:val="center"/>
              <w:cnfStyle w:val="000000100000"/>
              <w:rPr>
                <w:ins w:id="2417" w:author="pc" w:date="2020-01-07T13:18:00Z"/>
                <w:rFonts w:ascii="Calibri" w:hAnsi="Calibri"/>
                <w:szCs w:val="24"/>
              </w:rPr>
            </w:pPr>
          </w:p>
        </w:tc>
        <w:tc>
          <w:tcPr>
            <w:tcW w:w="823" w:type="dxa"/>
            <w:tcPrChange w:id="2418" w:author="pc" w:date="2020-01-07T13:24:00Z">
              <w:tcPr>
                <w:tcW w:w="823" w:type="dxa"/>
              </w:tcPr>
            </w:tcPrChange>
          </w:tcPr>
          <w:p w:rsidR="0030166D" w:rsidRPr="00E45EE7" w:rsidRDefault="0030166D" w:rsidP="00312D0A">
            <w:pPr>
              <w:spacing w:line="240" w:lineRule="auto"/>
              <w:jc w:val="center"/>
              <w:cnfStyle w:val="000000100000"/>
              <w:rPr>
                <w:ins w:id="2419" w:author="pc" w:date="2020-01-07T13:18:00Z"/>
                <w:rFonts w:ascii="Calibri" w:hAnsi="Calibri"/>
                <w:szCs w:val="24"/>
              </w:rPr>
            </w:pPr>
          </w:p>
        </w:tc>
      </w:tr>
      <w:tr w:rsidR="0030166D" w:rsidRPr="00E45EE7" w:rsidTr="004E3740">
        <w:trPr>
          <w:trHeight w:val="549"/>
          <w:ins w:id="2420" w:author="pc" w:date="2020-01-07T13:18:00Z"/>
          <w:trPrChange w:id="2421" w:author="pc" w:date="2020-01-07T13:24:00Z">
            <w:trPr>
              <w:trHeight w:val="549"/>
            </w:trPr>
          </w:trPrChange>
        </w:trPr>
        <w:tc>
          <w:tcPr>
            <w:cnfStyle w:val="001000000000"/>
            <w:tcW w:w="1757" w:type="dxa"/>
            <w:tcPrChange w:id="2422" w:author="pc" w:date="2020-01-07T13:24:00Z">
              <w:tcPr>
                <w:tcW w:w="1757" w:type="dxa"/>
                <w:shd w:val="clear" w:color="auto" w:fill="auto"/>
                <w:vAlign w:val="center"/>
              </w:tcPr>
            </w:tcPrChange>
          </w:tcPr>
          <w:p w:rsidR="0030166D" w:rsidRPr="00C84FFC" w:rsidRDefault="00F8332F" w:rsidP="00312D0A">
            <w:pPr>
              <w:spacing w:after="160" w:line="240" w:lineRule="auto"/>
              <w:jc w:val="center"/>
              <w:rPr>
                <w:ins w:id="2423" w:author="pc" w:date="2020-01-07T13:18:00Z"/>
                <w:rFonts w:ascii="Calibri" w:hAnsi="Calibri"/>
                <w:color w:val="FF0000"/>
                <w:szCs w:val="24"/>
                <w:rPrChange w:id="2424" w:author="pc" w:date="2020-01-07T13:37:00Z">
                  <w:rPr>
                    <w:ins w:id="2425" w:author="pc" w:date="2020-01-07T13:18:00Z"/>
                    <w:rFonts w:ascii="Calibri" w:hAnsi="Calibri"/>
                    <w:b w:val="0"/>
                    <w:bCs w:val="0"/>
                    <w:color w:val="000000"/>
                    <w:sz w:val="24"/>
                    <w:szCs w:val="24"/>
                  </w:rPr>
                </w:rPrChange>
              </w:rPr>
            </w:pPr>
            <w:ins w:id="2426" w:author="pc" w:date="2020-01-07T13:18:00Z">
              <w:r w:rsidRPr="00F8332F">
                <w:rPr>
                  <w:rFonts w:ascii="Calibri" w:hAnsi="Calibri"/>
                  <w:color w:val="FF0000"/>
                  <w:sz w:val="24"/>
                  <w:szCs w:val="24"/>
                  <w:rPrChange w:id="2427" w:author="pc" w:date="2020-01-07T13:37:00Z">
                    <w:rPr>
                      <w:rFonts w:ascii="Calibri" w:hAnsi="Calibri"/>
                      <w:color w:val="000000"/>
                      <w:sz w:val="16"/>
                      <w:szCs w:val="24"/>
                      <w:u w:val="single"/>
                    </w:rPr>
                  </w:rPrChange>
                </w:rPr>
                <w:t>PG.2.2.3</w:t>
              </w:r>
            </w:ins>
          </w:p>
        </w:tc>
        <w:tc>
          <w:tcPr>
            <w:tcW w:w="5722" w:type="dxa"/>
            <w:tcPrChange w:id="2428" w:author="pc" w:date="2020-01-07T13:24:00Z">
              <w:tcPr>
                <w:tcW w:w="5722" w:type="dxa"/>
                <w:shd w:val="clear" w:color="auto" w:fill="auto"/>
                <w:vAlign w:val="center"/>
              </w:tcPr>
            </w:tcPrChange>
          </w:tcPr>
          <w:p w:rsidR="0030166D" w:rsidRPr="00E45EE7" w:rsidRDefault="0030166D" w:rsidP="00312D0A">
            <w:pPr>
              <w:spacing w:line="240" w:lineRule="auto"/>
              <w:jc w:val="both"/>
              <w:cnfStyle w:val="000000000000"/>
              <w:rPr>
                <w:ins w:id="2429" w:author="pc" w:date="2020-01-07T13:18:00Z"/>
                <w:rFonts w:ascii="Calibri" w:hAnsi="Calibri" w:cs="Calibri"/>
                <w:color w:val="000000"/>
                <w:szCs w:val="24"/>
              </w:rPr>
            </w:pPr>
            <w:ins w:id="2430" w:author="pc" w:date="2020-01-07T13:18:00Z">
              <w:r w:rsidRPr="00E45EE7">
                <w:rPr>
                  <w:rFonts w:ascii="Calibri" w:hAnsi="Calibri" w:cs="Calibri"/>
                  <w:color w:val="000000"/>
                  <w:szCs w:val="24"/>
                </w:rPr>
                <w:t xml:space="preserve">Çalışanların </w:t>
              </w:r>
              <w:proofErr w:type="gramStart"/>
              <w:r w:rsidRPr="00E45EE7">
                <w:rPr>
                  <w:rFonts w:ascii="Calibri" w:hAnsi="Calibri" w:cs="Calibri"/>
                  <w:color w:val="000000"/>
                  <w:szCs w:val="24"/>
                </w:rPr>
                <w:t>motivasyonunu</w:t>
              </w:r>
              <w:proofErr w:type="gramEnd"/>
              <w:r w:rsidRPr="00E45EE7">
                <w:rPr>
                  <w:rFonts w:ascii="Calibri" w:hAnsi="Calibri" w:cs="Calibri"/>
                  <w:color w:val="000000"/>
                  <w:szCs w:val="24"/>
                </w:rPr>
                <w:t xml:space="preserve"> arttırmaya yönelik yapılan faaliyetlerin sayısı</w:t>
              </w:r>
            </w:ins>
          </w:p>
        </w:tc>
        <w:tc>
          <w:tcPr>
            <w:tcW w:w="1247" w:type="dxa"/>
            <w:noWrap/>
            <w:tcPrChange w:id="2431" w:author="pc" w:date="2020-01-07T13:24:00Z">
              <w:tcPr>
                <w:tcW w:w="1247" w:type="dxa"/>
                <w:shd w:val="clear" w:color="auto" w:fill="auto"/>
                <w:noWrap/>
                <w:vAlign w:val="center"/>
              </w:tcPr>
            </w:tcPrChange>
          </w:tcPr>
          <w:p w:rsidR="0030166D" w:rsidRPr="00E45EE7" w:rsidRDefault="0030166D" w:rsidP="00312D0A">
            <w:pPr>
              <w:spacing w:line="240" w:lineRule="auto"/>
              <w:jc w:val="center"/>
              <w:cnfStyle w:val="000000000000"/>
              <w:rPr>
                <w:ins w:id="2432" w:author="pc" w:date="2020-01-07T13:18:00Z"/>
                <w:rFonts w:ascii="Calibri" w:hAnsi="Calibri"/>
                <w:szCs w:val="24"/>
              </w:rPr>
            </w:pPr>
          </w:p>
        </w:tc>
        <w:tc>
          <w:tcPr>
            <w:tcW w:w="1092" w:type="dxa"/>
            <w:noWrap/>
            <w:tcPrChange w:id="2433" w:author="pc" w:date="2020-01-07T13:24:00Z">
              <w:tcPr>
                <w:tcW w:w="1092" w:type="dxa"/>
                <w:shd w:val="clear" w:color="auto" w:fill="auto"/>
                <w:noWrap/>
                <w:vAlign w:val="center"/>
              </w:tcPr>
            </w:tcPrChange>
          </w:tcPr>
          <w:p w:rsidR="0030166D" w:rsidRPr="00E45EE7" w:rsidRDefault="0030166D" w:rsidP="00312D0A">
            <w:pPr>
              <w:spacing w:line="240" w:lineRule="auto"/>
              <w:jc w:val="center"/>
              <w:cnfStyle w:val="000000000000"/>
              <w:rPr>
                <w:ins w:id="2434" w:author="pc" w:date="2020-01-07T13:18:00Z"/>
                <w:rFonts w:ascii="Calibri" w:hAnsi="Calibri"/>
                <w:szCs w:val="24"/>
              </w:rPr>
            </w:pPr>
          </w:p>
        </w:tc>
        <w:tc>
          <w:tcPr>
            <w:tcW w:w="1041" w:type="dxa"/>
            <w:tcPrChange w:id="2435" w:author="pc" w:date="2020-01-07T13:24:00Z">
              <w:tcPr>
                <w:tcW w:w="1041" w:type="dxa"/>
              </w:tcPr>
            </w:tcPrChange>
          </w:tcPr>
          <w:p w:rsidR="0030166D" w:rsidRPr="00E45EE7" w:rsidRDefault="0030166D" w:rsidP="00312D0A">
            <w:pPr>
              <w:spacing w:line="240" w:lineRule="auto"/>
              <w:jc w:val="center"/>
              <w:cnfStyle w:val="000000000000"/>
              <w:rPr>
                <w:ins w:id="2436" w:author="pc" w:date="2020-01-07T13:18:00Z"/>
                <w:rFonts w:ascii="Calibri" w:hAnsi="Calibri"/>
                <w:szCs w:val="24"/>
              </w:rPr>
            </w:pPr>
          </w:p>
        </w:tc>
        <w:tc>
          <w:tcPr>
            <w:tcW w:w="1007" w:type="dxa"/>
            <w:tcPrChange w:id="2437" w:author="pc" w:date="2020-01-07T13:24:00Z">
              <w:tcPr>
                <w:tcW w:w="1007" w:type="dxa"/>
              </w:tcPr>
            </w:tcPrChange>
          </w:tcPr>
          <w:p w:rsidR="0030166D" w:rsidRPr="00E45EE7" w:rsidRDefault="0030166D" w:rsidP="00312D0A">
            <w:pPr>
              <w:spacing w:line="240" w:lineRule="auto"/>
              <w:jc w:val="center"/>
              <w:cnfStyle w:val="000000000000"/>
              <w:rPr>
                <w:ins w:id="2438" w:author="pc" w:date="2020-01-07T13:18:00Z"/>
                <w:rFonts w:ascii="Calibri" w:hAnsi="Calibri"/>
                <w:szCs w:val="24"/>
              </w:rPr>
            </w:pPr>
          </w:p>
        </w:tc>
        <w:tc>
          <w:tcPr>
            <w:tcW w:w="1092" w:type="dxa"/>
            <w:tcPrChange w:id="2439" w:author="pc" w:date="2020-01-07T13:24:00Z">
              <w:tcPr>
                <w:tcW w:w="1092" w:type="dxa"/>
              </w:tcPr>
            </w:tcPrChange>
          </w:tcPr>
          <w:p w:rsidR="0030166D" w:rsidRPr="00E45EE7" w:rsidRDefault="0030166D" w:rsidP="00312D0A">
            <w:pPr>
              <w:spacing w:line="240" w:lineRule="auto"/>
              <w:jc w:val="center"/>
              <w:cnfStyle w:val="000000000000"/>
              <w:rPr>
                <w:ins w:id="2440" w:author="pc" w:date="2020-01-07T13:18:00Z"/>
                <w:rFonts w:ascii="Calibri" w:hAnsi="Calibri"/>
                <w:szCs w:val="24"/>
              </w:rPr>
            </w:pPr>
          </w:p>
        </w:tc>
        <w:tc>
          <w:tcPr>
            <w:tcW w:w="823" w:type="dxa"/>
            <w:tcPrChange w:id="2441" w:author="pc" w:date="2020-01-07T13:24:00Z">
              <w:tcPr>
                <w:tcW w:w="823" w:type="dxa"/>
              </w:tcPr>
            </w:tcPrChange>
          </w:tcPr>
          <w:p w:rsidR="0030166D" w:rsidRPr="00E45EE7" w:rsidRDefault="0030166D" w:rsidP="00312D0A">
            <w:pPr>
              <w:spacing w:line="240" w:lineRule="auto"/>
              <w:jc w:val="center"/>
              <w:cnfStyle w:val="000000000000"/>
              <w:rPr>
                <w:ins w:id="2442" w:author="pc" w:date="2020-01-07T13:18:00Z"/>
                <w:rFonts w:ascii="Calibri" w:hAnsi="Calibri"/>
                <w:szCs w:val="24"/>
              </w:rPr>
            </w:pPr>
          </w:p>
        </w:tc>
      </w:tr>
      <w:tr w:rsidR="0030166D" w:rsidRPr="00E45EE7" w:rsidTr="004E3740">
        <w:trPr>
          <w:cnfStyle w:val="000000100000"/>
          <w:trHeight w:val="549"/>
          <w:ins w:id="2443" w:author="pc" w:date="2020-01-07T13:18:00Z"/>
          <w:trPrChange w:id="2444" w:author="pc" w:date="2020-01-07T13:24:00Z">
            <w:trPr>
              <w:trHeight w:val="549"/>
            </w:trPr>
          </w:trPrChange>
        </w:trPr>
        <w:tc>
          <w:tcPr>
            <w:cnfStyle w:val="001000000000"/>
            <w:tcW w:w="1757" w:type="dxa"/>
            <w:tcPrChange w:id="2445" w:author="pc" w:date="2020-01-07T13:24:00Z">
              <w:tcPr>
                <w:tcW w:w="1757" w:type="dxa"/>
                <w:shd w:val="clear" w:color="auto" w:fill="auto"/>
                <w:vAlign w:val="center"/>
              </w:tcPr>
            </w:tcPrChange>
          </w:tcPr>
          <w:p w:rsidR="0030166D" w:rsidRPr="00C84FFC" w:rsidRDefault="00F8332F" w:rsidP="00312D0A">
            <w:pPr>
              <w:spacing w:after="160" w:line="240" w:lineRule="auto"/>
              <w:jc w:val="center"/>
              <w:cnfStyle w:val="001000100000"/>
              <w:rPr>
                <w:ins w:id="2446" w:author="pc" w:date="2020-01-07T13:18:00Z"/>
                <w:rFonts w:ascii="Calibri" w:hAnsi="Calibri"/>
                <w:color w:val="FF0000"/>
                <w:szCs w:val="24"/>
                <w:rPrChange w:id="2447" w:author="pc" w:date="2020-01-07T13:37:00Z">
                  <w:rPr>
                    <w:ins w:id="2448" w:author="pc" w:date="2020-01-07T13:18:00Z"/>
                    <w:rFonts w:ascii="Calibri" w:hAnsi="Calibri"/>
                    <w:b w:val="0"/>
                    <w:bCs w:val="0"/>
                    <w:color w:val="000000"/>
                    <w:sz w:val="24"/>
                    <w:szCs w:val="24"/>
                  </w:rPr>
                </w:rPrChange>
              </w:rPr>
            </w:pPr>
            <w:ins w:id="2449" w:author="pc" w:date="2020-01-07T13:18:00Z">
              <w:r w:rsidRPr="00F8332F">
                <w:rPr>
                  <w:rFonts w:ascii="Calibri" w:hAnsi="Calibri"/>
                  <w:color w:val="FF0000"/>
                  <w:sz w:val="24"/>
                  <w:szCs w:val="24"/>
                  <w:rPrChange w:id="2450" w:author="pc" w:date="2020-01-07T13:37:00Z">
                    <w:rPr>
                      <w:rFonts w:ascii="Calibri" w:hAnsi="Calibri"/>
                      <w:color w:val="000000"/>
                      <w:sz w:val="16"/>
                      <w:szCs w:val="24"/>
                      <w:u w:val="single"/>
                    </w:rPr>
                  </w:rPrChange>
                </w:rPr>
                <w:t>PG.2.2.4</w:t>
              </w:r>
            </w:ins>
          </w:p>
        </w:tc>
        <w:tc>
          <w:tcPr>
            <w:tcW w:w="5722" w:type="dxa"/>
            <w:tcPrChange w:id="2451" w:author="pc" w:date="2020-01-07T13:24:00Z">
              <w:tcPr>
                <w:tcW w:w="5722" w:type="dxa"/>
                <w:shd w:val="clear" w:color="auto" w:fill="auto"/>
                <w:vAlign w:val="center"/>
              </w:tcPr>
            </w:tcPrChange>
          </w:tcPr>
          <w:p w:rsidR="0030166D" w:rsidRPr="00E45EE7" w:rsidRDefault="0030166D" w:rsidP="00312D0A">
            <w:pPr>
              <w:spacing w:line="240" w:lineRule="auto"/>
              <w:jc w:val="both"/>
              <w:cnfStyle w:val="000000100000"/>
              <w:rPr>
                <w:ins w:id="2452" w:author="pc" w:date="2020-01-07T13:18:00Z"/>
                <w:rFonts w:ascii="Calibri" w:hAnsi="Calibri" w:cs="Calibri"/>
                <w:color w:val="000000"/>
                <w:szCs w:val="24"/>
              </w:rPr>
            </w:pPr>
            <w:ins w:id="2453" w:author="pc" w:date="2020-01-07T13:18:00Z">
              <w:r w:rsidRPr="00E45EE7">
                <w:rPr>
                  <w:rFonts w:ascii="Calibri" w:hAnsi="Calibri" w:cs="Calibri"/>
                  <w:color w:val="000000"/>
                  <w:szCs w:val="24"/>
                </w:rPr>
                <w:t>Kurumun tanıtımına yönelik yapılan faaliyet sayısı</w:t>
              </w:r>
            </w:ins>
          </w:p>
        </w:tc>
        <w:tc>
          <w:tcPr>
            <w:tcW w:w="1247" w:type="dxa"/>
            <w:noWrap/>
            <w:tcPrChange w:id="2454" w:author="pc" w:date="2020-01-07T13:24:00Z">
              <w:tcPr>
                <w:tcW w:w="1247" w:type="dxa"/>
                <w:shd w:val="clear" w:color="auto" w:fill="auto"/>
                <w:noWrap/>
                <w:vAlign w:val="center"/>
              </w:tcPr>
            </w:tcPrChange>
          </w:tcPr>
          <w:p w:rsidR="0030166D" w:rsidRPr="00E45EE7" w:rsidRDefault="0030166D" w:rsidP="00312D0A">
            <w:pPr>
              <w:spacing w:line="240" w:lineRule="auto"/>
              <w:jc w:val="center"/>
              <w:cnfStyle w:val="000000100000"/>
              <w:rPr>
                <w:ins w:id="2455" w:author="pc" w:date="2020-01-07T13:18:00Z"/>
                <w:rFonts w:ascii="Calibri" w:hAnsi="Calibri"/>
                <w:szCs w:val="24"/>
              </w:rPr>
            </w:pPr>
          </w:p>
        </w:tc>
        <w:tc>
          <w:tcPr>
            <w:tcW w:w="1092" w:type="dxa"/>
            <w:noWrap/>
            <w:tcPrChange w:id="2456" w:author="pc" w:date="2020-01-07T13:24:00Z">
              <w:tcPr>
                <w:tcW w:w="1092" w:type="dxa"/>
                <w:shd w:val="clear" w:color="auto" w:fill="auto"/>
                <w:noWrap/>
                <w:vAlign w:val="center"/>
              </w:tcPr>
            </w:tcPrChange>
          </w:tcPr>
          <w:p w:rsidR="0030166D" w:rsidRPr="00E45EE7" w:rsidRDefault="0030166D" w:rsidP="00312D0A">
            <w:pPr>
              <w:spacing w:line="240" w:lineRule="auto"/>
              <w:jc w:val="center"/>
              <w:cnfStyle w:val="000000100000"/>
              <w:rPr>
                <w:ins w:id="2457" w:author="pc" w:date="2020-01-07T13:18:00Z"/>
                <w:rFonts w:ascii="Calibri" w:hAnsi="Calibri"/>
                <w:szCs w:val="24"/>
              </w:rPr>
            </w:pPr>
          </w:p>
        </w:tc>
        <w:tc>
          <w:tcPr>
            <w:tcW w:w="1041" w:type="dxa"/>
            <w:tcPrChange w:id="2458" w:author="pc" w:date="2020-01-07T13:24:00Z">
              <w:tcPr>
                <w:tcW w:w="1041" w:type="dxa"/>
              </w:tcPr>
            </w:tcPrChange>
          </w:tcPr>
          <w:p w:rsidR="0030166D" w:rsidRPr="00E45EE7" w:rsidRDefault="0030166D" w:rsidP="00312D0A">
            <w:pPr>
              <w:spacing w:line="240" w:lineRule="auto"/>
              <w:jc w:val="center"/>
              <w:cnfStyle w:val="000000100000"/>
              <w:rPr>
                <w:ins w:id="2459" w:author="pc" w:date="2020-01-07T13:18:00Z"/>
                <w:rFonts w:ascii="Calibri" w:hAnsi="Calibri"/>
                <w:szCs w:val="24"/>
              </w:rPr>
            </w:pPr>
          </w:p>
        </w:tc>
        <w:tc>
          <w:tcPr>
            <w:tcW w:w="1007" w:type="dxa"/>
            <w:tcPrChange w:id="2460" w:author="pc" w:date="2020-01-07T13:24:00Z">
              <w:tcPr>
                <w:tcW w:w="1007" w:type="dxa"/>
              </w:tcPr>
            </w:tcPrChange>
          </w:tcPr>
          <w:p w:rsidR="0030166D" w:rsidRPr="00E45EE7" w:rsidRDefault="0030166D" w:rsidP="00312D0A">
            <w:pPr>
              <w:spacing w:line="240" w:lineRule="auto"/>
              <w:jc w:val="center"/>
              <w:cnfStyle w:val="000000100000"/>
              <w:rPr>
                <w:ins w:id="2461" w:author="pc" w:date="2020-01-07T13:18:00Z"/>
                <w:rFonts w:ascii="Calibri" w:hAnsi="Calibri"/>
                <w:szCs w:val="24"/>
              </w:rPr>
            </w:pPr>
          </w:p>
        </w:tc>
        <w:tc>
          <w:tcPr>
            <w:tcW w:w="1092" w:type="dxa"/>
            <w:tcPrChange w:id="2462" w:author="pc" w:date="2020-01-07T13:24:00Z">
              <w:tcPr>
                <w:tcW w:w="1092" w:type="dxa"/>
              </w:tcPr>
            </w:tcPrChange>
          </w:tcPr>
          <w:p w:rsidR="0030166D" w:rsidRPr="00E45EE7" w:rsidRDefault="0030166D" w:rsidP="00312D0A">
            <w:pPr>
              <w:spacing w:line="240" w:lineRule="auto"/>
              <w:jc w:val="center"/>
              <w:cnfStyle w:val="000000100000"/>
              <w:rPr>
                <w:ins w:id="2463" w:author="pc" w:date="2020-01-07T13:18:00Z"/>
                <w:rFonts w:ascii="Calibri" w:hAnsi="Calibri"/>
                <w:szCs w:val="24"/>
              </w:rPr>
            </w:pPr>
          </w:p>
        </w:tc>
        <w:tc>
          <w:tcPr>
            <w:tcW w:w="823" w:type="dxa"/>
            <w:tcPrChange w:id="2464" w:author="pc" w:date="2020-01-07T13:24:00Z">
              <w:tcPr>
                <w:tcW w:w="823" w:type="dxa"/>
              </w:tcPr>
            </w:tcPrChange>
          </w:tcPr>
          <w:p w:rsidR="0030166D" w:rsidRPr="00E45EE7" w:rsidRDefault="0030166D" w:rsidP="00312D0A">
            <w:pPr>
              <w:spacing w:line="240" w:lineRule="auto"/>
              <w:jc w:val="center"/>
              <w:cnfStyle w:val="000000100000"/>
              <w:rPr>
                <w:ins w:id="2465" w:author="pc" w:date="2020-01-07T13:18:00Z"/>
                <w:rFonts w:ascii="Calibri" w:hAnsi="Calibri"/>
                <w:szCs w:val="24"/>
              </w:rPr>
            </w:pPr>
          </w:p>
        </w:tc>
      </w:tr>
    </w:tbl>
    <w:p w:rsidR="0030166D" w:rsidRPr="00E45EE7" w:rsidRDefault="0030166D" w:rsidP="0030166D">
      <w:pPr>
        <w:rPr>
          <w:ins w:id="2466" w:author="pc" w:date="2020-01-07T13:18:00Z"/>
          <w:rFonts w:ascii="Calibri" w:hAnsi="Calibri"/>
          <w:b/>
          <w:szCs w:val="24"/>
        </w:rPr>
      </w:pPr>
    </w:p>
    <w:p w:rsidR="0030166D" w:rsidRPr="00422DBB" w:rsidRDefault="00F8332F" w:rsidP="0030166D">
      <w:pPr>
        <w:rPr>
          <w:ins w:id="2467" w:author="pc" w:date="2020-01-07T13:18:00Z"/>
          <w:rFonts w:ascii="Calibri" w:hAnsi="Calibri"/>
          <w:b/>
          <w:color w:val="002060"/>
          <w:szCs w:val="24"/>
          <w:rPrChange w:id="2468" w:author="pc" w:date="2020-01-07T13:55:00Z">
            <w:rPr>
              <w:ins w:id="2469" w:author="pc" w:date="2020-01-07T13:18:00Z"/>
              <w:rFonts w:ascii="Calibri" w:hAnsi="Calibri"/>
              <w:b/>
              <w:szCs w:val="24"/>
            </w:rPr>
          </w:rPrChange>
        </w:rPr>
      </w:pPr>
      <w:ins w:id="2470" w:author="pc" w:date="2020-01-07T13:18:00Z">
        <w:r w:rsidRPr="00F8332F">
          <w:rPr>
            <w:rFonts w:ascii="Calibri" w:hAnsi="Calibri"/>
            <w:b/>
            <w:color w:val="002060"/>
            <w:szCs w:val="24"/>
            <w:rPrChange w:id="2471" w:author="pc" w:date="2020-01-07T13:55:00Z">
              <w:rPr>
                <w:rFonts w:ascii="Calibri" w:hAnsi="Calibri"/>
                <w:b/>
                <w:color w:val="0563C1" w:themeColor="hyperlink"/>
                <w:sz w:val="16"/>
                <w:szCs w:val="24"/>
                <w:u w:val="single"/>
              </w:rPr>
            </w:rPrChange>
          </w:rPr>
          <w:t>Eylemler</w:t>
        </w:r>
      </w:ins>
    </w:p>
    <w:tbl>
      <w:tblPr>
        <w:tblStyle w:val="GridTable4Accent2"/>
        <w:tblW w:w="4829" w:type="pct"/>
        <w:tblLayout w:type="fixed"/>
        <w:tblLook w:val="04A0"/>
        <w:tblPrChange w:id="2472" w:author="pc" w:date="2020-01-07T13:24:00Z">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PrChange>
      </w:tblPr>
      <w:tblGrid>
        <w:gridCol w:w="969"/>
        <w:gridCol w:w="6384"/>
        <w:gridCol w:w="3189"/>
        <w:gridCol w:w="3192"/>
        <w:tblGridChange w:id="2473">
          <w:tblGrid>
            <w:gridCol w:w="964"/>
            <w:gridCol w:w="6349"/>
            <w:gridCol w:w="3172"/>
            <w:gridCol w:w="3175"/>
          </w:tblGrid>
        </w:tblGridChange>
      </w:tblGrid>
      <w:tr w:rsidR="0030166D" w:rsidRPr="00E45EE7" w:rsidTr="004E3740">
        <w:trPr>
          <w:cnfStyle w:val="100000000000"/>
          <w:trHeight w:val="441"/>
          <w:ins w:id="2474" w:author="pc" w:date="2020-01-07T13:18:00Z"/>
          <w:trPrChange w:id="2475" w:author="pc" w:date="2020-01-07T13:24:00Z">
            <w:trPr>
              <w:trHeight w:val="441"/>
              <w:tblHeader/>
            </w:trPr>
          </w:trPrChange>
        </w:trPr>
        <w:tc>
          <w:tcPr>
            <w:cnfStyle w:val="001000000000"/>
            <w:tcW w:w="353" w:type="pct"/>
            <w:hideMark/>
            <w:tcPrChange w:id="2476" w:author="pc" w:date="2020-01-07T13:24:00Z">
              <w:tcPr>
                <w:tcW w:w="353" w:type="pct"/>
                <w:shd w:val="clear" w:color="auto" w:fill="auto"/>
                <w:vAlign w:val="center"/>
                <w:hideMark/>
              </w:tcPr>
            </w:tcPrChange>
          </w:tcPr>
          <w:p w:rsidR="0030166D" w:rsidRPr="00E45EE7" w:rsidRDefault="0030166D" w:rsidP="00312D0A">
            <w:pPr>
              <w:spacing w:line="240" w:lineRule="auto"/>
              <w:jc w:val="center"/>
              <w:cnfStyle w:val="101000000000"/>
              <w:rPr>
                <w:ins w:id="2477" w:author="pc" w:date="2020-01-07T13:18:00Z"/>
                <w:rFonts w:ascii="Calibri" w:hAnsi="Calibri"/>
                <w:b w:val="0"/>
                <w:bCs w:val="0"/>
                <w:color w:val="000000"/>
                <w:szCs w:val="24"/>
              </w:rPr>
            </w:pPr>
            <w:ins w:id="2478" w:author="pc" w:date="2020-01-07T13:18:00Z">
              <w:r w:rsidRPr="00E45EE7">
                <w:rPr>
                  <w:rFonts w:ascii="Calibri" w:hAnsi="Calibri"/>
                  <w:b w:val="0"/>
                  <w:bCs w:val="0"/>
                  <w:color w:val="000000"/>
                  <w:szCs w:val="24"/>
                </w:rPr>
                <w:t>No</w:t>
              </w:r>
            </w:ins>
          </w:p>
        </w:tc>
        <w:tc>
          <w:tcPr>
            <w:tcW w:w="2324" w:type="pct"/>
            <w:noWrap/>
            <w:hideMark/>
            <w:tcPrChange w:id="2479" w:author="pc" w:date="2020-01-07T13:24:00Z">
              <w:tcPr>
                <w:tcW w:w="2324" w:type="pct"/>
                <w:shd w:val="clear" w:color="auto" w:fill="auto"/>
                <w:noWrap/>
                <w:vAlign w:val="center"/>
                <w:hideMark/>
              </w:tcPr>
            </w:tcPrChange>
          </w:tcPr>
          <w:p w:rsidR="0030166D" w:rsidRPr="00E45EE7" w:rsidRDefault="0030166D" w:rsidP="00312D0A">
            <w:pPr>
              <w:spacing w:line="240" w:lineRule="auto"/>
              <w:jc w:val="center"/>
              <w:cnfStyle w:val="100000000000"/>
              <w:rPr>
                <w:ins w:id="2480" w:author="pc" w:date="2020-01-07T13:18:00Z"/>
                <w:rFonts w:ascii="Calibri" w:hAnsi="Calibri"/>
                <w:b w:val="0"/>
                <w:bCs w:val="0"/>
                <w:color w:val="000000"/>
                <w:szCs w:val="24"/>
              </w:rPr>
            </w:pPr>
            <w:ins w:id="2481" w:author="pc" w:date="2020-01-07T13:18:00Z">
              <w:r w:rsidRPr="00E45EE7">
                <w:rPr>
                  <w:rFonts w:ascii="Calibri" w:hAnsi="Calibri"/>
                  <w:b w:val="0"/>
                  <w:bCs w:val="0"/>
                  <w:color w:val="000000"/>
                  <w:szCs w:val="24"/>
                </w:rPr>
                <w:t>Eylem İfadesi</w:t>
              </w:r>
            </w:ins>
          </w:p>
        </w:tc>
        <w:tc>
          <w:tcPr>
            <w:tcW w:w="1161" w:type="pct"/>
            <w:tcPrChange w:id="2482" w:author="pc" w:date="2020-01-07T13:24:00Z">
              <w:tcPr>
                <w:tcW w:w="1161" w:type="pct"/>
                <w:shd w:val="clear" w:color="auto" w:fill="auto"/>
                <w:vAlign w:val="center"/>
              </w:tcPr>
            </w:tcPrChange>
          </w:tcPr>
          <w:p w:rsidR="0030166D" w:rsidRPr="00E45EE7" w:rsidRDefault="0030166D" w:rsidP="00312D0A">
            <w:pPr>
              <w:spacing w:line="240" w:lineRule="auto"/>
              <w:jc w:val="center"/>
              <w:cnfStyle w:val="100000000000"/>
              <w:rPr>
                <w:ins w:id="2483" w:author="pc" w:date="2020-01-07T13:18:00Z"/>
                <w:rFonts w:ascii="Calibri" w:hAnsi="Calibri"/>
                <w:b w:val="0"/>
                <w:bCs w:val="0"/>
                <w:color w:val="000000"/>
                <w:szCs w:val="24"/>
              </w:rPr>
            </w:pPr>
            <w:ins w:id="2484" w:author="pc" w:date="2020-01-07T13:18:00Z">
              <w:r w:rsidRPr="00E45EE7">
                <w:rPr>
                  <w:rFonts w:ascii="Calibri" w:hAnsi="Calibri"/>
                  <w:b w:val="0"/>
                  <w:bCs w:val="0"/>
                  <w:color w:val="000000"/>
                  <w:szCs w:val="24"/>
                </w:rPr>
                <w:t>Eylem Sorumlusu</w:t>
              </w:r>
            </w:ins>
          </w:p>
        </w:tc>
        <w:tc>
          <w:tcPr>
            <w:tcW w:w="1162" w:type="pct"/>
            <w:tcPrChange w:id="2485" w:author="pc" w:date="2020-01-07T13:24:00Z">
              <w:tcPr>
                <w:tcW w:w="1162" w:type="pct"/>
                <w:shd w:val="clear" w:color="auto" w:fill="auto"/>
                <w:vAlign w:val="center"/>
              </w:tcPr>
            </w:tcPrChange>
          </w:tcPr>
          <w:p w:rsidR="0030166D" w:rsidRPr="00E45EE7" w:rsidRDefault="0030166D" w:rsidP="00312D0A">
            <w:pPr>
              <w:spacing w:line="240" w:lineRule="auto"/>
              <w:jc w:val="center"/>
              <w:cnfStyle w:val="100000000000"/>
              <w:rPr>
                <w:ins w:id="2486" w:author="pc" w:date="2020-01-07T13:18:00Z"/>
                <w:rFonts w:ascii="Calibri" w:hAnsi="Calibri"/>
                <w:b w:val="0"/>
                <w:bCs w:val="0"/>
                <w:color w:val="000000"/>
                <w:szCs w:val="24"/>
              </w:rPr>
            </w:pPr>
            <w:ins w:id="2487" w:author="pc" w:date="2020-01-07T13:18:00Z">
              <w:r w:rsidRPr="00E45EE7">
                <w:rPr>
                  <w:rFonts w:ascii="Calibri" w:hAnsi="Calibri"/>
                  <w:b w:val="0"/>
                  <w:bCs w:val="0"/>
                  <w:color w:val="000000"/>
                  <w:szCs w:val="24"/>
                </w:rPr>
                <w:t>Eylem Tarihi</w:t>
              </w:r>
            </w:ins>
          </w:p>
        </w:tc>
      </w:tr>
      <w:tr w:rsidR="0030166D" w:rsidRPr="00E45EE7" w:rsidTr="004E3740">
        <w:trPr>
          <w:cnfStyle w:val="000000100000"/>
          <w:trHeight w:val="567"/>
          <w:ins w:id="2488" w:author="pc" w:date="2020-01-07T13:18:00Z"/>
          <w:trPrChange w:id="2489" w:author="pc" w:date="2020-01-07T13:24:00Z">
            <w:trPr>
              <w:trHeight w:val="567"/>
            </w:trPr>
          </w:trPrChange>
        </w:trPr>
        <w:tc>
          <w:tcPr>
            <w:cnfStyle w:val="001000000000"/>
            <w:tcW w:w="353" w:type="pct"/>
            <w:noWrap/>
            <w:hideMark/>
            <w:tcPrChange w:id="2490" w:author="pc" w:date="2020-01-07T13:24:00Z">
              <w:tcPr>
                <w:tcW w:w="353" w:type="pct"/>
                <w:shd w:val="clear" w:color="auto" w:fill="auto"/>
                <w:noWrap/>
                <w:vAlign w:val="center"/>
                <w:hideMark/>
              </w:tcPr>
            </w:tcPrChange>
          </w:tcPr>
          <w:p w:rsidR="0030166D" w:rsidRPr="00E45EE7" w:rsidRDefault="0030166D" w:rsidP="00312D0A">
            <w:pPr>
              <w:spacing w:line="240" w:lineRule="auto"/>
              <w:jc w:val="center"/>
              <w:cnfStyle w:val="001000100000"/>
              <w:rPr>
                <w:ins w:id="2491" w:author="pc" w:date="2020-01-07T13:18:00Z"/>
                <w:rFonts w:ascii="Calibri" w:hAnsi="Calibri"/>
                <w:b w:val="0"/>
                <w:bCs w:val="0"/>
                <w:color w:val="000000"/>
                <w:szCs w:val="24"/>
              </w:rPr>
            </w:pPr>
            <w:ins w:id="2492" w:author="pc" w:date="2020-01-07T13:18:00Z">
              <w:r w:rsidRPr="00E45EE7">
                <w:rPr>
                  <w:rFonts w:ascii="Calibri" w:hAnsi="Calibri"/>
                  <w:b w:val="0"/>
                  <w:bCs w:val="0"/>
                  <w:color w:val="000000"/>
                  <w:szCs w:val="24"/>
                </w:rPr>
                <w:t>2.2.1</w:t>
              </w:r>
            </w:ins>
          </w:p>
        </w:tc>
        <w:tc>
          <w:tcPr>
            <w:tcW w:w="2324" w:type="pct"/>
            <w:tcPrChange w:id="2493" w:author="pc" w:date="2020-01-07T13:24:00Z">
              <w:tcPr>
                <w:tcW w:w="2324" w:type="pct"/>
                <w:shd w:val="clear" w:color="auto" w:fill="auto"/>
                <w:vAlign w:val="center"/>
              </w:tcPr>
            </w:tcPrChange>
          </w:tcPr>
          <w:p w:rsidR="0030166D" w:rsidRPr="00422DBB" w:rsidRDefault="00F8332F" w:rsidP="00312D0A">
            <w:pPr>
              <w:pStyle w:val="Balk1"/>
              <w:spacing w:before="0" w:line="240" w:lineRule="auto"/>
              <w:jc w:val="both"/>
              <w:outlineLvl w:val="0"/>
              <w:cnfStyle w:val="000000100000"/>
              <w:rPr>
                <w:ins w:id="2494" w:author="pc" w:date="2020-01-07T13:18:00Z"/>
                <w:rFonts w:ascii="Times New Roman" w:hAnsi="Times New Roman" w:cs="Times New Roman"/>
                <w:color w:val="000000"/>
                <w:sz w:val="22"/>
                <w:szCs w:val="22"/>
                <w:rPrChange w:id="2495" w:author="pc" w:date="2020-01-07T13:57:00Z">
                  <w:rPr>
                    <w:ins w:id="2496" w:author="pc" w:date="2020-01-07T13:18:00Z"/>
                    <w:rFonts w:ascii="Calibri" w:hAnsi="Calibri" w:cs="Calibri"/>
                    <w:b/>
                    <w:color w:val="000000"/>
                    <w:sz w:val="24"/>
                    <w:szCs w:val="24"/>
                  </w:rPr>
                </w:rPrChange>
              </w:rPr>
            </w:pPr>
            <w:bookmarkStart w:id="2497" w:name="_Toc29297978"/>
            <w:ins w:id="2498" w:author="pc" w:date="2020-01-07T13:18:00Z">
              <w:r w:rsidRPr="00F8332F">
                <w:rPr>
                  <w:rFonts w:ascii="Times New Roman" w:hAnsi="Times New Roman" w:cs="Times New Roman"/>
                  <w:color w:val="000000"/>
                  <w:sz w:val="22"/>
                  <w:szCs w:val="22"/>
                  <w:rPrChange w:id="2499" w:author="pc" w:date="2020-01-07T13:57:00Z">
                    <w:rPr>
                      <w:rFonts w:ascii="Calibri" w:eastAsia="Times New Roman" w:hAnsi="Calibri" w:cs="Calibri"/>
                      <w:b/>
                      <w:color w:val="000000"/>
                      <w:sz w:val="24"/>
                      <w:szCs w:val="24"/>
                      <w:u w:val="single"/>
                    </w:rPr>
                  </w:rPrChange>
                </w:rPr>
                <w:t>Çalışanlara ve hizmet alanlara yönelik her yıl en az 1 anket çalışması düzenlenecektir.</w:t>
              </w:r>
              <w:bookmarkEnd w:id="2497"/>
              <w:r w:rsidRPr="00F8332F">
                <w:rPr>
                  <w:rFonts w:ascii="Times New Roman" w:hAnsi="Times New Roman" w:cs="Times New Roman"/>
                  <w:color w:val="000000"/>
                  <w:sz w:val="22"/>
                  <w:szCs w:val="22"/>
                  <w:rPrChange w:id="2500" w:author="pc" w:date="2020-01-07T13:57:00Z">
                    <w:rPr>
                      <w:rFonts w:ascii="Calibri" w:eastAsia="Times New Roman" w:hAnsi="Calibri" w:cs="Calibri"/>
                      <w:b/>
                      <w:color w:val="000000"/>
                      <w:sz w:val="24"/>
                      <w:szCs w:val="24"/>
                      <w:u w:val="single"/>
                    </w:rPr>
                  </w:rPrChange>
                </w:rPr>
                <w:t xml:space="preserve"> </w:t>
              </w:r>
            </w:ins>
          </w:p>
        </w:tc>
        <w:tc>
          <w:tcPr>
            <w:tcW w:w="1161" w:type="pct"/>
            <w:tcPrChange w:id="2501" w:author="pc" w:date="2020-01-07T13:24:00Z">
              <w:tcPr>
                <w:tcW w:w="1161" w:type="pct"/>
                <w:shd w:val="clear" w:color="auto" w:fill="auto"/>
                <w:vAlign w:val="center"/>
              </w:tcPr>
            </w:tcPrChange>
          </w:tcPr>
          <w:p w:rsidR="0030166D" w:rsidRPr="00E45EE7" w:rsidRDefault="00C84FFC" w:rsidP="00312D0A">
            <w:pPr>
              <w:spacing w:line="240" w:lineRule="auto"/>
              <w:jc w:val="both"/>
              <w:cnfStyle w:val="000000100000"/>
              <w:rPr>
                <w:ins w:id="2502" w:author="pc" w:date="2020-01-07T13:18:00Z"/>
                <w:rFonts w:ascii="Calibri" w:hAnsi="Calibri"/>
                <w:color w:val="000000"/>
                <w:szCs w:val="24"/>
              </w:rPr>
            </w:pPr>
            <w:ins w:id="2503" w:author="pc" w:date="2020-01-07T13:33:00Z">
              <w:r>
                <w:rPr>
                  <w:rFonts w:ascii="Calibri" w:hAnsi="Calibri"/>
                  <w:color w:val="000000"/>
                  <w:szCs w:val="24"/>
                </w:rPr>
                <w:t>İdari Birimler/Bölüm Başkanları</w:t>
              </w:r>
            </w:ins>
          </w:p>
        </w:tc>
        <w:tc>
          <w:tcPr>
            <w:tcW w:w="1162" w:type="pct"/>
            <w:tcPrChange w:id="2504" w:author="pc" w:date="2020-01-07T13:24:00Z">
              <w:tcPr>
                <w:tcW w:w="1162" w:type="pct"/>
                <w:shd w:val="clear" w:color="auto" w:fill="auto"/>
                <w:vAlign w:val="center"/>
              </w:tcPr>
            </w:tcPrChange>
          </w:tcPr>
          <w:p w:rsidR="0030166D" w:rsidRPr="00E45EE7" w:rsidRDefault="0030166D" w:rsidP="00312D0A">
            <w:pPr>
              <w:spacing w:line="240" w:lineRule="auto"/>
              <w:jc w:val="both"/>
              <w:cnfStyle w:val="000000100000"/>
              <w:rPr>
                <w:ins w:id="2505" w:author="pc" w:date="2020-01-07T13:18:00Z"/>
                <w:rFonts w:ascii="Calibri" w:hAnsi="Calibri"/>
                <w:color w:val="000000"/>
                <w:szCs w:val="24"/>
              </w:rPr>
            </w:pPr>
          </w:p>
        </w:tc>
      </w:tr>
      <w:tr w:rsidR="0030166D" w:rsidRPr="00E45EE7" w:rsidTr="004E3740">
        <w:trPr>
          <w:trHeight w:val="567"/>
          <w:ins w:id="2506" w:author="pc" w:date="2020-01-07T13:18:00Z"/>
          <w:trPrChange w:id="2507" w:author="pc" w:date="2020-01-07T13:24:00Z">
            <w:trPr>
              <w:trHeight w:val="567"/>
            </w:trPr>
          </w:trPrChange>
        </w:trPr>
        <w:tc>
          <w:tcPr>
            <w:cnfStyle w:val="001000000000"/>
            <w:tcW w:w="353" w:type="pct"/>
            <w:noWrap/>
            <w:tcPrChange w:id="2508" w:author="pc" w:date="2020-01-07T13:24:00Z">
              <w:tcPr>
                <w:tcW w:w="353" w:type="pct"/>
                <w:shd w:val="clear" w:color="auto" w:fill="auto"/>
                <w:noWrap/>
                <w:vAlign w:val="center"/>
              </w:tcPr>
            </w:tcPrChange>
          </w:tcPr>
          <w:p w:rsidR="0030166D" w:rsidRPr="00E45EE7" w:rsidRDefault="0030166D" w:rsidP="00312D0A">
            <w:pPr>
              <w:spacing w:line="240" w:lineRule="auto"/>
              <w:jc w:val="center"/>
              <w:rPr>
                <w:ins w:id="2509" w:author="pc" w:date="2020-01-07T13:18:00Z"/>
                <w:rFonts w:ascii="Calibri" w:hAnsi="Calibri"/>
                <w:b w:val="0"/>
                <w:bCs w:val="0"/>
                <w:color w:val="000000"/>
                <w:szCs w:val="24"/>
              </w:rPr>
            </w:pPr>
            <w:ins w:id="2510" w:author="pc" w:date="2020-01-07T13:18:00Z">
              <w:r w:rsidRPr="00E45EE7">
                <w:rPr>
                  <w:rFonts w:ascii="Calibri" w:hAnsi="Calibri"/>
                  <w:b w:val="0"/>
                  <w:bCs w:val="0"/>
                  <w:color w:val="000000"/>
                  <w:szCs w:val="24"/>
                </w:rPr>
                <w:t>2.2.2</w:t>
              </w:r>
            </w:ins>
          </w:p>
        </w:tc>
        <w:tc>
          <w:tcPr>
            <w:tcW w:w="2324" w:type="pct"/>
            <w:tcPrChange w:id="2511" w:author="pc" w:date="2020-01-07T13:24:00Z">
              <w:tcPr>
                <w:tcW w:w="2324" w:type="pct"/>
                <w:shd w:val="clear" w:color="auto" w:fill="auto"/>
                <w:vAlign w:val="center"/>
              </w:tcPr>
            </w:tcPrChange>
          </w:tcPr>
          <w:p w:rsidR="0030166D" w:rsidRPr="00E45EE7" w:rsidRDefault="0030166D" w:rsidP="00312D0A">
            <w:pPr>
              <w:spacing w:line="240" w:lineRule="auto"/>
              <w:jc w:val="both"/>
              <w:cnfStyle w:val="000000000000"/>
              <w:rPr>
                <w:ins w:id="2512" w:author="pc" w:date="2020-01-07T13:18:00Z"/>
                <w:rFonts w:ascii="Calibri" w:hAnsi="Calibri" w:cs="Calibri"/>
                <w:color w:val="000000"/>
                <w:szCs w:val="24"/>
                <w:highlight w:val="green"/>
              </w:rPr>
            </w:pPr>
            <w:ins w:id="2513" w:author="pc" w:date="2020-01-07T13:18:00Z">
              <w:r w:rsidRPr="00E45EE7">
                <w:rPr>
                  <w:rFonts w:ascii="Calibri" w:hAnsi="Calibri" w:cs="Calibri"/>
                  <w:color w:val="000000"/>
                  <w:szCs w:val="24"/>
                </w:rPr>
                <w:t>Kurumun işleyişi ile ilgili aylık personel toplantıları düzenlenerek dilek ve temenniler görüşülecektir.</w:t>
              </w:r>
            </w:ins>
          </w:p>
        </w:tc>
        <w:tc>
          <w:tcPr>
            <w:tcW w:w="1161" w:type="pct"/>
            <w:tcPrChange w:id="2514" w:author="pc" w:date="2020-01-07T13:24:00Z">
              <w:tcPr>
                <w:tcW w:w="1161" w:type="pct"/>
                <w:shd w:val="clear" w:color="auto" w:fill="auto"/>
                <w:vAlign w:val="center"/>
              </w:tcPr>
            </w:tcPrChange>
          </w:tcPr>
          <w:p w:rsidR="0030166D" w:rsidRPr="00E45EE7" w:rsidRDefault="00C84FFC" w:rsidP="00312D0A">
            <w:pPr>
              <w:spacing w:line="240" w:lineRule="auto"/>
              <w:jc w:val="both"/>
              <w:cnfStyle w:val="000000000000"/>
              <w:rPr>
                <w:ins w:id="2515" w:author="pc" w:date="2020-01-07T13:18:00Z"/>
                <w:rFonts w:ascii="Calibri" w:hAnsi="Calibri"/>
                <w:color w:val="000000"/>
                <w:szCs w:val="24"/>
              </w:rPr>
            </w:pPr>
            <w:ins w:id="2516" w:author="pc" w:date="2020-01-07T13:34:00Z">
              <w:r>
                <w:rPr>
                  <w:rFonts w:ascii="Calibri" w:hAnsi="Calibri"/>
                  <w:color w:val="000000"/>
                  <w:szCs w:val="24"/>
                </w:rPr>
                <w:t>Kurum Müdürü</w:t>
              </w:r>
            </w:ins>
          </w:p>
        </w:tc>
        <w:tc>
          <w:tcPr>
            <w:tcW w:w="1162" w:type="pct"/>
            <w:tcPrChange w:id="2517" w:author="pc" w:date="2020-01-07T13:24:00Z">
              <w:tcPr>
                <w:tcW w:w="1162" w:type="pct"/>
                <w:shd w:val="clear" w:color="auto" w:fill="auto"/>
                <w:vAlign w:val="center"/>
              </w:tcPr>
            </w:tcPrChange>
          </w:tcPr>
          <w:p w:rsidR="0030166D" w:rsidRPr="00E45EE7" w:rsidRDefault="0030166D" w:rsidP="00312D0A">
            <w:pPr>
              <w:spacing w:line="240" w:lineRule="auto"/>
              <w:jc w:val="both"/>
              <w:cnfStyle w:val="000000000000"/>
              <w:rPr>
                <w:ins w:id="2518" w:author="pc" w:date="2020-01-07T13:18:00Z"/>
                <w:rFonts w:ascii="Calibri" w:hAnsi="Calibri"/>
                <w:color w:val="000000"/>
                <w:szCs w:val="24"/>
              </w:rPr>
            </w:pPr>
          </w:p>
        </w:tc>
      </w:tr>
      <w:tr w:rsidR="0030166D" w:rsidRPr="00E45EE7" w:rsidTr="004E3740">
        <w:trPr>
          <w:cnfStyle w:val="000000100000"/>
          <w:trHeight w:val="567"/>
          <w:ins w:id="2519" w:author="pc" w:date="2020-01-07T13:18:00Z"/>
          <w:trPrChange w:id="2520" w:author="pc" w:date="2020-01-07T13:24:00Z">
            <w:trPr>
              <w:trHeight w:val="567"/>
            </w:trPr>
          </w:trPrChange>
        </w:trPr>
        <w:tc>
          <w:tcPr>
            <w:cnfStyle w:val="001000000000"/>
            <w:tcW w:w="353" w:type="pct"/>
            <w:noWrap/>
            <w:tcPrChange w:id="2521" w:author="pc" w:date="2020-01-07T13:24:00Z">
              <w:tcPr>
                <w:tcW w:w="353" w:type="pct"/>
                <w:shd w:val="clear" w:color="auto" w:fill="auto"/>
                <w:noWrap/>
                <w:vAlign w:val="center"/>
              </w:tcPr>
            </w:tcPrChange>
          </w:tcPr>
          <w:p w:rsidR="0030166D" w:rsidRPr="00E45EE7" w:rsidRDefault="0030166D" w:rsidP="00312D0A">
            <w:pPr>
              <w:spacing w:line="240" w:lineRule="auto"/>
              <w:jc w:val="center"/>
              <w:cnfStyle w:val="001000100000"/>
              <w:rPr>
                <w:ins w:id="2522" w:author="pc" w:date="2020-01-07T13:18:00Z"/>
                <w:rFonts w:ascii="Calibri" w:hAnsi="Calibri"/>
                <w:b w:val="0"/>
                <w:bCs w:val="0"/>
                <w:color w:val="000000"/>
                <w:szCs w:val="24"/>
              </w:rPr>
            </w:pPr>
            <w:ins w:id="2523" w:author="pc" w:date="2020-01-07T13:18:00Z">
              <w:r w:rsidRPr="00E45EE7">
                <w:rPr>
                  <w:rFonts w:ascii="Calibri" w:hAnsi="Calibri"/>
                  <w:b w:val="0"/>
                  <w:bCs w:val="0"/>
                  <w:color w:val="000000"/>
                  <w:szCs w:val="24"/>
                </w:rPr>
                <w:t>2.2.3</w:t>
              </w:r>
            </w:ins>
          </w:p>
        </w:tc>
        <w:tc>
          <w:tcPr>
            <w:tcW w:w="2324" w:type="pct"/>
            <w:tcPrChange w:id="2524" w:author="pc" w:date="2020-01-07T13:24:00Z">
              <w:tcPr>
                <w:tcW w:w="2324" w:type="pct"/>
                <w:shd w:val="clear" w:color="auto" w:fill="auto"/>
                <w:vAlign w:val="center"/>
              </w:tcPr>
            </w:tcPrChange>
          </w:tcPr>
          <w:p w:rsidR="0030166D" w:rsidRPr="00E45EE7" w:rsidRDefault="0030166D" w:rsidP="00312D0A">
            <w:pPr>
              <w:spacing w:line="240" w:lineRule="auto"/>
              <w:jc w:val="both"/>
              <w:cnfStyle w:val="000000100000"/>
              <w:rPr>
                <w:ins w:id="2525" w:author="pc" w:date="2020-01-07T13:18:00Z"/>
                <w:rFonts w:ascii="Calibri" w:hAnsi="Calibri" w:cs="Calibri"/>
                <w:color w:val="000000"/>
                <w:szCs w:val="24"/>
                <w:highlight w:val="green"/>
              </w:rPr>
            </w:pPr>
            <w:ins w:id="2526" w:author="pc" w:date="2020-01-07T13:18:00Z">
              <w:r w:rsidRPr="00E45EE7">
                <w:rPr>
                  <w:rFonts w:ascii="Calibri" w:hAnsi="Calibri" w:cs="Calibri"/>
                  <w:color w:val="000000"/>
                  <w:szCs w:val="24"/>
                </w:rPr>
                <w:t>Yapılan çalışmalar kurum resmi internet sitesinde düzenli olarak paylaşılacaktır.</w:t>
              </w:r>
            </w:ins>
          </w:p>
        </w:tc>
        <w:tc>
          <w:tcPr>
            <w:tcW w:w="1161" w:type="pct"/>
            <w:tcPrChange w:id="2527" w:author="pc" w:date="2020-01-07T13:24:00Z">
              <w:tcPr>
                <w:tcW w:w="1161" w:type="pct"/>
                <w:shd w:val="clear" w:color="auto" w:fill="auto"/>
                <w:vAlign w:val="center"/>
              </w:tcPr>
            </w:tcPrChange>
          </w:tcPr>
          <w:p w:rsidR="0030166D" w:rsidRPr="00E45EE7" w:rsidRDefault="00C84FFC" w:rsidP="00312D0A">
            <w:pPr>
              <w:spacing w:line="240" w:lineRule="auto"/>
              <w:jc w:val="both"/>
              <w:cnfStyle w:val="000000100000"/>
              <w:rPr>
                <w:ins w:id="2528" w:author="pc" w:date="2020-01-07T13:18:00Z"/>
                <w:rFonts w:ascii="Calibri" w:hAnsi="Calibri"/>
                <w:color w:val="000000"/>
                <w:szCs w:val="24"/>
              </w:rPr>
            </w:pPr>
            <w:ins w:id="2529" w:author="pc" w:date="2020-01-07T13:34:00Z">
              <w:r>
                <w:rPr>
                  <w:rFonts w:ascii="Calibri" w:hAnsi="Calibri"/>
                  <w:color w:val="000000"/>
                  <w:szCs w:val="24"/>
                </w:rPr>
                <w:t>Kurum Web Sitesi Ekibi</w:t>
              </w:r>
            </w:ins>
          </w:p>
        </w:tc>
        <w:tc>
          <w:tcPr>
            <w:tcW w:w="1162" w:type="pct"/>
            <w:tcPrChange w:id="2530" w:author="pc" w:date="2020-01-07T13:24:00Z">
              <w:tcPr>
                <w:tcW w:w="1162" w:type="pct"/>
                <w:shd w:val="clear" w:color="auto" w:fill="auto"/>
                <w:vAlign w:val="center"/>
              </w:tcPr>
            </w:tcPrChange>
          </w:tcPr>
          <w:p w:rsidR="0030166D" w:rsidRPr="00E45EE7" w:rsidRDefault="0030166D" w:rsidP="00312D0A">
            <w:pPr>
              <w:spacing w:line="240" w:lineRule="auto"/>
              <w:jc w:val="both"/>
              <w:cnfStyle w:val="000000100000"/>
              <w:rPr>
                <w:ins w:id="2531" w:author="pc" w:date="2020-01-07T13:18:00Z"/>
                <w:rFonts w:ascii="Calibri" w:hAnsi="Calibri"/>
                <w:color w:val="000000"/>
                <w:szCs w:val="24"/>
              </w:rPr>
            </w:pPr>
          </w:p>
        </w:tc>
      </w:tr>
      <w:tr w:rsidR="0030166D" w:rsidRPr="00E45EE7" w:rsidTr="004E3740">
        <w:trPr>
          <w:trHeight w:val="567"/>
          <w:ins w:id="2532" w:author="pc" w:date="2020-01-07T13:18:00Z"/>
          <w:trPrChange w:id="2533" w:author="pc" w:date="2020-01-07T13:24:00Z">
            <w:trPr>
              <w:trHeight w:val="567"/>
            </w:trPr>
          </w:trPrChange>
        </w:trPr>
        <w:tc>
          <w:tcPr>
            <w:cnfStyle w:val="001000000000"/>
            <w:tcW w:w="353" w:type="pct"/>
            <w:noWrap/>
            <w:tcPrChange w:id="2534" w:author="pc" w:date="2020-01-07T13:24:00Z">
              <w:tcPr>
                <w:tcW w:w="353" w:type="pct"/>
                <w:shd w:val="clear" w:color="auto" w:fill="auto"/>
                <w:noWrap/>
                <w:vAlign w:val="center"/>
              </w:tcPr>
            </w:tcPrChange>
          </w:tcPr>
          <w:p w:rsidR="0030166D" w:rsidRPr="00E45EE7" w:rsidRDefault="0030166D" w:rsidP="00312D0A">
            <w:pPr>
              <w:spacing w:line="240" w:lineRule="auto"/>
              <w:jc w:val="center"/>
              <w:rPr>
                <w:ins w:id="2535" w:author="pc" w:date="2020-01-07T13:18:00Z"/>
                <w:rFonts w:ascii="Calibri" w:hAnsi="Calibri"/>
                <w:b w:val="0"/>
                <w:bCs w:val="0"/>
                <w:color w:val="000000"/>
                <w:szCs w:val="24"/>
              </w:rPr>
            </w:pPr>
            <w:ins w:id="2536" w:author="pc" w:date="2020-01-07T13:18:00Z">
              <w:r w:rsidRPr="00E45EE7">
                <w:rPr>
                  <w:rFonts w:ascii="Calibri" w:hAnsi="Calibri"/>
                  <w:b w:val="0"/>
                  <w:bCs w:val="0"/>
                  <w:color w:val="000000"/>
                  <w:szCs w:val="24"/>
                </w:rPr>
                <w:t>2.2.4</w:t>
              </w:r>
            </w:ins>
          </w:p>
        </w:tc>
        <w:tc>
          <w:tcPr>
            <w:tcW w:w="2324" w:type="pct"/>
            <w:tcPrChange w:id="2537" w:author="pc" w:date="2020-01-07T13:24:00Z">
              <w:tcPr>
                <w:tcW w:w="2324" w:type="pct"/>
                <w:shd w:val="clear" w:color="auto" w:fill="auto"/>
                <w:vAlign w:val="center"/>
              </w:tcPr>
            </w:tcPrChange>
          </w:tcPr>
          <w:p w:rsidR="0030166D" w:rsidRPr="00422DBB" w:rsidRDefault="00F8332F" w:rsidP="00312D0A">
            <w:pPr>
              <w:pStyle w:val="Balk1"/>
              <w:spacing w:before="0" w:line="240" w:lineRule="auto"/>
              <w:jc w:val="both"/>
              <w:outlineLvl w:val="0"/>
              <w:cnfStyle w:val="000000000000"/>
              <w:rPr>
                <w:ins w:id="2538" w:author="pc" w:date="2020-01-07T13:18:00Z"/>
                <w:rFonts w:ascii="Calibri" w:hAnsi="Calibri" w:cs="Calibri"/>
                <w:color w:val="000000"/>
                <w:sz w:val="24"/>
                <w:szCs w:val="24"/>
                <w:rPrChange w:id="2539" w:author="pc" w:date="2020-01-07T13:57:00Z">
                  <w:rPr>
                    <w:ins w:id="2540" w:author="pc" w:date="2020-01-07T13:18:00Z"/>
                    <w:rFonts w:ascii="Calibri" w:hAnsi="Calibri" w:cs="Calibri"/>
                    <w:b/>
                    <w:color w:val="000000"/>
                    <w:sz w:val="24"/>
                    <w:szCs w:val="24"/>
                  </w:rPr>
                </w:rPrChange>
              </w:rPr>
            </w:pPr>
            <w:bookmarkStart w:id="2541" w:name="_Toc29297979"/>
            <w:ins w:id="2542" w:author="pc" w:date="2020-01-07T13:18:00Z">
              <w:r w:rsidRPr="00F8332F">
                <w:rPr>
                  <w:rFonts w:ascii="Calibri" w:hAnsi="Calibri" w:cs="Calibri"/>
                  <w:color w:val="000000"/>
                  <w:sz w:val="24"/>
                  <w:szCs w:val="24"/>
                  <w:rPrChange w:id="2543" w:author="pc" w:date="2020-01-07T13:57:00Z">
                    <w:rPr>
                      <w:rFonts w:ascii="Calibri" w:eastAsia="Times New Roman" w:hAnsi="Calibri" w:cs="Calibri"/>
                      <w:b/>
                      <w:color w:val="000000"/>
                      <w:sz w:val="24"/>
                      <w:szCs w:val="24"/>
                      <w:u w:val="single"/>
                    </w:rPr>
                  </w:rPrChange>
                </w:rPr>
                <w:t>Kurumun faaliyetlerinin tanıtımı için kısa film, video, afiş, broşür ve benzeri çalışmalar yapılacaktır.</w:t>
              </w:r>
              <w:bookmarkEnd w:id="2541"/>
              <w:r w:rsidRPr="00F8332F">
                <w:rPr>
                  <w:rFonts w:ascii="Calibri" w:hAnsi="Calibri" w:cs="Calibri"/>
                  <w:color w:val="000000"/>
                  <w:sz w:val="24"/>
                  <w:szCs w:val="24"/>
                  <w:rPrChange w:id="2544" w:author="pc" w:date="2020-01-07T13:57:00Z">
                    <w:rPr>
                      <w:rFonts w:ascii="Calibri" w:eastAsia="Times New Roman" w:hAnsi="Calibri" w:cs="Calibri"/>
                      <w:b/>
                      <w:color w:val="000000"/>
                      <w:sz w:val="24"/>
                      <w:szCs w:val="24"/>
                      <w:u w:val="single"/>
                    </w:rPr>
                  </w:rPrChange>
                </w:rPr>
                <w:t xml:space="preserve"> </w:t>
              </w:r>
            </w:ins>
          </w:p>
        </w:tc>
        <w:tc>
          <w:tcPr>
            <w:tcW w:w="1161" w:type="pct"/>
            <w:tcPrChange w:id="2545" w:author="pc" w:date="2020-01-07T13:24:00Z">
              <w:tcPr>
                <w:tcW w:w="1161" w:type="pct"/>
                <w:shd w:val="clear" w:color="auto" w:fill="auto"/>
                <w:vAlign w:val="center"/>
              </w:tcPr>
            </w:tcPrChange>
          </w:tcPr>
          <w:p w:rsidR="0030166D" w:rsidRPr="00E45EE7" w:rsidRDefault="00C84FFC" w:rsidP="00312D0A">
            <w:pPr>
              <w:spacing w:line="240" w:lineRule="auto"/>
              <w:jc w:val="both"/>
              <w:cnfStyle w:val="000000000000"/>
              <w:rPr>
                <w:ins w:id="2546" w:author="pc" w:date="2020-01-07T13:18:00Z"/>
                <w:rFonts w:ascii="Calibri" w:hAnsi="Calibri"/>
                <w:color w:val="000000"/>
                <w:szCs w:val="24"/>
              </w:rPr>
            </w:pPr>
            <w:ins w:id="2547" w:author="pc" w:date="2020-01-07T13:34:00Z">
              <w:r>
                <w:rPr>
                  <w:rFonts w:ascii="Calibri" w:hAnsi="Calibri"/>
                  <w:color w:val="000000"/>
                  <w:szCs w:val="24"/>
                </w:rPr>
                <w:t>Bölüm Başkanları</w:t>
              </w:r>
            </w:ins>
          </w:p>
        </w:tc>
        <w:tc>
          <w:tcPr>
            <w:tcW w:w="1162" w:type="pct"/>
            <w:tcPrChange w:id="2548" w:author="pc" w:date="2020-01-07T13:24:00Z">
              <w:tcPr>
                <w:tcW w:w="1162" w:type="pct"/>
                <w:shd w:val="clear" w:color="auto" w:fill="auto"/>
                <w:vAlign w:val="center"/>
              </w:tcPr>
            </w:tcPrChange>
          </w:tcPr>
          <w:p w:rsidR="0030166D" w:rsidRPr="00E45EE7" w:rsidRDefault="0030166D" w:rsidP="00312D0A">
            <w:pPr>
              <w:spacing w:line="240" w:lineRule="auto"/>
              <w:jc w:val="both"/>
              <w:cnfStyle w:val="000000000000"/>
              <w:rPr>
                <w:ins w:id="2549" w:author="pc" w:date="2020-01-07T13:18:00Z"/>
                <w:rFonts w:ascii="Calibri" w:hAnsi="Calibri"/>
                <w:color w:val="000000"/>
                <w:szCs w:val="24"/>
              </w:rPr>
            </w:pPr>
          </w:p>
        </w:tc>
      </w:tr>
    </w:tbl>
    <w:p w:rsidR="00F8332F" w:rsidRPr="00F8332F" w:rsidRDefault="00F8332F" w:rsidP="00F8332F">
      <w:pPr>
        <w:pStyle w:val="Balk2"/>
        <w:jc w:val="center"/>
        <w:rPr>
          <w:ins w:id="2550" w:author="pc" w:date="2020-01-07T13:54:00Z"/>
          <w:rFonts w:ascii="Book Antiqua" w:hAnsi="Book Antiqua"/>
          <w:b/>
          <w:sz w:val="32"/>
          <w:szCs w:val="32"/>
          <w:rPrChange w:id="2551" w:author="pc" w:date="2020-01-07T13:54:00Z">
            <w:rPr>
              <w:ins w:id="2552" w:author="pc" w:date="2020-01-07T13:54:00Z"/>
              <w:rFonts w:ascii="Book Antiqua" w:hAnsi="Book Antiqua"/>
              <w:b/>
              <w:sz w:val="28"/>
              <w:szCs w:val="28"/>
            </w:rPr>
          </w:rPrChange>
        </w:rPr>
        <w:pPrChange w:id="2553" w:author="pc" w:date="2020-01-07T13:45:00Z">
          <w:pPr>
            <w:pStyle w:val="Balk2"/>
          </w:pPr>
        </w:pPrChange>
      </w:pPr>
      <w:bookmarkStart w:id="2554" w:name="_Toc531097546"/>
      <w:bookmarkStart w:id="2555" w:name="_Toc29297980"/>
      <w:ins w:id="2556" w:author="pc" w:date="2020-01-07T13:18:00Z">
        <w:r w:rsidRPr="00F8332F">
          <w:rPr>
            <w:rFonts w:ascii="Book Antiqua" w:hAnsi="Book Antiqua"/>
            <w:b/>
            <w:sz w:val="32"/>
            <w:szCs w:val="32"/>
            <w:rPrChange w:id="2557" w:author="pc" w:date="2020-01-07T13:54:00Z">
              <w:rPr>
                <w:rFonts w:ascii="Calibri" w:hAnsi="Calibri"/>
                <w:color w:val="0563C1" w:themeColor="hyperlink"/>
                <w:sz w:val="24"/>
                <w:szCs w:val="24"/>
                <w:u w:val="single"/>
              </w:rPr>
            </w:rPrChange>
          </w:rPr>
          <w:lastRenderedPageBreak/>
          <w:t xml:space="preserve">TEMA </w:t>
        </w:r>
      </w:ins>
      <w:ins w:id="2558" w:author="pc" w:date="2020-01-07T13:45:00Z">
        <w:r w:rsidR="00DC2D60">
          <w:rPr>
            <w:rFonts w:ascii="Book Antiqua" w:hAnsi="Book Antiqua"/>
            <w:b/>
            <w:sz w:val="32"/>
            <w:szCs w:val="32"/>
          </w:rPr>
          <w:t>3</w:t>
        </w:r>
      </w:ins>
      <w:ins w:id="2559" w:author="pc" w:date="2020-01-07T13:18:00Z">
        <w:r w:rsidRPr="00F8332F">
          <w:rPr>
            <w:rFonts w:ascii="Book Antiqua" w:hAnsi="Book Antiqua"/>
            <w:b/>
            <w:sz w:val="32"/>
            <w:szCs w:val="32"/>
            <w:rPrChange w:id="2560" w:author="pc" w:date="2020-01-07T13:54:00Z">
              <w:rPr>
                <w:rFonts w:ascii="Calibri" w:hAnsi="Calibri"/>
                <w:color w:val="0563C1" w:themeColor="hyperlink"/>
                <w:sz w:val="24"/>
                <w:szCs w:val="24"/>
                <w:u w:val="single"/>
              </w:rPr>
            </w:rPrChange>
          </w:rPr>
          <w:t>: KURUMSAL KAPASİTE</w:t>
        </w:r>
      </w:ins>
      <w:bookmarkEnd w:id="2554"/>
      <w:bookmarkEnd w:id="2555"/>
    </w:p>
    <w:p w:rsidR="0030166D" w:rsidRPr="00422DBB" w:rsidRDefault="00F8332F" w:rsidP="0030166D">
      <w:pPr>
        <w:pStyle w:val="Balk3"/>
        <w:rPr>
          <w:ins w:id="2561" w:author="pc" w:date="2020-01-07T13:18:00Z"/>
          <w:rFonts w:ascii="Book Antiqua" w:hAnsi="Book Antiqua"/>
          <w:b/>
          <w:color w:val="auto"/>
          <w:rPrChange w:id="2562" w:author="pc" w:date="2020-01-07T13:51:00Z">
            <w:rPr>
              <w:ins w:id="2563" w:author="pc" w:date="2020-01-07T13:18:00Z"/>
              <w:rFonts w:ascii="Calibri" w:hAnsi="Calibri"/>
              <w:b/>
            </w:rPr>
          </w:rPrChange>
        </w:rPr>
      </w:pPr>
      <w:bookmarkStart w:id="2564" w:name="_Toc29297981"/>
      <w:ins w:id="2565" w:author="pc" w:date="2020-01-07T13:46:00Z">
        <w:r w:rsidRPr="00F8332F">
          <w:rPr>
            <w:rFonts w:ascii="Calibri" w:eastAsia="Times New Roman" w:hAnsi="Calibri"/>
            <w:b/>
            <w:color w:val="FF0000"/>
            <w:sz w:val="28"/>
            <w:szCs w:val="28"/>
            <w:rPrChange w:id="2566" w:author="pc" w:date="2020-01-07T13:46:00Z">
              <w:rPr>
                <w:rFonts w:ascii="Calibri" w:eastAsia="Times New Roman" w:hAnsi="Calibri"/>
                <w:b/>
                <w:color w:val="2E74B5" w:themeColor="accent1" w:themeShade="BF"/>
                <w:sz w:val="16"/>
                <w:szCs w:val="16"/>
                <w:u w:val="single"/>
              </w:rPr>
            </w:rPrChange>
          </w:rPr>
          <w:t>STRATEJİK AMAÇ</w:t>
        </w:r>
      </w:ins>
      <w:ins w:id="2567" w:author="pc" w:date="2020-01-07T13:18:00Z">
        <w:r w:rsidRPr="00F8332F">
          <w:rPr>
            <w:rFonts w:ascii="Calibri" w:eastAsia="Times New Roman" w:hAnsi="Calibri"/>
            <w:b/>
            <w:color w:val="FF0000"/>
            <w:sz w:val="28"/>
            <w:szCs w:val="28"/>
            <w:rPrChange w:id="2568" w:author="pc" w:date="2020-01-07T13:46:00Z">
              <w:rPr>
                <w:rFonts w:ascii="Calibri" w:eastAsia="Times New Roman" w:hAnsi="Calibri"/>
                <w:b/>
                <w:color w:val="2E74B5" w:themeColor="accent1" w:themeShade="BF"/>
                <w:sz w:val="16"/>
                <w:szCs w:val="16"/>
                <w:u w:val="single"/>
              </w:rPr>
            </w:rPrChange>
          </w:rPr>
          <w:t xml:space="preserve"> 3</w:t>
        </w:r>
        <w:r w:rsidRPr="00F8332F">
          <w:rPr>
            <w:rFonts w:ascii="Book Antiqua" w:eastAsia="Times New Roman" w:hAnsi="Book Antiqua"/>
            <w:b/>
            <w:rPrChange w:id="2569" w:author="pc" w:date="2020-01-07T13:46:00Z">
              <w:rPr>
                <w:rFonts w:ascii="Calibri" w:eastAsia="Times New Roman" w:hAnsi="Calibri"/>
                <w:b/>
                <w:color w:val="2E74B5" w:themeColor="accent1" w:themeShade="BF"/>
                <w:sz w:val="16"/>
                <w:szCs w:val="16"/>
                <w:u w:val="single"/>
              </w:rPr>
            </w:rPrChange>
          </w:rPr>
          <w:t>:</w:t>
        </w:r>
        <w:r w:rsidRPr="00F8332F">
          <w:rPr>
            <w:rFonts w:ascii="Book Antiqua" w:hAnsi="Book Antiqua"/>
            <w:b/>
            <w:rPrChange w:id="2570" w:author="pc" w:date="2020-01-07T13:46:00Z">
              <w:rPr>
                <w:rFonts w:ascii="Calibri" w:hAnsi="Calibri"/>
                <w:b/>
                <w:color w:val="2E74B5" w:themeColor="accent1" w:themeShade="BF"/>
                <w:sz w:val="16"/>
                <w:szCs w:val="16"/>
                <w:u w:val="single"/>
              </w:rPr>
            </w:rPrChange>
          </w:rPr>
          <w:t xml:space="preserve"> </w:t>
        </w:r>
        <w:r w:rsidRPr="00F8332F">
          <w:rPr>
            <w:rFonts w:ascii="Book Antiqua" w:eastAsia="Times New Roman" w:hAnsi="Book Antiqua"/>
            <w:b/>
            <w:color w:val="auto"/>
            <w:rPrChange w:id="2571" w:author="pc" w:date="2020-01-07T13:51:00Z">
              <w:rPr>
                <w:rFonts w:ascii="Calibri" w:eastAsia="Times New Roman" w:hAnsi="Calibri"/>
                <w:b/>
                <w:color w:val="2E74B5" w:themeColor="accent1" w:themeShade="BF"/>
                <w:sz w:val="16"/>
                <w:szCs w:val="16"/>
                <w:u w:val="single"/>
              </w:rPr>
            </w:rPrChange>
          </w:rPr>
          <w:t>Kurumumuzun beşeri, mali, fiziki ve teknolojik unsurları ile yönetim ve organizasyonu, hizmet kalitesini yükseltecek biçimde geliştirilecektir.</w:t>
        </w:r>
        <w:bookmarkEnd w:id="2564"/>
      </w:ins>
    </w:p>
    <w:p w:rsidR="0030166D" w:rsidRDefault="00F8332F" w:rsidP="0030166D">
      <w:pPr>
        <w:pStyle w:val="Balk3"/>
        <w:jc w:val="both"/>
        <w:rPr>
          <w:ins w:id="2572" w:author="pc" w:date="2020-01-07T13:55:00Z"/>
          <w:rFonts w:ascii="Book Antiqua" w:eastAsia="Times New Roman" w:hAnsi="Book Antiqua"/>
          <w:color w:val="auto"/>
        </w:rPr>
      </w:pPr>
      <w:bookmarkStart w:id="2573" w:name="_Toc29297982"/>
      <w:ins w:id="2574" w:author="pc" w:date="2020-01-07T13:46:00Z">
        <w:r w:rsidRPr="00F8332F">
          <w:rPr>
            <w:rFonts w:ascii="Book Antiqua" w:eastAsia="Times New Roman" w:hAnsi="Book Antiqua"/>
            <w:b/>
            <w:iCs/>
            <w:color w:val="FF0000"/>
            <w:rPrChange w:id="2575" w:author="pc" w:date="2020-01-07T13:46:00Z">
              <w:rPr>
                <w:rFonts w:ascii="Calibri" w:eastAsia="Times New Roman" w:hAnsi="Calibri"/>
                <w:b/>
                <w:i/>
                <w:iCs/>
                <w:color w:val="2E74B5" w:themeColor="accent1" w:themeShade="BF"/>
                <w:sz w:val="16"/>
                <w:szCs w:val="16"/>
                <w:u w:val="single"/>
              </w:rPr>
            </w:rPrChange>
          </w:rPr>
          <w:t>STRATEJİK HEDEF 3.1</w:t>
        </w:r>
        <w:proofErr w:type="gramStart"/>
        <w:r w:rsidRPr="00F8332F">
          <w:rPr>
            <w:rFonts w:ascii="Book Antiqua" w:eastAsia="Times New Roman" w:hAnsi="Book Antiqua"/>
            <w:iCs/>
            <w:color w:val="FF0000"/>
            <w:rPrChange w:id="2576" w:author="pc" w:date="2020-01-07T13:52:00Z">
              <w:rPr>
                <w:rFonts w:ascii="Calibri" w:eastAsia="Times New Roman" w:hAnsi="Calibri"/>
                <w:b/>
                <w:i/>
                <w:iCs/>
                <w:color w:val="2E74B5" w:themeColor="accent1" w:themeShade="BF"/>
                <w:sz w:val="16"/>
                <w:szCs w:val="16"/>
                <w:u w:val="single"/>
              </w:rPr>
            </w:rPrChange>
          </w:rPr>
          <w:t>.</w:t>
        </w:r>
      </w:ins>
      <w:ins w:id="2577" w:author="pc" w:date="2020-01-07T13:18:00Z">
        <w:r w:rsidRPr="00F8332F">
          <w:rPr>
            <w:rFonts w:ascii="Book Antiqua" w:eastAsia="Times New Roman" w:hAnsi="Book Antiqua"/>
            <w:i/>
            <w:iCs/>
            <w:rPrChange w:id="2578" w:author="pc" w:date="2020-01-07T13:52:00Z">
              <w:rPr>
                <w:rFonts w:ascii="Calibri" w:eastAsia="Times New Roman" w:hAnsi="Calibri"/>
                <w:b/>
                <w:i/>
                <w:iCs/>
                <w:color w:val="2E74B5" w:themeColor="accent1" w:themeShade="BF"/>
                <w:sz w:val="16"/>
                <w:szCs w:val="16"/>
                <w:u w:val="single"/>
              </w:rPr>
            </w:rPrChange>
          </w:rPr>
          <w:t>:</w:t>
        </w:r>
        <w:proofErr w:type="gramEnd"/>
        <w:r w:rsidRPr="00F8332F">
          <w:rPr>
            <w:rFonts w:ascii="Book Antiqua" w:hAnsi="Book Antiqua"/>
            <w:rPrChange w:id="2579" w:author="pc" w:date="2020-01-07T13:52:00Z">
              <w:rPr>
                <w:rFonts w:ascii="Calibri" w:hAnsi="Calibri"/>
                <w:b/>
                <w:color w:val="2E74B5" w:themeColor="accent1" w:themeShade="BF"/>
                <w:sz w:val="16"/>
                <w:szCs w:val="16"/>
                <w:u w:val="single"/>
              </w:rPr>
            </w:rPrChange>
          </w:rPr>
          <w:t xml:space="preserve"> </w:t>
        </w:r>
        <w:r w:rsidRPr="00F8332F">
          <w:rPr>
            <w:rFonts w:ascii="Book Antiqua" w:eastAsia="Times New Roman" w:hAnsi="Book Antiqua"/>
            <w:color w:val="auto"/>
            <w:rPrChange w:id="2580" w:author="pc" w:date="2020-01-07T13:52:00Z">
              <w:rPr>
                <w:rFonts w:ascii="Calibri" w:eastAsia="Times New Roman" w:hAnsi="Calibri"/>
                <w:b/>
                <w:color w:val="2E74B5" w:themeColor="accent1" w:themeShade="BF"/>
                <w:sz w:val="16"/>
                <w:szCs w:val="16"/>
                <w:u w:val="single"/>
              </w:rPr>
            </w:rPrChange>
          </w:rPr>
          <w:t>Personelin mesleki yeterlilikleri desteklenerek sürekli gelişim sağlamaya olanak sağlayacak bir yönetim anlayışı oluşturulacaktır.</w:t>
        </w:r>
      </w:ins>
      <w:bookmarkEnd w:id="2573"/>
    </w:p>
    <w:p w:rsidR="00F8332F" w:rsidRDefault="00F8332F" w:rsidP="00F8332F">
      <w:pPr>
        <w:rPr>
          <w:ins w:id="2581" w:author="pc" w:date="2020-01-07T13:55:00Z"/>
        </w:rPr>
        <w:pPrChange w:id="2582" w:author="pc" w:date="2020-01-07T13:55:00Z">
          <w:pPr>
            <w:pStyle w:val="Balk3"/>
            <w:jc w:val="both"/>
          </w:pPr>
        </w:pPrChange>
      </w:pPr>
    </w:p>
    <w:p w:rsidR="00F8332F" w:rsidRPr="00F8332F" w:rsidRDefault="00F8332F" w:rsidP="00F8332F">
      <w:pPr>
        <w:rPr>
          <w:ins w:id="2583" w:author="pc" w:date="2020-01-07T13:18:00Z"/>
          <w:b/>
          <w:color w:val="00B050"/>
          <w:rPrChange w:id="2584" w:author="pc" w:date="2020-01-07T13:55:00Z">
            <w:rPr>
              <w:ins w:id="2585" w:author="pc" w:date="2020-01-07T13:18:00Z"/>
              <w:rFonts w:ascii="Calibri" w:hAnsi="Calibri"/>
              <w:b/>
            </w:rPr>
          </w:rPrChange>
        </w:rPr>
        <w:pPrChange w:id="2586" w:author="pc" w:date="2020-01-07T13:55:00Z">
          <w:pPr>
            <w:pStyle w:val="Balk3"/>
            <w:jc w:val="both"/>
          </w:pPr>
        </w:pPrChange>
      </w:pPr>
      <w:ins w:id="2587" w:author="pc" w:date="2020-01-07T13:55:00Z">
        <w:r w:rsidRPr="00F8332F">
          <w:rPr>
            <w:b/>
            <w:color w:val="00B050"/>
            <w:rPrChange w:id="2588" w:author="pc" w:date="2020-01-07T13:55:00Z">
              <w:rPr>
                <w:color w:val="0563C1" w:themeColor="hyperlink"/>
                <w:sz w:val="16"/>
                <w:szCs w:val="16"/>
                <w:u w:val="single"/>
              </w:rPr>
            </w:rPrChange>
          </w:rPr>
          <w:t>Performans Göstergeleri</w:t>
        </w:r>
      </w:ins>
    </w:p>
    <w:tbl>
      <w:tblPr>
        <w:tblStyle w:val="GridTable4Accent2"/>
        <w:tblW w:w="13527" w:type="dxa"/>
        <w:tblLayout w:type="fixed"/>
        <w:tblLook w:val="04A0"/>
        <w:tblPrChange w:id="2589" w:author="pc" w:date="2020-01-07T13:25:00Z">
          <w:tblPr>
            <w:tblW w:w="13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757"/>
        <w:gridCol w:w="5042"/>
        <w:gridCol w:w="1673"/>
        <w:gridCol w:w="1092"/>
        <w:gridCol w:w="1041"/>
        <w:gridCol w:w="1007"/>
        <w:gridCol w:w="1092"/>
        <w:gridCol w:w="823"/>
        <w:tblGridChange w:id="2590">
          <w:tblGrid>
            <w:gridCol w:w="1757"/>
            <w:gridCol w:w="5042"/>
            <w:gridCol w:w="1673"/>
            <w:gridCol w:w="1092"/>
            <w:gridCol w:w="1041"/>
            <w:gridCol w:w="1007"/>
            <w:gridCol w:w="1092"/>
            <w:gridCol w:w="823"/>
          </w:tblGrid>
        </w:tblGridChange>
      </w:tblGrid>
      <w:tr w:rsidR="0030166D" w:rsidRPr="00E45EE7" w:rsidTr="004E3740">
        <w:trPr>
          <w:cnfStyle w:val="100000000000"/>
          <w:trHeight w:val="421"/>
          <w:ins w:id="2591" w:author="pc" w:date="2020-01-07T13:18:00Z"/>
          <w:trPrChange w:id="2592" w:author="pc" w:date="2020-01-07T13:25:00Z">
            <w:trPr>
              <w:trHeight w:val="421"/>
            </w:trPr>
          </w:trPrChange>
        </w:trPr>
        <w:tc>
          <w:tcPr>
            <w:cnfStyle w:val="001000000000"/>
            <w:tcW w:w="1757" w:type="dxa"/>
            <w:vMerge w:val="restart"/>
            <w:noWrap/>
            <w:hideMark/>
            <w:tcPrChange w:id="2593" w:author="pc" w:date="2020-01-07T13:25:00Z">
              <w:tcPr>
                <w:tcW w:w="1757" w:type="dxa"/>
                <w:vMerge w:val="restart"/>
                <w:shd w:val="clear" w:color="auto" w:fill="auto"/>
                <w:noWrap/>
                <w:vAlign w:val="center"/>
                <w:hideMark/>
              </w:tcPr>
            </w:tcPrChange>
          </w:tcPr>
          <w:p w:rsidR="0030166D" w:rsidRPr="00E45EE7" w:rsidRDefault="0030166D" w:rsidP="00312D0A">
            <w:pPr>
              <w:spacing w:line="240" w:lineRule="auto"/>
              <w:jc w:val="center"/>
              <w:cnfStyle w:val="101000000000"/>
              <w:rPr>
                <w:ins w:id="2594" w:author="pc" w:date="2020-01-07T13:18:00Z"/>
                <w:rFonts w:ascii="Calibri" w:hAnsi="Calibri"/>
                <w:b w:val="0"/>
                <w:bCs w:val="0"/>
                <w:color w:val="000000"/>
                <w:szCs w:val="24"/>
              </w:rPr>
            </w:pPr>
            <w:ins w:id="2595" w:author="pc" w:date="2020-01-07T13:18:00Z">
              <w:r w:rsidRPr="00E45EE7">
                <w:rPr>
                  <w:rFonts w:ascii="Calibri" w:hAnsi="Calibri"/>
                  <w:b w:val="0"/>
                  <w:bCs w:val="0"/>
                  <w:color w:val="000000"/>
                  <w:szCs w:val="24"/>
                </w:rPr>
                <w:t>No</w:t>
              </w:r>
            </w:ins>
          </w:p>
        </w:tc>
        <w:tc>
          <w:tcPr>
            <w:tcW w:w="5042" w:type="dxa"/>
            <w:vMerge w:val="restart"/>
            <w:hideMark/>
            <w:tcPrChange w:id="2596" w:author="pc" w:date="2020-01-07T13:25:00Z">
              <w:tcPr>
                <w:tcW w:w="5042" w:type="dxa"/>
                <w:vMerge w:val="restart"/>
                <w:shd w:val="clear" w:color="auto" w:fill="auto"/>
                <w:vAlign w:val="center"/>
                <w:hideMark/>
              </w:tcPr>
            </w:tcPrChange>
          </w:tcPr>
          <w:p w:rsidR="0030166D" w:rsidRPr="00E45EE7" w:rsidRDefault="0030166D" w:rsidP="00312D0A">
            <w:pPr>
              <w:spacing w:line="240" w:lineRule="auto"/>
              <w:jc w:val="center"/>
              <w:cnfStyle w:val="100000000000"/>
              <w:rPr>
                <w:ins w:id="2597" w:author="pc" w:date="2020-01-07T13:18:00Z"/>
                <w:rFonts w:ascii="Calibri" w:hAnsi="Calibri"/>
                <w:b w:val="0"/>
                <w:bCs w:val="0"/>
                <w:color w:val="000000"/>
                <w:szCs w:val="24"/>
              </w:rPr>
            </w:pPr>
            <w:ins w:id="2598" w:author="pc" w:date="2020-01-07T13:18:00Z">
              <w:r w:rsidRPr="00E45EE7">
                <w:rPr>
                  <w:rFonts w:ascii="Calibri" w:hAnsi="Calibri"/>
                  <w:b w:val="0"/>
                  <w:bCs w:val="0"/>
                  <w:color w:val="000000"/>
                  <w:szCs w:val="24"/>
                </w:rPr>
                <w:t>PERFORMANS</w:t>
              </w:r>
            </w:ins>
          </w:p>
          <w:p w:rsidR="0030166D" w:rsidRPr="00E45EE7" w:rsidRDefault="0030166D" w:rsidP="00312D0A">
            <w:pPr>
              <w:spacing w:line="240" w:lineRule="auto"/>
              <w:jc w:val="center"/>
              <w:cnfStyle w:val="100000000000"/>
              <w:rPr>
                <w:ins w:id="2599" w:author="pc" w:date="2020-01-07T13:18:00Z"/>
                <w:rFonts w:ascii="Calibri" w:hAnsi="Calibri"/>
                <w:b w:val="0"/>
                <w:bCs w:val="0"/>
                <w:color w:val="000000"/>
                <w:szCs w:val="24"/>
              </w:rPr>
            </w:pPr>
            <w:ins w:id="2600" w:author="pc" w:date="2020-01-07T13:18:00Z">
              <w:r w:rsidRPr="00E45EE7">
                <w:rPr>
                  <w:rFonts w:ascii="Calibri" w:hAnsi="Calibri"/>
                  <w:b w:val="0"/>
                  <w:bCs w:val="0"/>
                  <w:color w:val="000000"/>
                  <w:szCs w:val="24"/>
                </w:rPr>
                <w:t>GÖSTERGESİ</w:t>
              </w:r>
            </w:ins>
          </w:p>
        </w:tc>
        <w:tc>
          <w:tcPr>
            <w:tcW w:w="1673" w:type="dxa"/>
            <w:tcPrChange w:id="2601" w:author="pc" w:date="2020-01-07T13:25:00Z">
              <w:tcPr>
                <w:tcW w:w="1673" w:type="dxa"/>
                <w:shd w:val="clear" w:color="auto" w:fill="auto"/>
                <w:vAlign w:val="center"/>
              </w:tcPr>
            </w:tcPrChange>
          </w:tcPr>
          <w:p w:rsidR="0030166D" w:rsidRPr="00E45EE7" w:rsidRDefault="0030166D" w:rsidP="00312D0A">
            <w:pPr>
              <w:spacing w:line="240" w:lineRule="auto"/>
              <w:jc w:val="center"/>
              <w:cnfStyle w:val="100000000000"/>
              <w:rPr>
                <w:ins w:id="2602" w:author="pc" w:date="2020-01-07T13:18:00Z"/>
                <w:rFonts w:ascii="Calibri" w:hAnsi="Calibri"/>
                <w:b w:val="0"/>
                <w:bCs w:val="0"/>
                <w:color w:val="000000"/>
                <w:szCs w:val="24"/>
              </w:rPr>
            </w:pPr>
            <w:ins w:id="2603" w:author="pc" w:date="2020-01-07T13:18:00Z">
              <w:r w:rsidRPr="00E45EE7">
                <w:rPr>
                  <w:rFonts w:ascii="Calibri" w:hAnsi="Calibri"/>
                  <w:b w:val="0"/>
                  <w:bCs w:val="0"/>
                  <w:color w:val="000000"/>
                  <w:szCs w:val="24"/>
                </w:rPr>
                <w:t>Mevcut</w:t>
              </w:r>
            </w:ins>
          </w:p>
        </w:tc>
        <w:tc>
          <w:tcPr>
            <w:tcW w:w="5055" w:type="dxa"/>
            <w:gridSpan w:val="5"/>
            <w:tcPrChange w:id="2604" w:author="pc" w:date="2020-01-07T13:25:00Z">
              <w:tcPr>
                <w:tcW w:w="5055" w:type="dxa"/>
                <w:gridSpan w:val="5"/>
                <w:shd w:val="clear" w:color="auto" w:fill="auto"/>
                <w:vAlign w:val="center"/>
              </w:tcPr>
            </w:tcPrChange>
          </w:tcPr>
          <w:p w:rsidR="0030166D" w:rsidRPr="00E45EE7" w:rsidRDefault="0030166D" w:rsidP="00312D0A">
            <w:pPr>
              <w:spacing w:line="240" w:lineRule="auto"/>
              <w:jc w:val="center"/>
              <w:cnfStyle w:val="100000000000"/>
              <w:rPr>
                <w:ins w:id="2605" w:author="pc" w:date="2020-01-07T13:18:00Z"/>
                <w:rFonts w:ascii="Calibri" w:hAnsi="Calibri"/>
                <w:b w:val="0"/>
                <w:bCs w:val="0"/>
                <w:color w:val="000000"/>
                <w:szCs w:val="24"/>
              </w:rPr>
            </w:pPr>
            <w:ins w:id="2606" w:author="pc" w:date="2020-01-07T13:18:00Z">
              <w:r w:rsidRPr="00E45EE7">
                <w:rPr>
                  <w:rFonts w:ascii="Calibri" w:hAnsi="Calibri"/>
                  <w:b w:val="0"/>
                  <w:bCs w:val="0"/>
                  <w:color w:val="000000"/>
                  <w:szCs w:val="24"/>
                </w:rPr>
                <w:t>HEDEF</w:t>
              </w:r>
            </w:ins>
          </w:p>
        </w:tc>
      </w:tr>
      <w:tr w:rsidR="0030166D" w:rsidRPr="00E45EE7" w:rsidTr="004E3740">
        <w:trPr>
          <w:cnfStyle w:val="000000100000"/>
          <w:trHeight w:val="309"/>
          <w:ins w:id="2607" w:author="pc" w:date="2020-01-07T13:18:00Z"/>
          <w:trPrChange w:id="2608" w:author="pc" w:date="2020-01-07T13:25:00Z">
            <w:trPr>
              <w:trHeight w:val="309"/>
            </w:trPr>
          </w:trPrChange>
        </w:trPr>
        <w:tc>
          <w:tcPr>
            <w:cnfStyle w:val="001000000000"/>
            <w:tcW w:w="1757" w:type="dxa"/>
            <w:vMerge/>
            <w:hideMark/>
            <w:tcPrChange w:id="2609" w:author="pc" w:date="2020-01-07T13:25:00Z">
              <w:tcPr>
                <w:tcW w:w="1757" w:type="dxa"/>
                <w:vMerge/>
                <w:shd w:val="clear" w:color="auto" w:fill="auto"/>
                <w:vAlign w:val="center"/>
                <w:hideMark/>
              </w:tcPr>
            </w:tcPrChange>
          </w:tcPr>
          <w:p w:rsidR="0030166D" w:rsidRPr="00E45EE7" w:rsidRDefault="0030166D" w:rsidP="00312D0A">
            <w:pPr>
              <w:spacing w:line="240" w:lineRule="auto"/>
              <w:jc w:val="center"/>
              <w:cnfStyle w:val="001000100000"/>
              <w:rPr>
                <w:ins w:id="2610" w:author="pc" w:date="2020-01-07T13:18:00Z"/>
                <w:rFonts w:ascii="Calibri" w:hAnsi="Calibri"/>
                <w:b w:val="0"/>
                <w:bCs w:val="0"/>
                <w:szCs w:val="24"/>
              </w:rPr>
            </w:pPr>
          </w:p>
        </w:tc>
        <w:tc>
          <w:tcPr>
            <w:tcW w:w="5042" w:type="dxa"/>
            <w:vMerge/>
            <w:hideMark/>
            <w:tcPrChange w:id="2611" w:author="pc" w:date="2020-01-07T13:25:00Z">
              <w:tcPr>
                <w:tcW w:w="5042" w:type="dxa"/>
                <w:vMerge/>
                <w:shd w:val="clear" w:color="auto" w:fill="auto"/>
                <w:vAlign w:val="center"/>
                <w:hideMark/>
              </w:tcPr>
            </w:tcPrChange>
          </w:tcPr>
          <w:p w:rsidR="0030166D" w:rsidRPr="00E45EE7" w:rsidRDefault="0030166D" w:rsidP="00312D0A">
            <w:pPr>
              <w:spacing w:line="240" w:lineRule="auto"/>
              <w:jc w:val="center"/>
              <w:cnfStyle w:val="000000100000"/>
              <w:rPr>
                <w:ins w:id="2612" w:author="pc" w:date="2020-01-07T13:18:00Z"/>
                <w:rFonts w:ascii="Calibri" w:hAnsi="Calibri"/>
                <w:b/>
                <w:bCs/>
                <w:szCs w:val="24"/>
              </w:rPr>
            </w:pPr>
          </w:p>
        </w:tc>
        <w:tc>
          <w:tcPr>
            <w:tcW w:w="1673" w:type="dxa"/>
            <w:noWrap/>
            <w:hideMark/>
            <w:tcPrChange w:id="2613" w:author="pc" w:date="2020-01-07T13:25:00Z">
              <w:tcPr>
                <w:tcW w:w="1673" w:type="dxa"/>
                <w:shd w:val="clear" w:color="auto" w:fill="auto"/>
                <w:noWrap/>
                <w:vAlign w:val="center"/>
                <w:hideMark/>
              </w:tcPr>
            </w:tcPrChange>
          </w:tcPr>
          <w:p w:rsidR="0030166D" w:rsidRPr="00E45EE7" w:rsidRDefault="0030166D" w:rsidP="00312D0A">
            <w:pPr>
              <w:spacing w:line="240" w:lineRule="auto"/>
              <w:jc w:val="center"/>
              <w:cnfStyle w:val="000000100000"/>
              <w:rPr>
                <w:ins w:id="2614" w:author="pc" w:date="2020-01-07T13:18:00Z"/>
                <w:rFonts w:ascii="Calibri" w:hAnsi="Calibri"/>
                <w:b/>
                <w:bCs/>
                <w:szCs w:val="24"/>
              </w:rPr>
            </w:pPr>
            <w:ins w:id="2615" w:author="pc" w:date="2020-01-07T13:18:00Z">
              <w:r w:rsidRPr="00E45EE7">
                <w:rPr>
                  <w:rFonts w:ascii="Calibri" w:hAnsi="Calibri"/>
                  <w:b/>
                  <w:bCs/>
                  <w:szCs w:val="24"/>
                </w:rPr>
                <w:t>2018</w:t>
              </w:r>
            </w:ins>
          </w:p>
        </w:tc>
        <w:tc>
          <w:tcPr>
            <w:tcW w:w="1092" w:type="dxa"/>
            <w:noWrap/>
            <w:hideMark/>
            <w:tcPrChange w:id="2616" w:author="pc" w:date="2020-01-07T13:25:00Z">
              <w:tcPr>
                <w:tcW w:w="1092" w:type="dxa"/>
                <w:shd w:val="clear" w:color="auto" w:fill="auto"/>
                <w:noWrap/>
                <w:vAlign w:val="center"/>
                <w:hideMark/>
              </w:tcPr>
            </w:tcPrChange>
          </w:tcPr>
          <w:p w:rsidR="0030166D" w:rsidRPr="00E45EE7" w:rsidRDefault="0030166D" w:rsidP="00312D0A">
            <w:pPr>
              <w:spacing w:line="240" w:lineRule="auto"/>
              <w:jc w:val="center"/>
              <w:cnfStyle w:val="000000100000"/>
              <w:rPr>
                <w:ins w:id="2617" w:author="pc" w:date="2020-01-07T13:18:00Z"/>
                <w:rFonts w:ascii="Calibri" w:hAnsi="Calibri"/>
                <w:b/>
                <w:bCs/>
                <w:szCs w:val="24"/>
              </w:rPr>
            </w:pPr>
            <w:ins w:id="2618" w:author="pc" w:date="2020-01-07T13:18:00Z">
              <w:r w:rsidRPr="00E45EE7">
                <w:rPr>
                  <w:rFonts w:ascii="Calibri" w:hAnsi="Calibri"/>
                  <w:b/>
                  <w:bCs/>
                  <w:szCs w:val="24"/>
                </w:rPr>
                <w:t>2019</w:t>
              </w:r>
            </w:ins>
          </w:p>
        </w:tc>
        <w:tc>
          <w:tcPr>
            <w:tcW w:w="1041" w:type="dxa"/>
            <w:tcPrChange w:id="2619" w:author="pc" w:date="2020-01-07T13:25:00Z">
              <w:tcPr>
                <w:tcW w:w="1041" w:type="dxa"/>
                <w:vAlign w:val="center"/>
              </w:tcPr>
            </w:tcPrChange>
          </w:tcPr>
          <w:p w:rsidR="0030166D" w:rsidRPr="00E45EE7" w:rsidRDefault="0030166D" w:rsidP="00312D0A">
            <w:pPr>
              <w:spacing w:line="240" w:lineRule="auto"/>
              <w:jc w:val="center"/>
              <w:cnfStyle w:val="000000100000"/>
              <w:rPr>
                <w:ins w:id="2620" w:author="pc" w:date="2020-01-07T13:18:00Z"/>
                <w:rFonts w:ascii="Calibri" w:hAnsi="Calibri"/>
                <w:b/>
                <w:bCs/>
                <w:szCs w:val="24"/>
              </w:rPr>
            </w:pPr>
            <w:ins w:id="2621" w:author="pc" w:date="2020-01-07T13:18:00Z">
              <w:r w:rsidRPr="00E45EE7">
                <w:rPr>
                  <w:rFonts w:ascii="Calibri" w:hAnsi="Calibri"/>
                  <w:b/>
                  <w:bCs/>
                  <w:szCs w:val="24"/>
                </w:rPr>
                <w:t>2020</w:t>
              </w:r>
            </w:ins>
          </w:p>
        </w:tc>
        <w:tc>
          <w:tcPr>
            <w:tcW w:w="1007" w:type="dxa"/>
            <w:tcPrChange w:id="2622" w:author="pc" w:date="2020-01-07T13:25:00Z">
              <w:tcPr>
                <w:tcW w:w="1007" w:type="dxa"/>
                <w:vAlign w:val="center"/>
              </w:tcPr>
            </w:tcPrChange>
          </w:tcPr>
          <w:p w:rsidR="0030166D" w:rsidRPr="00E45EE7" w:rsidRDefault="0030166D" w:rsidP="00312D0A">
            <w:pPr>
              <w:spacing w:line="240" w:lineRule="auto"/>
              <w:jc w:val="center"/>
              <w:cnfStyle w:val="000000100000"/>
              <w:rPr>
                <w:ins w:id="2623" w:author="pc" w:date="2020-01-07T13:18:00Z"/>
                <w:rFonts w:ascii="Calibri" w:hAnsi="Calibri"/>
                <w:b/>
                <w:bCs/>
                <w:szCs w:val="24"/>
              </w:rPr>
            </w:pPr>
            <w:ins w:id="2624" w:author="pc" w:date="2020-01-07T13:18:00Z">
              <w:r w:rsidRPr="00E45EE7">
                <w:rPr>
                  <w:rFonts w:ascii="Calibri" w:hAnsi="Calibri"/>
                  <w:b/>
                  <w:bCs/>
                  <w:szCs w:val="24"/>
                </w:rPr>
                <w:t>2021</w:t>
              </w:r>
            </w:ins>
          </w:p>
        </w:tc>
        <w:tc>
          <w:tcPr>
            <w:tcW w:w="1092" w:type="dxa"/>
            <w:tcPrChange w:id="2625" w:author="pc" w:date="2020-01-07T13:25:00Z">
              <w:tcPr>
                <w:tcW w:w="1092" w:type="dxa"/>
                <w:vAlign w:val="center"/>
              </w:tcPr>
            </w:tcPrChange>
          </w:tcPr>
          <w:p w:rsidR="0030166D" w:rsidRPr="00E45EE7" w:rsidRDefault="0030166D" w:rsidP="00312D0A">
            <w:pPr>
              <w:spacing w:line="240" w:lineRule="auto"/>
              <w:jc w:val="center"/>
              <w:cnfStyle w:val="000000100000"/>
              <w:rPr>
                <w:ins w:id="2626" w:author="pc" w:date="2020-01-07T13:18:00Z"/>
                <w:rFonts w:ascii="Calibri" w:hAnsi="Calibri"/>
                <w:b/>
                <w:bCs/>
                <w:szCs w:val="24"/>
              </w:rPr>
            </w:pPr>
            <w:ins w:id="2627" w:author="pc" w:date="2020-01-07T13:18:00Z">
              <w:r w:rsidRPr="00E45EE7">
                <w:rPr>
                  <w:rFonts w:ascii="Calibri" w:hAnsi="Calibri"/>
                  <w:b/>
                  <w:bCs/>
                  <w:szCs w:val="24"/>
                </w:rPr>
                <w:t>2022</w:t>
              </w:r>
            </w:ins>
          </w:p>
        </w:tc>
        <w:tc>
          <w:tcPr>
            <w:tcW w:w="823" w:type="dxa"/>
            <w:tcPrChange w:id="2628" w:author="pc" w:date="2020-01-07T13:25:00Z">
              <w:tcPr>
                <w:tcW w:w="823" w:type="dxa"/>
                <w:vAlign w:val="center"/>
              </w:tcPr>
            </w:tcPrChange>
          </w:tcPr>
          <w:p w:rsidR="0030166D" w:rsidRPr="00E45EE7" w:rsidRDefault="0030166D" w:rsidP="00312D0A">
            <w:pPr>
              <w:spacing w:line="240" w:lineRule="auto"/>
              <w:jc w:val="center"/>
              <w:cnfStyle w:val="000000100000"/>
              <w:rPr>
                <w:ins w:id="2629" w:author="pc" w:date="2020-01-07T13:18:00Z"/>
                <w:rFonts w:ascii="Calibri" w:hAnsi="Calibri"/>
                <w:b/>
                <w:bCs/>
                <w:szCs w:val="24"/>
              </w:rPr>
            </w:pPr>
            <w:ins w:id="2630" w:author="pc" w:date="2020-01-07T13:18:00Z">
              <w:r w:rsidRPr="00E45EE7">
                <w:rPr>
                  <w:rFonts w:ascii="Calibri" w:hAnsi="Calibri"/>
                  <w:b/>
                  <w:bCs/>
                  <w:szCs w:val="24"/>
                </w:rPr>
                <w:t>2023</w:t>
              </w:r>
            </w:ins>
          </w:p>
        </w:tc>
      </w:tr>
      <w:tr w:rsidR="0030166D" w:rsidRPr="00E45EE7" w:rsidTr="004E3740">
        <w:trPr>
          <w:trHeight w:val="549"/>
          <w:ins w:id="2631" w:author="pc" w:date="2020-01-07T13:18:00Z"/>
          <w:trPrChange w:id="2632" w:author="pc" w:date="2020-01-07T13:25:00Z">
            <w:trPr>
              <w:trHeight w:val="549"/>
            </w:trPr>
          </w:trPrChange>
        </w:trPr>
        <w:tc>
          <w:tcPr>
            <w:cnfStyle w:val="001000000000"/>
            <w:tcW w:w="1757" w:type="dxa"/>
            <w:tcPrChange w:id="2633" w:author="pc" w:date="2020-01-07T13:25:00Z">
              <w:tcPr>
                <w:tcW w:w="1757" w:type="dxa"/>
                <w:shd w:val="clear" w:color="auto" w:fill="auto"/>
                <w:vAlign w:val="center"/>
              </w:tcPr>
            </w:tcPrChange>
          </w:tcPr>
          <w:p w:rsidR="0030166D" w:rsidRPr="00C84FFC" w:rsidRDefault="00F8332F" w:rsidP="00312D0A">
            <w:pPr>
              <w:spacing w:after="160" w:line="240" w:lineRule="auto"/>
              <w:jc w:val="center"/>
              <w:rPr>
                <w:ins w:id="2634" w:author="pc" w:date="2020-01-07T13:18:00Z"/>
                <w:rFonts w:ascii="Calibri" w:hAnsi="Calibri"/>
                <w:bCs w:val="0"/>
                <w:color w:val="FF0000"/>
                <w:szCs w:val="24"/>
                <w:rPrChange w:id="2635" w:author="pc" w:date="2020-01-07T13:37:00Z">
                  <w:rPr>
                    <w:ins w:id="2636" w:author="pc" w:date="2020-01-07T13:18:00Z"/>
                    <w:rFonts w:ascii="Calibri" w:hAnsi="Calibri"/>
                    <w:b w:val="0"/>
                    <w:bCs w:val="0"/>
                    <w:color w:val="000000"/>
                    <w:sz w:val="24"/>
                    <w:szCs w:val="24"/>
                  </w:rPr>
                </w:rPrChange>
              </w:rPr>
            </w:pPr>
            <w:ins w:id="2637" w:author="pc" w:date="2020-01-07T13:18:00Z">
              <w:r w:rsidRPr="00F8332F">
                <w:rPr>
                  <w:rFonts w:ascii="Calibri" w:hAnsi="Calibri"/>
                  <w:color w:val="FF0000"/>
                  <w:sz w:val="24"/>
                  <w:szCs w:val="24"/>
                  <w:rPrChange w:id="2638" w:author="pc" w:date="2020-01-07T13:37:00Z">
                    <w:rPr>
                      <w:rFonts w:ascii="Calibri" w:eastAsiaTheme="majorEastAsia" w:hAnsi="Calibri" w:cstheme="majorBidi"/>
                      <w:color w:val="000000"/>
                      <w:sz w:val="16"/>
                      <w:szCs w:val="24"/>
                      <w:u w:val="single"/>
                    </w:rPr>
                  </w:rPrChange>
                </w:rPr>
                <w:t>PG.3.1.1</w:t>
              </w:r>
            </w:ins>
          </w:p>
        </w:tc>
        <w:tc>
          <w:tcPr>
            <w:tcW w:w="5042" w:type="dxa"/>
            <w:tcPrChange w:id="2639" w:author="pc" w:date="2020-01-07T13:25:00Z">
              <w:tcPr>
                <w:tcW w:w="5042" w:type="dxa"/>
                <w:shd w:val="clear" w:color="auto" w:fill="auto"/>
                <w:vAlign w:val="center"/>
              </w:tcPr>
            </w:tcPrChange>
          </w:tcPr>
          <w:p w:rsidR="0030166D" w:rsidRPr="00E45EE7" w:rsidRDefault="0030166D" w:rsidP="00312D0A">
            <w:pPr>
              <w:spacing w:line="240" w:lineRule="auto"/>
              <w:jc w:val="both"/>
              <w:cnfStyle w:val="000000000000"/>
              <w:rPr>
                <w:ins w:id="2640" w:author="pc" w:date="2020-01-07T13:18:00Z"/>
                <w:rFonts w:ascii="Calibri" w:hAnsi="Calibri" w:cs="Calibri"/>
                <w:color w:val="000000"/>
                <w:szCs w:val="24"/>
              </w:rPr>
            </w:pPr>
            <w:ins w:id="2641" w:author="pc" w:date="2020-01-07T13:18:00Z">
              <w:r w:rsidRPr="00E45EE7">
                <w:rPr>
                  <w:rFonts w:ascii="Calibri" w:hAnsi="Calibri" w:cs="Calibri"/>
                  <w:color w:val="000000"/>
                  <w:szCs w:val="24"/>
                </w:rPr>
                <w:t>Kişisel ve mesleki gelişimle ilgili her yıl en az bir eğitim faaliyetine katılan yönetici oranı</w:t>
              </w:r>
            </w:ins>
          </w:p>
        </w:tc>
        <w:tc>
          <w:tcPr>
            <w:tcW w:w="1673" w:type="dxa"/>
            <w:noWrap/>
            <w:tcPrChange w:id="2642" w:author="pc" w:date="2020-01-07T13:25:00Z">
              <w:tcPr>
                <w:tcW w:w="1673" w:type="dxa"/>
                <w:shd w:val="clear" w:color="auto" w:fill="auto"/>
                <w:noWrap/>
                <w:vAlign w:val="center"/>
              </w:tcPr>
            </w:tcPrChange>
          </w:tcPr>
          <w:p w:rsidR="0030166D" w:rsidRPr="00E45EE7" w:rsidRDefault="00C84FFC" w:rsidP="00312D0A">
            <w:pPr>
              <w:spacing w:line="240" w:lineRule="auto"/>
              <w:jc w:val="center"/>
              <w:cnfStyle w:val="000000000000"/>
              <w:rPr>
                <w:ins w:id="2643" w:author="pc" w:date="2020-01-07T13:18:00Z"/>
                <w:rFonts w:ascii="Calibri" w:hAnsi="Calibri"/>
                <w:szCs w:val="24"/>
              </w:rPr>
            </w:pPr>
            <w:ins w:id="2644" w:author="pc" w:date="2020-01-07T13:35:00Z">
              <w:r>
                <w:rPr>
                  <w:rFonts w:ascii="Calibri" w:hAnsi="Calibri"/>
                  <w:szCs w:val="24"/>
                </w:rPr>
                <w:t>%50</w:t>
              </w:r>
            </w:ins>
          </w:p>
        </w:tc>
        <w:tc>
          <w:tcPr>
            <w:tcW w:w="1092" w:type="dxa"/>
            <w:noWrap/>
            <w:tcPrChange w:id="2645" w:author="pc" w:date="2020-01-07T13:25:00Z">
              <w:tcPr>
                <w:tcW w:w="1092" w:type="dxa"/>
                <w:shd w:val="clear" w:color="auto" w:fill="auto"/>
                <w:noWrap/>
                <w:vAlign w:val="center"/>
              </w:tcPr>
            </w:tcPrChange>
          </w:tcPr>
          <w:p w:rsidR="0030166D" w:rsidRPr="00E45EE7" w:rsidRDefault="00C84FFC" w:rsidP="00312D0A">
            <w:pPr>
              <w:spacing w:line="240" w:lineRule="auto"/>
              <w:jc w:val="center"/>
              <w:cnfStyle w:val="000000000000"/>
              <w:rPr>
                <w:ins w:id="2646" w:author="pc" w:date="2020-01-07T13:18:00Z"/>
                <w:rFonts w:ascii="Calibri" w:hAnsi="Calibri"/>
                <w:szCs w:val="24"/>
              </w:rPr>
            </w:pPr>
            <w:ins w:id="2647" w:author="pc" w:date="2020-01-07T13:35:00Z">
              <w:r>
                <w:rPr>
                  <w:rFonts w:ascii="Calibri" w:hAnsi="Calibri"/>
                  <w:szCs w:val="24"/>
                </w:rPr>
                <w:t>%100</w:t>
              </w:r>
            </w:ins>
          </w:p>
        </w:tc>
        <w:tc>
          <w:tcPr>
            <w:tcW w:w="1041" w:type="dxa"/>
            <w:tcPrChange w:id="2648" w:author="pc" w:date="2020-01-07T13:25:00Z">
              <w:tcPr>
                <w:tcW w:w="1041" w:type="dxa"/>
              </w:tcPr>
            </w:tcPrChange>
          </w:tcPr>
          <w:p w:rsidR="0030166D" w:rsidRPr="00E45EE7" w:rsidRDefault="00C84FFC" w:rsidP="00312D0A">
            <w:pPr>
              <w:spacing w:line="240" w:lineRule="auto"/>
              <w:jc w:val="center"/>
              <w:cnfStyle w:val="000000000000"/>
              <w:rPr>
                <w:ins w:id="2649" w:author="pc" w:date="2020-01-07T13:18:00Z"/>
                <w:rFonts w:ascii="Calibri" w:hAnsi="Calibri"/>
                <w:szCs w:val="24"/>
              </w:rPr>
            </w:pPr>
            <w:ins w:id="2650" w:author="pc" w:date="2020-01-07T13:35:00Z">
              <w:r>
                <w:rPr>
                  <w:rFonts w:ascii="Calibri" w:hAnsi="Calibri"/>
                  <w:szCs w:val="24"/>
                </w:rPr>
                <w:t>%100</w:t>
              </w:r>
            </w:ins>
          </w:p>
        </w:tc>
        <w:tc>
          <w:tcPr>
            <w:tcW w:w="1007" w:type="dxa"/>
            <w:tcPrChange w:id="2651" w:author="pc" w:date="2020-01-07T13:25:00Z">
              <w:tcPr>
                <w:tcW w:w="1007" w:type="dxa"/>
              </w:tcPr>
            </w:tcPrChange>
          </w:tcPr>
          <w:p w:rsidR="0030166D" w:rsidRPr="00E45EE7" w:rsidRDefault="00C84FFC" w:rsidP="00312D0A">
            <w:pPr>
              <w:spacing w:line="240" w:lineRule="auto"/>
              <w:jc w:val="center"/>
              <w:cnfStyle w:val="000000000000"/>
              <w:rPr>
                <w:ins w:id="2652" w:author="pc" w:date="2020-01-07T13:18:00Z"/>
                <w:rFonts w:ascii="Calibri" w:hAnsi="Calibri"/>
                <w:szCs w:val="24"/>
              </w:rPr>
            </w:pPr>
            <w:ins w:id="2653" w:author="pc" w:date="2020-01-07T13:35:00Z">
              <w:r>
                <w:rPr>
                  <w:rFonts w:ascii="Calibri" w:hAnsi="Calibri"/>
                  <w:szCs w:val="24"/>
                </w:rPr>
                <w:t>%100</w:t>
              </w:r>
            </w:ins>
          </w:p>
        </w:tc>
        <w:tc>
          <w:tcPr>
            <w:tcW w:w="1092" w:type="dxa"/>
            <w:tcPrChange w:id="2654" w:author="pc" w:date="2020-01-07T13:25:00Z">
              <w:tcPr>
                <w:tcW w:w="1092" w:type="dxa"/>
              </w:tcPr>
            </w:tcPrChange>
          </w:tcPr>
          <w:p w:rsidR="0030166D" w:rsidRPr="00E45EE7" w:rsidRDefault="00C84FFC" w:rsidP="00312D0A">
            <w:pPr>
              <w:spacing w:line="240" w:lineRule="auto"/>
              <w:jc w:val="center"/>
              <w:cnfStyle w:val="000000000000"/>
              <w:rPr>
                <w:ins w:id="2655" w:author="pc" w:date="2020-01-07T13:18:00Z"/>
                <w:rFonts w:ascii="Calibri" w:hAnsi="Calibri"/>
                <w:szCs w:val="24"/>
              </w:rPr>
            </w:pPr>
            <w:ins w:id="2656" w:author="pc" w:date="2020-01-07T13:35:00Z">
              <w:r>
                <w:rPr>
                  <w:rFonts w:ascii="Calibri" w:hAnsi="Calibri"/>
                  <w:szCs w:val="24"/>
                </w:rPr>
                <w:t>%100</w:t>
              </w:r>
            </w:ins>
          </w:p>
        </w:tc>
        <w:tc>
          <w:tcPr>
            <w:tcW w:w="823" w:type="dxa"/>
            <w:tcPrChange w:id="2657" w:author="pc" w:date="2020-01-07T13:25:00Z">
              <w:tcPr>
                <w:tcW w:w="823" w:type="dxa"/>
              </w:tcPr>
            </w:tcPrChange>
          </w:tcPr>
          <w:p w:rsidR="0030166D" w:rsidRPr="00E45EE7" w:rsidRDefault="00C84FFC" w:rsidP="00312D0A">
            <w:pPr>
              <w:spacing w:line="240" w:lineRule="auto"/>
              <w:jc w:val="center"/>
              <w:cnfStyle w:val="000000000000"/>
              <w:rPr>
                <w:ins w:id="2658" w:author="pc" w:date="2020-01-07T13:18:00Z"/>
                <w:rFonts w:ascii="Calibri" w:hAnsi="Calibri"/>
                <w:szCs w:val="24"/>
              </w:rPr>
            </w:pPr>
            <w:ins w:id="2659" w:author="pc" w:date="2020-01-07T13:35:00Z">
              <w:r>
                <w:rPr>
                  <w:rFonts w:ascii="Calibri" w:hAnsi="Calibri"/>
                  <w:szCs w:val="24"/>
                </w:rPr>
                <w:t>%100</w:t>
              </w:r>
            </w:ins>
          </w:p>
        </w:tc>
      </w:tr>
      <w:tr w:rsidR="0030166D" w:rsidRPr="00E45EE7" w:rsidTr="004E3740">
        <w:trPr>
          <w:cnfStyle w:val="000000100000"/>
          <w:trHeight w:val="549"/>
          <w:ins w:id="2660" w:author="pc" w:date="2020-01-07T13:18:00Z"/>
          <w:trPrChange w:id="2661" w:author="pc" w:date="2020-01-07T13:25:00Z">
            <w:trPr>
              <w:trHeight w:val="549"/>
            </w:trPr>
          </w:trPrChange>
        </w:trPr>
        <w:tc>
          <w:tcPr>
            <w:cnfStyle w:val="001000000000"/>
            <w:tcW w:w="1757" w:type="dxa"/>
            <w:tcPrChange w:id="2662" w:author="pc" w:date="2020-01-07T13:25:00Z">
              <w:tcPr>
                <w:tcW w:w="1757" w:type="dxa"/>
                <w:shd w:val="clear" w:color="auto" w:fill="auto"/>
                <w:vAlign w:val="center"/>
              </w:tcPr>
            </w:tcPrChange>
          </w:tcPr>
          <w:p w:rsidR="0030166D" w:rsidRPr="00C84FFC" w:rsidRDefault="00F8332F" w:rsidP="00312D0A">
            <w:pPr>
              <w:spacing w:after="160" w:line="240" w:lineRule="auto"/>
              <w:jc w:val="center"/>
              <w:cnfStyle w:val="001000100000"/>
              <w:rPr>
                <w:ins w:id="2663" w:author="pc" w:date="2020-01-07T13:18:00Z"/>
                <w:rFonts w:ascii="Calibri" w:hAnsi="Calibri"/>
                <w:color w:val="FF0000"/>
                <w:szCs w:val="24"/>
                <w:rPrChange w:id="2664" w:author="pc" w:date="2020-01-07T13:37:00Z">
                  <w:rPr>
                    <w:ins w:id="2665" w:author="pc" w:date="2020-01-07T13:18:00Z"/>
                    <w:rFonts w:ascii="Calibri" w:hAnsi="Calibri"/>
                    <w:b w:val="0"/>
                    <w:bCs w:val="0"/>
                    <w:color w:val="000000"/>
                    <w:sz w:val="24"/>
                    <w:szCs w:val="24"/>
                  </w:rPr>
                </w:rPrChange>
              </w:rPr>
            </w:pPr>
            <w:ins w:id="2666" w:author="pc" w:date="2020-01-07T13:18:00Z">
              <w:r w:rsidRPr="00F8332F">
                <w:rPr>
                  <w:rFonts w:ascii="Calibri" w:hAnsi="Calibri"/>
                  <w:color w:val="FF0000"/>
                  <w:sz w:val="24"/>
                  <w:szCs w:val="24"/>
                  <w:rPrChange w:id="2667" w:author="pc" w:date="2020-01-07T13:37:00Z">
                    <w:rPr>
                      <w:rFonts w:ascii="Calibri" w:eastAsiaTheme="majorEastAsia" w:hAnsi="Calibri" w:cstheme="majorBidi"/>
                      <w:color w:val="000000"/>
                      <w:sz w:val="16"/>
                      <w:szCs w:val="24"/>
                      <w:u w:val="single"/>
                    </w:rPr>
                  </w:rPrChange>
                </w:rPr>
                <w:t>PG.3.1.2</w:t>
              </w:r>
            </w:ins>
          </w:p>
        </w:tc>
        <w:tc>
          <w:tcPr>
            <w:tcW w:w="5042" w:type="dxa"/>
            <w:tcPrChange w:id="2668" w:author="pc" w:date="2020-01-07T13:25:00Z">
              <w:tcPr>
                <w:tcW w:w="5042" w:type="dxa"/>
                <w:shd w:val="clear" w:color="auto" w:fill="auto"/>
                <w:vAlign w:val="center"/>
              </w:tcPr>
            </w:tcPrChange>
          </w:tcPr>
          <w:p w:rsidR="0030166D" w:rsidRPr="00E45EE7" w:rsidRDefault="0030166D" w:rsidP="00312D0A">
            <w:pPr>
              <w:spacing w:line="240" w:lineRule="auto"/>
              <w:jc w:val="both"/>
              <w:cnfStyle w:val="000000100000"/>
              <w:rPr>
                <w:ins w:id="2669" w:author="pc" w:date="2020-01-07T13:18:00Z"/>
                <w:rFonts w:ascii="Calibri" w:hAnsi="Calibri" w:cs="Calibri"/>
                <w:color w:val="000000"/>
                <w:szCs w:val="24"/>
              </w:rPr>
            </w:pPr>
            <w:ins w:id="2670" w:author="pc" w:date="2020-01-07T13:18:00Z">
              <w:r w:rsidRPr="00E45EE7">
                <w:rPr>
                  <w:rFonts w:ascii="Calibri" w:hAnsi="Calibri" w:cs="Calibri"/>
                  <w:color w:val="000000"/>
                  <w:szCs w:val="24"/>
                </w:rPr>
                <w:t>Kişisel ve mesleki gelişimle ilgili her yıl en az bir eğitim faaliyetine katılan öğretmen oranı</w:t>
              </w:r>
            </w:ins>
          </w:p>
        </w:tc>
        <w:tc>
          <w:tcPr>
            <w:tcW w:w="1673" w:type="dxa"/>
            <w:noWrap/>
            <w:tcPrChange w:id="2671" w:author="pc" w:date="2020-01-07T13:25:00Z">
              <w:tcPr>
                <w:tcW w:w="1673" w:type="dxa"/>
                <w:shd w:val="clear" w:color="auto" w:fill="auto"/>
                <w:noWrap/>
                <w:vAlign w:val="center"/>
              </w:tcPr>
            </w:tcPrChange>
          </w:tcPr>
          <w:p w:rsidR="0030166D" w:rsidRPr="00E45EE7" w:rsidRDefault="00C84FFC" w:rsidP="00312D0A">
            <w:pPr>
              <w:spacing w:line="240" w:lineRule="auto"/>
              <w:jc w:val="center"/>
              <w:cnfStyle w:val="000000100000"/>
              <w:rPr>
                <w:ins w:id="2672" w:author="pc" w:date="2020-01-07T13:18:00Z"/>
                <w:rFonts w:ascii="Calibri" w:hAnsi="Calibri"/>
                <w:szCs w:val="24"/>
              </w:rPr>
            </w:pPr>
            <w:ins w:id="2673" w:author="pc" w:date="2020-01-07T13:34:00Z">
              <w:r>
                <w:rPr>
                  <w:rFonts w:ascii="Calibri" w:hAnsi="Calibri"/>
                  <w:szCs w:val="24"/>
                </w:rPr>
                <w:t>%40</w:t>
              </w:r>
            </w:ins>
          </w:p>
        </w:tc>
        <w:tc>
          <w:tcPr>
            <w:tcW w:w="1092" w:type="dxa"/>
            <w:noWrap/>
            <w:tcPrChange w:id="2674" w:author="pc" w:date="2020-01-07T13:25:00Z">
              <w:tcPr>
                <w:tcW w:w="1092" w:type="dxa"/>
                <w:shd w:val="clear" w:color="auto" w:fill="auto"/>
                <w:noWrap/>
                <w:vAlign w:val="center"/>
              </w:tcPr>
            </w:tcPrChange>
          </w:tcPr>
          <w:p w:rsidR="0030166D" w:rsidRPr="00E45EE7" w:rsidRDefault="00C84FFC" w:rsidP="00312D0A">
            <w:pPr>
              <w:spacing w:line="240" w:lineRule="auto"/>
              <w:jc w:val="center"/>
              <w:cnfStyle w:val="000000100000"/>
              <w:rPr>
                <w:ins w:id="2675" w:author="pc" w:date="2020-01-07T13:18:00Z"/>
                <w:rFonts w:ascii="Calibri" w:hAnsi="Calibri"/>
                <w:szCs w:val="24"/>
              </w:rPr>
            </w:pPr>
            <w:ins w:id="2676" w:author="pc" w:date="2020-01-07T13:35:00Z">
              <w:r>
                <w:rPr>
                  <w:rFonts w:ascii="Calibri" w:hAnsi="Calibri"/>
                  <w:szCs w:val="24"/>
                </w:rPr>
                <w:t>%50</w:t>
              </w:r>
            </w:ins>
          </w:p>
        </w:tc>
        <w:tc>
          <w:tcPr>
            <w:tcW w:w="1041" w:type="dxa"/>
            <w:tcPrChange w:id="2677" w:author="pc" w:date="2020-01-07T13:25:00Z">
              <w:tcPr>
                <w:tcW w:w="1041" w:type="dxa"/>
              </w:tcPr>
            </w:tcPrChange>
          </w:tcPr>
          <w:p w:rsidR="0030166D" w:rsidRPr="00E45EE7" w:rsidRDefault="00C84FFC" w:rsidP="00312D0A">
            <w:pPr>
              <w:spacing w:line="240" w:lineRule="auto"/>
              <w:jc w:val="center"/>
              <w:cnfStyle w:val="000000100000"/>
              <w:rPr>
                <w:ins w:id="2678" w:author="pc" w:date="2020-01-07T13:18:00Z"/>
                <w:rFonts w:ascii="Calibri" w:hAnsi="Calibri"/>
                <w:szCs w:val="24"/>
              </w:rPr>
            </w:pPr>
            <w:ins w:id="2679" w:author="pc" w:date="2020-01-07T13:35:00Z">
              <w:r>
                <w:rPr>
                  <w:rFonts w:ascii="Calibri" w:hAnsi="Calibri"/>
                  <w:szCs w:val="24"/>
                </w:rPr>
                <w:t>%60</w:t>
              </w:r>
            </w:ins>
          </w:p>
        </w:tc>
        <w:tc>
          <w:tcPr>
            <w:tcW w:w="1007" w:type="dxa"/>
            <w:tcPrChange w:id="2680" w:author="pc" w:date="2020-01-07T13:25:00Z">
              <w:tcPr>
                <w:tcW w:w="1007" w:type="dxa"/>
              </w:tcPr>
            </w:tcPrChange>
          </w:tcPr>
          <w:p w:rsidR="0030166D" w:rsidRPr="00E45EE7" w:rsidRDefault="00C84FFC" w:rsidP="00312D0A">
            <w:pPr>
              <w:spacing w:line="240" w:lineRule="auto"/>
              <w:jc w:val="center"/>
              <w:cnfStyle w:val="000000100000"/>
              <w:rPr>
                <w:ins w:id="2681" w:author="pc" w:date="2020-01-07T13:18:00Z"/>
                <w:rFonts w:ascii="Calibri" w:hAnsi="Calibri"/>
                <w:szCs w:val="24"/>
              </w:rPr>
            </w:pPr>
            <w:ins w:id="2682" w:author="pc" w:date="2020-01-07T13:35:00Z">
              <w:r>
                <w:rPr>
                  <w:rFonts w:ascii="Calibri" w:hAnsi="Calibri"/>
                  <w:szCs w:val="24"/>
                </w:rPr>
                <w:t>%70</w:t>
              </w:r>
            </w:ins>
          </w:p>
        </w:tc>
        <w:tc>
          <w:tcPr>
            <w:tcW w:w="1092" w:type="dxa"/>
            <w:tcPrChange w:id="2683" w:author="pc" w:date="2020-01-07T13:25:00Z">
              <w:tcPr>
                <w:tcW w:w="1092" w:type="dxa"/>
              </w:tcPr>
            </w:tcPrChange>
          </w:tcPr>
          <w:p w:rsidR="0030166D" w:rsidRPr="00E45EE7" w:rsidRDefault="00C84FFC" w:rsidP="00312D0A">
            <w:pPr>
              <w:spacing w:line="240" w:lineRule="auto"/>
              <w:jc w:val="center"/>
              <w:cnfStyle w:val="000000100000"/>
              <w:rPr>
                <w:ins w:id="2684" w:author="pc" w:date="2020-01-07T13:18:00Z"/>
                <w:rFonts w:ascii="Calibri" w:hAnsi="Calibri"/>
                <w:szCs w:val="24"/>
              </w:rPr>
            </w:pPr>
            <w:ins w:id="2685" w:author="pc" w:date="2020-01-07T13:35:00Z">
              <w:r>
                <w:rPr>
                  <w:rFonts w:ascii="Calibri" w:hAnsi="Calibri"/>
                  <w:szCs w:val="24"/>
                </w:rPr>
                <w:t>%80</w:t>
              </w:r>
            </w:ins>
          </w:p>
        </w:tc>
        <w:tc>
          <w:tcPr>
            <w:tcW w:w="823" w:type="dxa"/>
            <w:tcPrChange w:id="2686" w:author="pc" w:date="2020-01-07T13:25:00Z">
              <w:tcPr>
                <w:tcW w:w="823" w:type="dxa"/>
              </w:tcPr>
            </w:tcPrChange>
          </w:tcPr>
          <w:p w:rsidR="0030166D" w:rsidRPr="00E45EE7" w:rsidRDefault="00C84FFC" w:rsidP="00312D0A">
            <w:pPr>
              <w:spacing w:line="240" w:lineRule="auto"/>
              <w:jc w:val="center"/>
              <w:cnfStyle w:val="000000100000"/>
              <w:rPr>
                <w:ins w:id="2687" w:author="pc" w:date="2020-01-07T13:18:00Z"/>
                <w:rFonts w:ascii="Calibri" w:hAnsi="Calibri"/>
                <w:szCs w:val="24"/>
              </w:rPr>
            </w:pPr>
            <w:ins w:id="2688" w:author="pc" w:date="2020-01-07T13:35:00Z">
              <w:r>
                <w:rPr>
                  <w:rFonts w:ascii="Calibri" w:hAnsi="Calibri"/>
                  <w:szCs w:val="24"/>
                </w:rPr>
                <w:t>%90</w:t>
              </w:r>
            </w:ins>
          </w:p>
        </w:tc>
      </w:tr>
      <w:tr w:rsidR="0030166D" w:rsidRPr="00E45EE7" w:rsidTr="004E3740">
        <w:trPr>
          <w:trHeight w:val="386"/>
          <w:ins w:id="2689" w:author="pc" w:date="2020-01-07T13:18:00Z"/>
          <w:trPrChange w:id="2690" w:author="pc" w:date="2020-01-07T13:25:00Z">
            <w:trPr>
              <w:trHeight w:val="386"/>
            </w:trPr>
          </w:trPrChange>
        </w:trPr>
        <w:tc>
          <w:tcPr>
            <w:cnfStyle w:val="001000000000"/>
            <w:tcW w:w="1757" w:type="dxa"/>
            <w:tcPrChange w:id="2691" w:author="pc" w:date="2020-01-07T13:25:00Z">
              <w:tcPr>
                <w:tcW w:w="1757" w:type="dxa"/>
                <w:shd w:val="clear" w:color="auto" w:fill="auto"/>
                <w:vAlign w:val="center"/>
              </w:tcPr>
            </w:tcPrChange>
          </w:tcPr>
          <w:p w:rsidR="0030166D" w:rsidRPr="00C84FFC" w:rsidRDefault="00F8332F" w:rsidP="00312D0A">
            <w:pPr>
              <w:spacing w:after="160" w:line="240" w:lineRule="auto"/>
              <w:jc w:val="center"/>
              <w:rPr>
                <w:ins w:id="2692" w:author="pc" w:date="2020-01-07T13:18:00Z"/>
                <w:rFonts w:ascii="Calibri" w:hAnsi="Calibri"/>
                <w:color w:val="FF0000"/>
                <w:szCs w:val="24"/>
                <w:rPrChange w:id="2693" w:author="pc" w:date="2020-01-07T13:37:00Z">
                  <w:rPr>
                    <w:ins w:id="2694" w:author="pc" w:date="2020-01-07T13:18:00Z"/>
                    <w:rFonts w:ascii="Calibri" w:hAnsi="Calibri"/>
                    <w:b w:val="0"/>
                    <w:bCs w:val="0"/>
                    <w:color w:val="000000"/>
                    <w:sz w:val="24"/>
                    <w:szCs w:val="24"/>
                  </w:rPr>
                </w:rPrChange>
              </w:rPr>
            </w:pPr>
            <w:ins w:id="2695" w:author="pc" w:date="2020-01-07T13:18:00Z">
              <w:r w:rsidRPr="00F8332F">
                <w:rPr>
                  <w:rFonts w:ascii="Calibri" w:hAnsi="Calibri"/>
                  <w:color w:val="FF0000"/>
                  <w:sz w:val="24"/>
                  <w:szCs w:val="24"/>
                  <w:rPrChange w:id="2696" w:author="pc" w:date="2020-01-07T13:37:00Z">
                    <w:rPr>
                      <w:rFonts w:ascii="Calibri" w:eastAsiaTheme="majorEastAsia" w:hAnsi="Calibri" w:cstheme="majorBidi"/>
                      <w:color w:val="000000"/>
                      <w:sz w:val="16"/>
                      <w:szCs w:val="24"/>
                      <w:u w:val="single"/>
                    </w:rPr>
                  </w:rPrChange>
                </w:rPr>
                <w:t>PG.3.1.3</w:t>
              </w:r>
            </w:ins>
          </w:p>
        </w:tc>
        <w:tc>
          <w:tcPr>
            <w:tcW w:w="5042" w:type="dxa"/>
            <w:tcPrChange w:id="2697" w:author="pc" w:date="2020-01-07T13:25:00Z">
              <w:tcPr>
                <w:tcW w:w="5042" w:type="dxa"/>
                <w:shd w:val="clear" w:color="auto" w:fill="auto"/>
                <w:vAlign w:val="center"/>
              </w:tcPr>
            </w:tcPrChange>
          </w:tcPr>
          <w:p w:rsidR="0030166D" w:rsidRPr="00E45EE7" w:rsidRDefault="0030166D" w:rsidP="00312D0A">
            <w:pPr>
              <w:spacing w:line="240" w:lineRule="auto"/>
              <w:jc w:val="both"/>
              <w:cnfStyle w:val="000000000000"/>
              <w:rPr>
                <w:ins w:id="2698" w:author="pc" w:date="2020-01-07T13:18:00Z"/>
                <w:rFonts w:ascii="Calibri" w:hAnsi="Calibri" w:cs="Calibri"/>
                <w:color w:val="000000"/>
                <w:szCs w:val="24"/>
              </w:rPr>
            </w:pPr>
            <w:ins w:id="2699" w:author="pc" w:date="2020-01-07T13:18:00Z">
              <w:r w:rsidRPr="00E45EE7">
                <w:rPr>
                  <w:rFonts w:ascii="Calibri" w:hAnsi="Calibri" w:cs="Calibri"/>
                  <w:color w:val="000000"/>
                  <w:szCs w:val="24"/>
                </w:rPr>
                <w:t>Temel ilkyardım eğitimi almış personel sayısı</w:t>
              </w:r>
            </w:ins>
          </w:p>
        </w:tc>
        <w:tc>
          <w:tcPr>
            <w:tcW w:w="1673" w:type="dxa"/>
            <w:noWrap/>
            <w:tcPrChange w:id="2700" w:author="pc" w:date="2020-01-07T13:25:00Z">
              <w:tcPr>
                <w:tcW w:w="1673" w:type="dxa"/>
                <w:shd w:val="clear" w:color="auto" w:fill="auto"/>
                <w:noWrap/>
                <w:vAlign w:val="center"/>
              </w:tcPr>
            </w:tcPrChange>
          </w:tcPr>
          <w:p w:rsidR="0030166D" w:rsidRPr="00E45EE7" w:rsidRDefault="00C84FFC" w:rsidP="00312D0A">
            <w:pPr>
              <w:spacing w:line="240" w:lineRule="auto"/>
              <w:jc w:val="center"/>
              <w:cnfStyle w:val="000000000000"/>
              <w:rPr>
                <w:ins w:id="2701" w:author="pc" w:date="2020-01-07T13:18:00Z"/>
                <w:rFonts w:ascii="Calibri" w:hAnsi="Calibri"/>
                <w:szCs w:val="24"/>
              </w:rPr>
            </w:pPr>
            <w:ins w:id="2702" w:author="pc" w:date="2020-01-07T13:34:00Z">
              <w:r>
                <w:rPr>
                  <w:rFonts w:ascii="Calibri" w:hAnsi="Calibri"/>
                  <w:szCs w:val="24"/>
                </w:rPr>
                <w:t>1</w:t>
              </w:r>
            </w:ins>
          </w:p>
        </w:tc>
        <w:tc>
          <w:tcPr>
            <w:tcW w:w="1092" w:type="dxa"/>
            <w:noWrap/>
            <w:tcPrChange w:id="2703" w:author="pc" w:date="2020-01-07T13:25:00Z">
              <w:tcPr>
                <w:tcW w:w="1092" w:type="dxa"/>
                <w:shd w:val="clear" w:color="auto" w:fill="auto"/>
                <w:noWrap/>
                <w:vAlign w:val="center"/>
              </w:tcPr>
            </w:tcPrChange>
          </w:tcPr>
          <w:p w:rsidR="0030166D" w:rsidRPr="00E45EE7" w:rsidRDefault="00C84FFC" w:rsidP="00312D0A">
            <w:pPr>
              <w:spacing w:line="240" w:lineRule="auto"/>
              <w:jc w:val="center"/>
              <w:cnfStyle w:val="000000000000"/>
              <w:rPr>
                <w:ins w:id="2704" w:author="pc" w:date="2020-01-07T13:18:00Z"/>
                <w:rFonts w:ascii="Calibri" w:hAnsi="Calibri"/>
                <w:szCs w:val="24"/>
              </w:rPr>
            </w:pPr>
            <w:ins w:id="2705" w:author="pc" w:date="2020-01-07T13:36:00Z">
              <w:r>
                <w:rPr>
                  <w:rFonts w:ascii="Calibri" w:hAnsi="Calibri"/>
                  <w:szCs w:val="24"/>
                </w:rPr>
                <w:t>2</w:t>
              </w:r>
            </w:ins>
          </w:p>
        </w:tc>
        <w:tc>
          <w:tcPr>
            <w:tcW w:w="1041" w:type="dxa"/>
            <w:tcPrChange w:id="2706" w:author="pc" w:date="2020-01-07T13:25:00Z">
              <w:tcPr>
                <w:tcW w:w="1041" w:type="dxa"/>
              </w:tcPr>
            </w:tcPrChange>
          </w:tcPr>
          <w:p w:rsidR="0030166D" w:rsidRPr="00E45EE7" w:rsidRDefault="00C84FFC" w:rsidP="00312D0A">
            <w:pPr>
              <w:spacing w:line="240" w:lineRule="auto"/>
              <w:jc w:val="center"/>
              <w:cnfStyle w:val="000000000000"/>
              <w:rPr>
                <w:ins w:id="2707" w:author="pc" w:date="2020-01-07T13:18:00Z"/>
                <w:rFonts w:ascii="Calibri" w:hAnsi="Calibri"/>
                <w:szCs w:val="24"/>
              </w:rPr>
            </w:pPr>
            <w:ins w:id="2708" w:author="pc" w:date="2020-01-07T13:36:00Z">
              <w:r>
                <w:rPr>
                  <w:rFonts w:ascii="Calibri" w:hAnsi="Calibri"/>
                  <w:szCs w:val="24"/>
                </w:rPr>
                <w:t>5</w:t>
              </w:r>
            </w:ins>
          </w:p>
        </w:tc>
        <w:tc>
          <w:tcPr>
            <w:tcW w:w="1007" w:type="dxa"/>
            <w:tcPrChange w:id="2709" w:author="pc" w:date="2020-01-07T13:25:00Z">
              <w:tcPr>
                <w:tcW w:w="1007" w:type="dxa"/>
              </w:tcPr>
            </w:tcPrChange>
          </w:tcPr>
          <w:p w:rsidR="0030166D" w:rsidRPr="00E45EE7" w:rsidRDefault="00C84FFC" w:rsidP="00312D0A">
            <w:pPr>
              <w:spacing w:line="240" w:lineRule="auto"/>
              <w:jc w:val="center"/>
              <w:cnfStyle w:val="000000000000"/>
              <w:rPr>
                <w:ins w:id="2710" w:author="pc" w:date="2020-01-07T13:18:00Z"/>
                <w:rFonts w:ascii="Calibri" w:hAnsi="Calibri"/>
                <w:szCs w:val="24"/>
              </w:rPr>
            </w:pPr>
            <w:ins w:id="2711" w:author="pc" w:date="2020-01-07T13:36:00Z">
              <w:r>
                <w:rPr>
                  <w:rFonts w:ascii="Calibri" w:hAnsi="Calibri"/>
                  <w:szCs w:val="24"/>
                </w:rPr>
                <w:t>8</w:t>
              </w:r>
            </w:ins>
          </w:p>
        </w:tc>
        <w:tc>
          <w:tcPr>
            <w:tcW w:w="1092" w:type="dxa"/>
            <w:tcPrChange w:id="2712" w:author="pc" w:date="2020-01-07T13:25:00Z">
              <w:tcPr>
                <w:tcW w:w="1092" w:type="dxa"/>
              </w:tcPr>
            </w:tcPrChange>
          </w:tcPr>
          <w:p w:rsidR="0030166D" w:rsidRPr="00E45EE7" w:rsidRDefault="00C84FFC" w:rsidP="00312D0A">
            <w:pPr>
              <w:spacing w:line="240" w:lineRule="auto"/>
              <w:jc w:val="center"/>
              <w:cnfStyle w:val="000000000000"/>
              <w:rPr>
                <w:ins w:id="2713" w:author="pc" w:date="2020-01-07T13:18:00Z"/>
                <w:rFonts w:ascii="Calibri" w:hAnsi="Calibri"/>
                <w:szCs w:val="24"/>
              </w:rPr>
            </w:pPr>
            <w:ins w:id="2714" w:author="pc" w:date="2020-01-07T13:36:00Z">
              <w:r>
                <w:rPr>
                  <w:rFonts w:ascii="Calibri" w:hAnsi="Calibri"/>
                  <w:szCs w:val="24"/>
                </w:rPr>
                <w:t>10</w:t>
              </w:r>
            </w:ins>
          </w:p>
        </w:tc>
        <w:tc>
          <w:tcPr>
            <w:tcW w:w="823" w:type="dxa"/>
            <w:tcPrChange w:id="2715" w:author="pc" w:date="2020-01-07T13:25:00Z">
              <w:tcPr>
                <w:tcW w:w="823" w:type="dxa"/>
              </w:tcPr>
            </w:tcPrChange>
          </w:tcPr>
          <w:p w:rsidR="0030166D" w:rsidRPr="00E45EE7" w:rsidRDefault="00C84FFC" w:rsidP="00312D0A">
            <w:pPr>
              <w:spacing w:line="240" w:lineRule="auto"/>
              <w:jc w:val="center"/>
              <w:cnfStyle w:val="000000000000"/>
              <w:rPr>
                <w:ins w:id="2716" w:author="pc" w:date="2020-01-07T13:18:00Z"/>
                <w:rFonts w:ascii="Calibri" w:hAnsi="Calibri"/>
                <w:szCs w:val="24"/>
              </w:rPr>
            </w:pPr>
            <w:ins w:id="2717" w:author="pc" w:date="2020-01-07T13:36:00Z">
              <w:r>
                <w:rPr>
                  <w:rFonts w:ascii="Calibri" w:hAnsi="Calibri"/>
                  <w:szCs w:val="24"/>
                </w:rPr>
                <w:t>12</w:t>
              </w:r>
            </w:ins>
          </w:p>
        </w:tc>
      </w:tr>
    </w:tbl>
    <w:p w:rsidR="0030166D" w:rsidRPr="00E45EE7" w:rsidRDefault="0030166D" w:rsidP="0030166D">
      <w:pPr>
        <w:rPr>
          <w:ins w:id="2718" w:author="pc" w:date="2020-01-07T13:18:00Z"/>
          <w:rFonts w:ascii="Calibri" w:hAnsi="Calibri"/>
          <w:b/>
          <w:szCs w:val="24"/>
        </w:rPr>
      </w:pPr>
    </w:p>
    <w:p w:rsidR="0030166D" w:rsidRPr="00422DBB" w:rsidRDefault="00F8332F" w:rsidP="0030166D">
      <w:pPr>
        <w:rPr>
          <w:ins w:id="2719" w:author="pc" w:date="2020-01-07T13:18:00Z"/>
          <w:rFonts w:ascii="Calibri" w:hAnsi="Calibri"/>
          <w:b/>
          <w:color w:val="002060"/>
          <w:szCs w:val="24"/>
          <w:rPrChange w:id="2720" w:author="pc" w:date="2020-01-07T13:55:00Z">
            <w:rPr>
              <w:ins w:id="2721" w:author="pc" w:date="2020-01-07T13:18:00Z"/>
              <w:rFonts w:ascii="Calibri" w:hAnsi="Calibri"/>
              <w:b/>
              <w:szCs w:val="24"/>
            </w:rPr>
          </w:rPrChange>
        </w:rPr>
      </w:pPr>
      <w:ins w:id="2722" w:author="pc" w:date="2020-01-07T13:18:00Z">
        <w:r w:rsidRPr="00F8332F">
          <w:rPr>
            <w:rFonts w:ascii="Calibri" w:hAnsi="Calibri"/>
            <w:b/>
            <w:color w:val="002060"/>
            <w:szCs w:val="24"/>
            <w:rPrChange w:id="2723" w:author="pc" w:date="2020-01-07T13:55:00Z">
              <w:rPr>
                <w:rFonts w:ascii="Calibri" w:eastAsiaTheme="majorEastAsia" w:hAnsi="Calibri" w:cstheme="majorBidi"/>
                <w:b/>
                <w:color w:val="1F4D78" w:themeColor="accent1" w:themeShade="7F"/>
                <w:sz w:val="16"/>
                <w:szCs w:val="24"/>
                <w:u w:val="single"/>
              </w:rPr>
            </w:rPrChange>
          </w:rPr>
          <w:t>Eylemler</w:t>
        </w:r>
      </w:ins>
    </w:p>
    <w:tbl>
      <w:tblPr>
        <w:tblStyle w:val="GridTable4Accent2"/>
        <w:tblW w:w="4773" w:type="pct"/>
        <w:tblLayout w:type="fixed"/>
        <w:tblLook w:val="04A0"/>
        <w:tblPrChange w:id="2724" w:author="pc" w:date="2020-01-07T13:53:00Z">
          <w:tblPr>
            <w:tblW w:w="4485" w:type="pct"/>
            <w:tblLayout w:type="fixed"/>
            <w:tblCellMar>
              <w:left w:w="70" w:type="dxa"/>
              <w:right w:w="70" w:type="dxa"/>
            </w:tblCellMar>
            <w:tblLook w:val="04A0"/>
          </w:tblPr>
        </w:tblPrChange>
      </w:tblPr>
      <w:tblGrid>
        <w:gridCol w:w="926"/>
        <w:gridCol w:w="6982"/>
        <w:gridCol w:w="2137"/>
        <w:gridCol w:w="3529"/>
        <w:tblGridChange w:id="2725">
          <w:tblGrid>
            <w:gridCol w:w="921"/>
            <w:gridCol w:w="6945"/>
            <w:gridCol w:w="2126"/>
            <w:gridCol w:w="2695"/>
          </w:tblGrid>
        </w:tblGridChange>
      </w:tblGrid>
      <w:tr w:rsidR="0030166D" w:rsidRPr="00E45EE7" w:rsidTr="00422DBB">
        <w:trPr>
          <w:cnfStyle w:val="100000000000"/>
          <w:trHeight w:val="441"/>
          <w:ins w:id="2726" w:author="pc" w:date="2020-01-07T13:18:00Z"/>
          <w:trPrChange w:id="2727" w:author="pc" w:date="2020-01-07T13:53:00Z">
            <w:trPr>
              <w:trHeight w:val="441"/>
              <w:tblHeader/>
            </w:trPr>
          </w:trPrChange>
        </w:trPr>
        <w:tc>
          <w:tcPr>
            <w:cnfStyle w:val="001000000000"/>
            <w:tcW w:w="341" w:type="pct"/>
            <w:hideMark/>
            <w:tcPrChange w:id="2728" w:author="pc" w:date="2020-01-07T13:53:00Z">
              <w:tcPr>
                <w:tcW w:w="363" w:type="pct"/>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rsidR="0030166D" w:rsidRPr="00E45EE7" w:rsidRDefault="0030166D" w:rsidP="00312D0A">
            <w:pPr>
              <w:spacing w:line="240" w:lineRule="auto"/>
              <w:jc w:val="center"/>
              <w:cnfStyle w:val="101000000000"/>
              <w:rPr>
                <w:ins w:id="2729" w:author="pc" w:date="2020-01-07T13:18:00Z"/>
                <w:rFonts w:ascii="Calibri" w:hAnsi="Calibri"/>
                <w:b w:val="0"/>
                <w:bCs w:val="0"/>
                <w:color w:val="000000"/>
                <w:szCs w:val="24"/>
              </w:rPr>
            </w:pPr>
            <w:ins w:id="2730" w:author="pc" w:date="2020-01-07T13:18:00Z">
              <w:r w:rsidRPr="00E45EE7">
                <w:rPr>
                  <w:rFonts w:ascii="Calibri" w:hAnsi="Calibri"/>
                  <w:b w:val="0"/>
                  <w:bCs w:val="0"/>
                  <w:color w:val="000000"/>
                  <w:szCs w:val="24"/>
                </w:rPr>
                <w:t>No</w:t>
              </w:r>
            </w:ins>
          </w:p>
        </w:tc>
        <w:tc>
          <w:tcPr>
            <w:tcW w:w="2572" w:type="pct"/>
            <w:noWrap/>
            <w:hideMark/>
            <w:tcPrChange w:id="2731" w:author="pc" w:date="2020-01-07T13:53:00Z">
              <w:tcPr>
                <w:tcW w:w="2737" w:type="pct"/>
                <w:tcBorders>
                  <w:top w:val="single" w:sz="8" w:space="0" w:color="auto"/>
                  <w:bottom w:val="single" w:sz="8" w:space="0" w:color="auto"/>
                  <w:right w:val="single" w:sz="8" w:space="0" w:color="auto"/>
                </w:tcBorders>
                <w:shd w:val="clear" w:color="auto" w:fill="auto"/>
                <w:noWrap/>
                <w:vAlign w:val="center"/>
                <w:hideMark/>
              </w:tcPr>
            </w:tcPrChange>
          </w:tcPr>
          <w:p w:rsidR="0030166D" w:rsidRPr="00E45EE7" w:rsidRDefault="0030166D" w:rsidP="00312D0A">
            <w:pPr>
              <w:spacing w:line="240" w:lineRule="auto"/>
              <w:jc w:val="center"/>
              <w:cnfStyle w:val="100000000000"/>
              <w:rPr>
                <w:ins w:id="2732" w:author="pc" w:date="2020-01-07T13:18:00Z"/>
                <w:rFonts w:ascii="Calibri" w:hAnsi="Calibri"/>
                <w:b w:val="0"/>
                <w:bCs w:val="0"/>
                <w:color w:val="000000"/>
                <w:szCs w:val="24"/>
              </w:rPr>
            </w:pPr>
            <w:ins w:id="2733" w:author="pc" w:date="2020-01-07T13:18:00Z">
              <w:r w:rsidRPr="00E45EE7">
                <w:rPr>
                  <w:rFonts w:ascii="Calibri" w:hAnsi="Calibri"/>
                  <w:b w:val="0"/>
                  <w:bCs w:val="0"/>
                  <w:color w:val="000000"/>
                  <w:szCs w:val="24"/>
                </w:rPr>
                <w:t>Eylem İfadesi</w:t>
              </w:r>
            </w:ins>
          </w:p>
        </w:tc>
        <w:tc>
          <w:tcPr>
            <w:tcW w:w="787" w:type="pct"/>
            <w:tcPrChange w:id="2734" w:author="pc" w:date="2020-01-07T13:53:00Z">
              <w:tcPr>
                <w:tcW w:w="838" w:type="pct"/>
                <w:tcBorders>
                  <w:top w:val="single" w:sz="8" w:space="0" w:color="auto"/>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2735" w:author="pc" w:date="2020-01-07T13:18:00Z"/>
                <w:rFonts w:ascii="Calibri" w:hAnsi="Calibri"/>
                <w:b w:val="0"/>
                <w:bCs w:val="0"/>
                <w:color w:val="000000"/>
                <w:szCs w:val="24"/>
              </w:rPr>
            </w:pPr>
            <w:ins w:id="2736" w:author="pc" w:date="2020-01-07T13:18:00Z">
              <w:r w:rsidRPr="00E45EE7">
                <w:rPr>
                  <w:rFonts w:ascii="Calibri" w:hAnsi="Calibri"/>
                  <w:b w:val="0"/>
                  <w:bCs w:val="0"/>
                  <w:color w:val="000000"/>
                  <w:szCs w:val="24"/>
                </w:rPr>
                <w:t>Eylem Sorumlusu</w:t>
              </w:r>
            </w:ins>
          </w:p>
        </w:tc>
        <w:tc>
          <w:tcPr>
            <w:tcW w:w="1300" w:type="pct"/>
            <w:tcPrChange w:id="2737" w:author="pc" w:date="2020-01-07T13:53:00Z">
              <w:tcPr>
                <w:tcW w:w="1062" w:type="pct"/>
                <w:tcBorders>
                  <w:top w:val="single" w:sz="8" w:space="0" w:color="auto"/>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2738" w:author="pc" w:date="2020-01-07T13:18:00Z"/>
                <w:rFonts w:ascii="Calibri" w:hAnsi="Calibri"/>
                <w:b w:val="0"/>
                <w:bCs w:val="0"/>
                <w:color w:val="000000"/>
                <w:szCs w:val="24"/>
              </w:rPr>
            </w:pPr>
            <w:ins w:id="2739" w:author="pc" w:date="2020-01-07T13:18:00Z">
              <w:r w:rsidRPr="00E45EE7">
                <w:rPr>
                  <w:rFonts w:ascii="Calibri" w:hAnsi="Calibri"/>
                  <w:b w:val="0"/>
                  <w:bCs w:val="0"/>
                  <w:color w:val="000000"/>
                  <w:szCs w:val="24"/>
                </w:rPr>
                <w:t>Eylem Tarihi</w:t>
              </w:r>
            </w:ins>
          </w:p>
        </w:tc>
      </w:tr>
      <w:tr w:rsidR="0030166D" w:rsidRPr="00E45EE7" w:rsidTr="00422DBB">
        <w:trPr>
          <w:cnfStyle w:val="000000100000"/>
          <w:trHeight w:val="567"/>
          <w:ins w:id="2740" w:author="pc" w:date="2020-01-07T13:18:00Z"/>
          <w:trPrChange w:id="2741" w:author="pc" w:date="2020-01-07T13:53:00Z">
            <w:trPr>
              <w:trHeight w:val="567"/>
            </w:trPr>
          </w:trPrChange>
        </w:trPr>
        <w:tc>
          <w:tcPr>
            <w:cnfStyle w:val="001000000000"/>
            <w:tcW w:w="341" w:type="pct"/>
            <w:noWrap/>
            <w:hideMark/>
            <w:tcPrChange w:id="2742" w:author="pc" w:date="2020-01-07T13:53:00Z">
              <w:tcPr>
                <w:tcW w:w="363" w:type="pct"/>
                <w:tcBorders>
                  <w:top w:val="nil"/>
                  <w:left w:val="single" w:sz="8" w:space="0" w:color="auto"/>
                  <w:bottom w:val="single" w:sz="8" w:space="0" w:color="auto"/>
                  <w:right w:val="single" w:sz="8" w:space="0" w:color="auto"/>
                </w:tcBorders>
                <w:shd w:val="clear" w:color="auto" w:fill="auto"/>
                <w:noWrap/>
                <w:vAlign w:val="center"/>
                <w:hideMark/>
              </w:tcPr>
            </w:tcPrChange>
          </w:tcPr>
          <w:p w:rsidR="0030166D" w:rsidRPr="00E45EE7" w:rsidRDefault="0030166D" w:rsidP="00312D0A">
            <w:pPr>
              <w:spacing w:line="240" w:lineRule="auto"/>
              <w:jc w:val="center"/>
              <w:cnfStyle w:val="001000100000"/>
              <w:rPr>
                <w:ins w:id="2743" w:author="pc" w:date="2020-01-07T13:18:00Z"/>
                <w:rFonts w:ascii="Calibri" w:hAnsi="Calibri"/>
                <w:b w:val="0"/>
                <w:bCs w:val="0"/>
                <w:color w:val="000000"/>
                <w:szCs w:val="24"/>
              </w:rPr>
            </w:pPr>
            <w:ins w:id="2744" w:author="pc" w:date="2020-01-07T13:18:00Z">
              <w:r w:rsidRPr="00E45EE7">
                <w:rPr>
                  <w:rFonts w:ascii="Calibri" w:hAnsi="Calibri"/>
                  <w:b w:val="0"/>
                  <w:bCs w:val="0"/>
                  <w:color w:val="000000"/>
                  <w:szCs w:val="24"/>
                </w:rPr>
                <w:t>3.1.1</w:t>
              </w:r>
            </w:ins>
          </w:p>
        </w:tc>
        <w:tc>
          <w:tcPr>
            <w:tcW w:w="2572" w:type="pct"/>
            <w:tcPrChange w:id="2745" w:author="pc" w:date="2020-01-07T13:53:00Z">
              <w:tcPr>
                <w:tcW w:w="2737"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100000"/>
              <w:rPr>
                <w:ins w:id="2746" w:author="pc" w:date="2020-01-07T13:18:00Z"/>
                <w:rFonts w:ascii="Calibri" w:hAnsi="Calibri" w:cs="Calibri"/>
                <w:szCs w:val="24"/>
              </w:rPr>
            </w:pPr>
            <w:ins w:id="2747" w:author="pc" w:date="2020-01-07T13:18:00Z">
              <w:r w:rsidRPr="00E45EE7">
                <w:rPr>
                  <w:rFonts w:ascii="Calibri" w:hAnsi="Calibri" w:cs="Calibri"/>
                  <w:szCs w:val="24"/>
                </w:rPr>
                <w:t xml:space="preserve">Yönetici ve öğretmenlerin kişisel veya mesleki gelişimleriyle ilgili her yıl en az 1 eğitim faaliyetine katılması teşvik edilecektir.  </w:t>
              </w:r>
            </w:ins>
          </w:p>
        </w:tc>
        <w:tc>
          <w:tcPr>
            <w:tcW w:w="787" w:type="pct"/>
            <w:tcPrChange w:id="2748" w:author="pc" w:date="2020-01-07T13:53:00Z">
              <w:tcPr>
                <w:tcW w:w="838"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100000"/>
              <w:rPr>
                <w:ins w:id="2749" w:author="pc" w:date="2020-01-07T13:18:00Z"/>
                <w:rFonts w:ascii="Calibri" w:hAnsi="Calibri"/>
                <w:color w:val="000000"/>
                <w:szCs w:val="24"/>
              </w:rPr>
            </w:pPr>
          </w:p>
        </w:tc>
        <w:tc>
          <w:tcPr>
            <w:tcW w:w="1300" w:type="pct"/>
            <w:tcPrChange w:id="2750" w:author="pc" w:date="2020-01-07T13:53:00Z">
              <w:tcPr>
                <w:tcW w:w="1062" w:type="pct"/>
                <w:tcBorders>
                  <w:top w:val="nil"/>
                  <w:left w:val="nil"/>
                  <w:bottom w:val="single" w:sz="8"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100000"/>
              <w:rPr>
                <w:ins w:id="2751" w:author="pc" w:date="2020-01-07T13:18:00Z"/>
                <w:rFonts w:ascii="Calibri" w:hAnsi="Calibri"/>
                <w:color w:val="000000"/>
                <w:szCs w:val="24"/>
              </w:rPr>
            </w:pPr>
          </w:p>
        </w:tc>
      </w:tr>
      <w:tr w:rsidR="0030166D" w:rsidRPr="00E45EE7" w:rsidTr="00422DBB">
        <w:trPr>
          <w:trHeight w:val="386"/>
          <w:ins w:id="2752" w:author="pc" w:date="2020-01-07T13:18:00Z"/>
          <w:trPrChange w:id="2753" w:author="pc" w:date="2020-01-07T13:53:00Z">
            <w:trPr>
              <w:trHeight w:val="386"/>
            </w:trPr>
          </w:trPrChange>
        </w:trPr>
        <w:tc>
          <w:tcPr>
            <w:cnfStyle w:val="001000000000"/>
            <w:tcW w:w="341" w:type="pct"/>
            <w:noWrap/>
            <w:tcPrChange w:id="2754" w:author="pc" w:date="2020-01-07T13:53:00Z">
              <w:tcPr>
                <w:tcW w:w="363" w:type="pct"/>
                <w:tcBorders>
                  <w:top w:val="nil"/>
                  <w:left w:val="single" w:sz="8" w:space="0" w:color="auto"/>
                  <w:bottom w:val="single" w:sz="4" w:space="0" w:color="auto"/>
                  <w:right w:val="single" w:sz="8" w:space="0" w:color="auto"/>
                </w:tcBorders>
                <w:shd w:val="clear" w:color="auto" w:fill="auto"/>
                <w:noWrap/>
                <w:vAlign w:val="center"/>
              </w:tcPr>
            </w:tcPrChange>
          </w:tcPr>
          <w:p w:rsidR="0030166D" w:rsidRPr="00E45EE7" w:rsidRDefault="0030166D" w:rsidP="00312D0A">
            <w:pPr>
              <w:spacing w:line="240" w:lineRule="auto"/>
              <w:jc w:val="center"/>
              <w:rPr>
                <w:ins w:id="2755" w:author="pc" w:date="2020-01-07T13:18:00Z"/>
                <w:rFonts w:ascii="Calibri" w:hAnsi="Calibri"/>
                <w:b w:val="0"/>
                <w:bCs w:val="0"/>
                <w:color w:val="000000"/>
                <w:szCs w:val="24"/>
              </w:rPr>
            </w:pPr>
            <w:ins w:id="2756" w:author="pc" w:date="2020-01-07T13:18:00Z">
              <w:r w:rsidRPr="00E45EE7">
                <w:rPr>
                  <w:rFonts w:ascii="Calibri" w:hAnsi="Calibri"/>
                  <w:b w:val="0"/>
                  <w:bCs w:val="0"/>
                  <w:color w:val="000000"/>
                  <w:szCs w:val="24"/>
                </w:rPr>
                <w:t>3.1.2</w:t>
              </w:r>
            </w:ins>
          </w:p>
        </w:tc>
        <w:tc>
          <w:tcPr>
            <w:tcW w:w="2572" w:type="pct"/>
            <w:tcPrChange w:id="2757" w:author="pc" w:date="2020-01-07T13:53:00Z">
              <w:tcPr>
                <w:tcW w:w="2737" w:type="pct"/>
                <w:tcBorders>
                  <w:top w:val="nil"/>
                  <w:left w:val="nil"/>
                  <w:bottom w:val="single" w:sz="4"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000000"/>
              <w:rPr>
                <w:ins w:id="2758" w:author="pc" w:date="2020-01-07T13:18:00Z"/>
                <w:rFonts w:ascii="Calibri" w:hAnsi="Calibri" w:cs="Calibri"/>
                <w:szCs w:val="24"/>
              </w:rPr>
            </w:pPr>
            <w:ins w:id="2759" w:author="pc" w:date="2020-01-07T13:18:00Z">
              <w:r w:rsidRPr="00E45EE7">
                <w:rPr>
                  <w:rFonts w:ascii="Calibri" w:hAnsi="Calibri" w:cs="Calibri"/>
                  <w:szCs w:val="24"/>
                </w:rPr>
                <w:t>Kurum personeli ve öğretmenlere yönelik uzman desteğiyle her yıl en az 1 temel ilkyardım eğitimi düzenlenecektir.</w:t>
              </w:r>
            </w:ins>
          </w:p>
        </w:tc>
        <w:tc>
          <w:tcPr>
            <w:tcW w:w="787" w:type="pct"/>
            <w:tcPrChange w:id="2760" w:author="pc" w:date="2020-01-07T13:53:00Z">
              <w:tcPr>
                <w:tcW w:w="838" w:type="pct"/>
                <w:tcBorders>
                  <w:top w:val="nil"/>
                  <w:left w:val="nil"/>
                  <w:bottom w:val="single" w:sz="4" w:space="0" w:color="auto"/>
                  <w:right w:val="single" w:sz="8" w:space="0" w:color="auto"/>
                </w:tcBorders>
                <w:shd w:val="clear" w:color="auto" w:fill="auto"/>
                <w:vAlign w:val="center"/>
              </w:tcPr>
            </w:tcPrChange>
          </w:tcPr>
          <w:p w:rsidR="0030166D" w:rsidRPr="00E45EE7" w:rsidRDefault="00C84FFC" w:rsidP="00312D0A">
            <w:pPr>
              <w:spacing w:line="240" w:lineRule="auto"/>
              <w:jc w:val="both"/>
              <w:cnfStyle w:val="000000000000"/>
              <w:rPr>
                <w:ins w:id="2761" w:author="pc" w:date="2020-01-07T13:18:00Z"/>
                <w:rFonts w:ascii="Calibri" w:hAnsi="Calibri"/>
                <w:color w:val="000000"/>
                <w:szCs w:val="24"/>
              </w:rPr>
            </w:pPr>
            <w:ins w:id="2762" w:author="pc" w:date="2020-01-07T13:32:00Z">
              <w:r>
                <w:rPr>
                  <w:rFonts w:ascii="Calibri" w:hAnsi="Calibri"/>
                  <w:color w:val="000000"/>
                  <w:szCs w:val="24"/>
                </w:rPr>
                <w:t>İdari Birimler/Müdür Yardımcısı</w:t>
              </w:r>
            </w:ins>
          </w:p>
        </w:tc>
        <w:tc>
          <w:tcPr>
            <w:tcW w:w="1300" w:type="pct"/>
            <w:tcPrChange w:id="2763" w:author="pc" w:date="2020-01-07T13:53:00Z">
              <w:tcPr>
                <w:tcW w:w="1062" w:type="pct"/>
                <w:tcBorders>
                  <w:top w:val="nil"/>
                  <w:left w:val="nil"/>
                  <w:bottom w:val="single" w:sz="4" w:space="0" w:color="auto"/>
                  <w:right w:val="single" w:sz="8" w:space="0" w:color="auto"/>
                </w:tcBorders>
                <w:shd w:val="clear" w:color="auto" w:fill="auto"/>
                <w:vAlign w:val="center"/>
              </w:tcPr>
            </w:tcPrChange>
          </w:tcPr>
          <w:p w:rsidR="0030166D" w:rsidRPr="00E45EE7" w:rsidRDefault="0030166D" w:rsidP="00312D0A">
            <w:pPr>
              <w:spacing w:line="240" w:lineRule="auto"/>
              <w:jc w:val="both"/>
              <w:cnfStyle w:val="000000000000"/>
              <w:rPr>
                <w:ins w:id="2764" w:author="pc" w:date="2020-01-07T13:18:00Z"/>
                <w:rFonts w:ascii="Calibri" w:hAnsi="Calibri"/>
                <w:color w:val="000000"/>
                <w:szCs w:val="24"/>
              </w:rPr>
            </w:pPr>
          </w:p>
        </w:tc>
      </w:tr>
      <w:tr w:rsidR="0030166D" w:rsidRPr="00E45EE7" w:rsidTr="00422DBB">
        <w:trPr>
          <w:cnfStyle w:val="000000100000"/>
          <w:trHeight w:val="567"/>
          <w:ins w:id="2765" w:author="pc" w:date="2020-01-07T13:18:00Z"/>
          <w:trPrChange w:id="2766" w:author="pc" w:date="2020-01-07T13:53:00Z">
            <w:trPr>
              <w:trHeight w:val="567"/>
            </w:trPr>
          </w:trPrChange>
        </w:trPr>
        <w:tc>
          <w:tcPr>
            <w:cnfStyle w:val="001000000000"/>
            <w:tcW w:w="341" w:type="pct"/>
            <w:noWrap/>
            <w:tcPrChange w:id="2767" w:author="pc" w:date="2020-01-07T13:53:00Z">
              <w:tcPr>
                <w:tcW w:w="36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30166D" w:rsidRPr="00E45EE7" w:rsidRDefault="0030166D" w:rsidP="00312D0A">
            <w:pPr>
              <w:spacing w:line="240" w:lineRule="auto"/>
              <w:jc w:val="center"/>
              <w:cnfStyle w:val="001000100000"/>
              <w:rPr>
                <w:ins w:id="2768" w:author="pc" w:date="2020-01-07T13:18:00Z"/>
                <w:rFonts w:ascii="Calibri" w:hAnsi="Calibri"/>
                <w:b w:val="0"/>
                <w:bCs w:val="0"/>
                <w:color w:val="000000"/>
                <w:szCs w:val="24"/>
              </w:rPr>
            </w:pPr>
            <w:ins w:id="2769" w:author="pc" w:date="2020-01-07T13:18:00Z">
              <w:r w:rsidRPr="00E45EE7">
                <w:rPr>
                  <w:rFonts w:ascii="Calibri" w:hAnsi="Calibri"/>
                  <w:b w:val="0"/>
                  <w:bCs w:val="0"/>
                  <w:color w:val="000000"/>
                  <w:szCs w:val="24"/>
                </w:rPr>
                <w:t>3.1.3</w:t>
              </w:r>
            </w:ins>
          </w:p>
        </w:tc>
        <w:tc>
          <w:tcPr>
            <w:tcW w:w="2572" w:type="pct"/>
            <w:tcPrChange w:id="2770" w:author="pc" w:date="2020-01-07T13:53:00Z">
              <w:tcPr>
                <w:tcW w:w="2737"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2771" w:author="pc" w:date="2020-01-07T13:18:00Z"/>
                <w:rFonts w:ascii="Calibri" w:hAnsi="Calibri" w:cs="Calibri"/>
                <w:szCs w:val="24"/>
              </w:rPr>
            </w:pPr>
            <w:ins w:id="2772" w:author="pc" w:date="2020-01-07T13:18:00Z">
              <w:r w:rsidRPr="00E45EE7">
                <w:rPr>
                  <w:rFonts w:ascii="Calibri" w:hAnsi="Calibri" w:cs="Calibri"/>
                  <w:szCs w:val="24"/>
                </w:rPr>
                <w:t>Okullarda görev yapan rehberlik öğretmenlerinin talepleri doğrultusunda</w:t>
              </w:r>
              <w:r>
                <w:rPr>
                  <w:rFonts w:ascii="Calibri" w:hAnsi="Calibri" w:cs="Calibri"/>
                  <w:szCs w:val="24"/>
                </w:rPr>
                <w:t>,</w:t>
              </w:r>
              <w:r w:rsidRPr="00E45EE7">
                <w:rPr>
                  <w:rFonts w:ascii="Calibri" w:hAnsi="Calibri" w:cs="Calibri"/>
                  <w:szCs w:val="24"/>
                </w:rPr>
                <w:t xml:space="preserve"> alanında uzman akademisyen ve uygulamacıların katılımıyla "RAM Günleri" düzenlenecektir.</w:t>
              </w:r>
            </w:ins>
          </w:p>
        </w:tc>
        <w:tc>
          <w:tcPr>
            <w:tcW w:w="787" w:type="pct"/>
            <w:tcPrChange w:id="2773" w:author="pc" w:date="2020-01-07T13:53:00Z">
              <w:tcPr>
                <w:tcW w:w="838"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100000"/>
              <w:rPr>
                <w:ins w:id="2774" w:author="pc" w:date="2020-01-07T13:18:00Z"/>
                <w:rFonts w:ascii="Calibri" w:hAnsi="Calibri"/>
                <w:color w:val="000000"/>
                <w:szCs w:val="24"/>
              </w:rPr>
            </w:pPr>
            <w:ins w:id="2775" w:author="pc" w:date="2020-01-07T13:33:00Z">
              <w:r>
                <w:rPr>
                  <w:rFonts w:ascii="Calibri" w:hAnsi="Calibri"/>
                  <w:color w:val="000000"/>
                  <w:szCs w:val="24"/>
                </w:rPr>
                <w:t>Rehberlik Hizmetleri Bölüm Başkanı</w:t>
              </w:r>
            </w:ins>
          </w:p>
        </w:tc>
        <w:tc>
          <w:tcPr>
            <w:tcW w:w="1300" w:type="pct"/>
            <w:tcPrChange w:id="2776" w:author="pc" w:date="2020-01-07T13:53:00Z">
              <w:tcPr>
                <w:tcW w:w="10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2777" w:author="pc" w:date="2020-01-07T13:18:00Z"/>
                <w:rFonts w:ascii="Calibri" w:hAnsi="Calibri"/>
                <w:color w:val="000000"/>
                <w:szCs w:val="24"/>
              </w:rPr>
            </w:pPr>
          </w:p>
        </w:tc>
      </w:tr>
    </w:tbl>
    <w:p w:rsidR="0030166D" w:rsidRPr="00E45EE7" w:rsidRDefault="0030166D" w:rsidP="0030166D">
      <w:pPr>
        <w:rPr>
          <w:ins w:id="2778" w:author="pc" w:date="2020-01-07T13:18:00Z"/>
          <w:rFonts w:ascii="Calibri" w:hAnsi="Calibri"/>
          <w:szCs w:val="24"/>
        </w:rPr>
      </w:pPr>
    </w:p>
    <w:p w:rsidR="0030166D" w:rsidRDefault="00312D0A" w:rsidP="0030166D">
      <w:pPr>
        <w:rPr>
          <w:ins w:id="2779" w:author="pc" w:date="2020-01-07T13:55:00Z"/>
          <w:rFonts w:ascii="Calibri" w:hAnsi="Calibri"/>
          <w:szCs w:val="24"/>
        </w:rPr>
      </w:pPr>
      <w:ins w:id="2780" w:author="pc" w:date="2020-01-07T13:47:00Z">
        <w:r w:rsidRPr="00312D0A">
          <w:rPr>
            <w:b/>
            <w:iCs/>
            <w:color w:val="FF0000"/>
          </w:rPr>
          <w:t>STRATEJİK HEDEF 3.</w:t>
        </w:r>
        <w:r>
          <w:rPr>
            <w:b/>
            <w:iCs/>
            <w:color w:val="FF0000"/>
          </w:rPr>
          <w:t>2</w:t>
        </w:r>
        <w:proofErr w:type="gramStart"/>
        <w:r>
          <w:rPr>
            <w:b/>
            <w:iCs/>
            <w:color w:val="FF0000"/>
          </w:rPr>
          <w:t>.</w:t>
        </w:r>
      </w:ins>
      <w:ins w:id="2781" w:author="pc" w:date="2020-01-07T13:18:00Z">
        <w:r w:rsidR="0030166D" w:rsidRPr="00E45EE7">
          <w:rPr>
            <w:rFonts w:ascii="Calibri" w:hAnsi="Calibri"/>
            <w:b/>
            <w:i/>
            <w:szCs w:val="24"/>
          </w:rPr>
          <w:t>:</w:t>
        </w:r>
        <w:proofErr w:type="gramEnd"/>
        <w:r w:rsidR="0030166D" w:rsidRPr="00E45EE7">
          <w:rPr>
            <w:rFonts w:ascii="Calibri" w:hAnsi="Calibri"/>
            <w:b/>
            <w:i/>
            <w:szCs w:val="24"/>
          </w:rPr>
          <w:t xml:space="preserve"> </w:t>
        </w:r>
        <w:r w:rsidR="00F8332F" w:rsidRPr="00F8332F">
          <w:rPr>
            <w:rFonts w:ascii="Calibri" w:hAnsi="Calibri"/>
            <w:szCs w:val="24"/>
            <w:rPrChange w:id="2782" w:author="pc" w:date="2020-01-07T13:53:00Z">
              <w:rPr>
                <w:rFonts w:ascii="Calibri" w:eastAsiaTheme="majorEastAsia" w:hAnsi="Calibri" w:cstheme="majorBidi"/>
                <w:b/>
                <w:color w:val="1F4D78" w:themeColor="accent1" w:themeShade="7F"/>
                <w:sz w:val="16"/>
                <w:szCs w:val="24"/>
                <w:u w:val="single"/>
              </w:rPr>
            </w:rPrChange>
          </w:rPr>
          <w:t>Kurumumuzun mali ve fiziksel altyapısı, eğitim ve öğretim faaliyetlerinden beklenen sonuçların elde edilmesini temin edecek biçimde sürdürülebilirlik ve verimlilik esasına göre geliştirilecektir.</w:t>
        </w:r>
      </w:ins>
    </w:p>
    <w:p w:rsidR="00422DBB" w:rsidRPr="00422DBB" w:rsidRDefault="00422DBB" w:rsidP="00422DBB">
      <w:pPr>
        <w:rPr>
          <w:ins w:id="2783" w:author="pc" w:date="2020-01-07T13:56:00Z"/>
          <w:b/>
          <w:color w:val="00B050"/>
        </w:rPr>
      </w:pPr>
      <w:ins w:id="2784" w:author="pc" w:date="2020-01-07T13:56:00Z">
        <w:r w:rsidRPr="00422DBB">
          <w:rPr>
            <w:b/>
            <w:color w:val="00B050"/>
          </w:rPr>
          <w:t>Performans Göstergeleri</w:t>
        </w:r>
      </w:ins>
    </w:p>
    <w:tbl>
      <w:tblPr>
        <w:tblStyle w:val="GridTable4Accent2"/>
        <w:tblW w:w="13716" w:type="dxa"/>
        <w:tblLayout w:type="fixed"/>
        <w:tblLook w:val="04A0"/>
        <w:tblPrChange w:id="2785" w:author="pc" w:date="2020-01-07T13:53:00Z">
          <w:tblPr>
            <w:tblW w:w="13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757"/>
        <w:gridCol w:w="5042"/>
        <w:gridCol w:w="1247"/>
        <w:gridCol w:w="1092"/>
        <w:gridCol w:w="1041"/>
        <w:gridCol w:w="1007"/>
        <w:gridCol w:w="1092"/>
        <w:gridCol w:w="1438"/>
        <w:tblGridChange w:id="2786">
          <w:tblGrid>
            <w:gridCol w:w="1757"/>
            <w:gridCol w:w="5042"/>
            <w:gridCol w:w="1247"/>
            <w:gridCol w:w="1092"/>
            <w:gridCol w:w="1041"/>
            <w:gridCol w:w="1007"/>
            <w:gridCol w:w="1092"/>
            <w:gridCol w:w="823"/>
          </w:tblGrid>
        </w:tblGridChange>
      </w:tblGrid>
      <w:tr w:rsidR="0030166D" w:rsidRPr="00E45EE7" w:rsidTr="00422DBB">
        <w:trPr>
          <w:cnfStyle w:val="100000000000"/>
          <w:trHeight w:val="421"/>
          <w:ins w:id="2787" w:author="pc" w:date="2020-01-07T13:18:00Z"/>
          <w:trPrChange w:id="2788" w:author="pc" w:date="2020-01-07T13:53:00Z">
            <w:trPr>
              <w:trHeight w:val="421"/>
            </w:trPr>
          </w:trPrChange>
        </w:trPr>
        <w:tc>
          <w:tcPr>
            <w:cnfStyle w:val="001000000000"/>
            <w:tcW w:w="1757" w:type="dxa"/>
            <w:vMerge w:val="restart"/>
            <w:noWrap/>
            <w:hideMark/>
            <w:tcPrChange w:id="2789" w:author="pc" w:date="2020-01-07T13:53:00Z">
              <w:tcPr>
                <w:tcW w:w="1757" w:type="dxa"/>
                <w:vMerge w:val="restart"/>
                <w:shd w:val="clear" w:color="auto" w:fill="auto"/>
                <w:noWrap/>
                <w:vAlign w:val="center"/>
                <w:hideMark/>
              </w:tcPr>
            </w:tcPrChange>
          </w:tcPr>
          <w:p w:rsidR="0030166D" w:rsidRPr="00E45EE7" w:rsidRDefault="0030166D" w:rsidP="00312D0A">
            <w:pPr>
              <w:spacing w:line="240" w:lineRule="auto"/>
              <w:jc w:val="center"/>
              <w:cnfStyle w:val="101000000000"/>
              <w:rPr>
                <w:ins w:id="2790" w:author="pc" w:date="2020-01-07T13:18:00Z"/>
                <w:rFonts w:ascii="Calibri" w:hAnsi="Calibri"/>
                <w:b w:val="0"/>
                <w:bCs w:val="0"/>
                <w:color w:val="000000"/>
                <w:szCs w:val="24"/>
              </w:rPr>
            </w:pPr>
            <w:ins w:id="2791" w:author="pc" w:date="2020-01-07T13:18:00Z">
              <w:r w:rsidRPr="00E45EE7">
                <w:rPr>
                  <w:rFonts w:ascii="Calibri" w:hAnsi="Calibri"/>
                  <w:b w:val="0"/>
                  <w:bCs w:val="0"/>
                  <w:color w:val="000000"/>
                  <w:szCs w:val="24"/>
                </w:rPr>
                <w:t>No</w:t>
              </w:r>
            </w:ins>
          </w:p>
        </w:tc>
        <w:tc>
          <w:tcPr>
            <w:tcW w:w="5042" w:type="dxa"/>
            <w:vMerge w:val="restart"/>
            <w:hideMark/>
            <w:tcPrChange w:id="2792" w:author="pc" w:date="2020-01-07T13:53:00Z">
              <w:tcPr>
                <w:tcW w:w="5042" w:type="dxa"/>
                <w:vMerge w:val="restart"/>
                <w:shd w:val="clear" w:color="auto" w:fill="auto"/>
                <w:vAlign w:val="center"/>
                <w:hideMark/>
              </w:tcPr>
            </w:tcPrChange>
          </w:tcPr>
          <w:p w:rsidR="0030166D" w:rsidRPr="00E45EE7" w:rsidRDefault="0030166D" w:rsidP="00312D0A">
            <w:pPr>
              <w:spacing w:line="240" w:lineRule="auto"/>
              <w:jc w:val="center"/>
              <w:cnfStyle w:val="100000000000"/>
              <w:rPr>
                <w:ins w:id="2793" w:author="pc" w:date="2020-01-07T13:18:00Z"/>
                <w:rFonts w:ascii="Calibri" w:hAnsi="Calibri"/>
                <w:b w:val="0"/>
                <w:bCs w:val="0"/>
                <w:color w:val="000000"/>
                <w:szCs w:val="24"/>
              </w:rPr>
            </w:pPr>
            <w:ins w:id="2794" w:author="pc" w:date="2020-01-07T13:18:00Z">
              <w:r w:rsidRPr="00E45EE7">
                <w:rPr>
                  <w:rFonts w:ascii="Calibri" w:hAnsi="Calibri"/>
                  <w:b w:val="0"/>
                  <w:bCs w:val="0"/>
                  <w:color w:val="000000"/>
                  <w:szCs w:val="24"/>
                </w:rPr>
                <w:t>PERFORMANS</w:t>
              </w:r>
            </w:ins>
          </w:p>
          <w:p w:rsidR="0030166D" w:rsidRPr="00E45EE7" w:rsidRDefault="0030166D" w:rsidP="00312D0A">
            <w:pPr>
              <w:spacing w:line="240" w:lineRule="auto"/>
              <w:jc w:val="center"/>
              <w:cnfStyle w:val="100000000000"/>
              <w:rPr>
                <w:ins w:id="2795" w:author="pc" w:date="2020-01-07T13:18:00Z"/>
                <w:rFonts w:ascii="Calibri" w:hAnsi="Calibri"/>
                <w:b w:val="0"/>
                <w:bCs w:val="0"/>
                <w:color w:val="000000"/>
                <w:szCs w:val="24"/>
              </w:rPr>
            </w:pPr>
            <w:ins w:id="2796" w:author="pc" w:date="2020-01-07T13:18:00Z">
              <w:r w:rsidRPr="00E45EE7">
                <w:rPr>
                  <w:rFonts w:ascii="Calibri" w:hAnsi="Calibri"/>
                  <w:b w:val="0"/>
                  <w:bCs w:val="0"/>
                  <w:color w:val="000000"/>
                  <w:szCs w:val="24"/>
                </w:rPr>
                <w:t>GÖSTERGESİ</w:t>
              </w:r>
            </w:ins>
          </w:p>
        </w:tc>
        <w:tc>
          <w:tcPr>
            <w:tcW w:w="1247" w:type="dxa"/>
            <w:tcPrChange w:id="2797" w:author="pc" w:date="2020-01-07T13:53:00Z">
              <w:tcPr>
                <w:tcW w:w="1247" w:type="dxa"/>
                <w:shd w:val="clear" w:color="auto" w:fill="auto"/>
                <w:vAlign w:val="center"/>
              </w:tcPr>
            </w:tcPrChange>
          </w:tcPr>
          <w:p w:rsidR="0030166D" w:rsidRPr="00E45EE7" w:rsidRDefault="0030166D" w:rsidP="00312D0A">
            <w:pPr>
              <w:spacing w:line="240" w:lineRule="auto"/>
              <w:jc w:val="center"/>
              <w:cnfStyle w:val="100000000000"/>
              <w:rPr>
                <w:ins w:id="2798" w:author="pc" w:date="2020-01-07T13:18:00Z"/>
                <w:rFonts w:ascii="Calibri" w:hAnsi="Calibri"/>
                <w:b w:val="0"/>
                <w:bCs w:val="0"/>
                <w:color w:val="000000"/>
                <w:szCs w:val="24"/>
              </w:rPr>
            </w:pPr>
            <w:ins w:id="2799" w:author="pc" w:date="2020-01-07T13:18:00Z">
              <w:r w:rsidRPr="00E45EE7">
                <w:rPr>
                  <w:rFonts w:ascii="Calibri" w:hAnsi="Calibri"/>
                  <w:b w:val="0"/>
                  <w:bCs w:val="0"/>
                  <w:color w:val="000000"/>
                  <w:szCs w:val="24"/>
                </w:rPr>
                <w:t>Mevcut</w:t>
              </w:r>
            </w:ins>
          </w:p>
        </w:tc>
        <w:tc>
          <w:tcPr>
            <w:tcW w:w="5670" w:type="dxa"/>
            <w:gridSpan w:val="5"/>
            <w:tcPrChange w:id="2800" w:author="pc" w:date="2020-01-07T13:53:00Z">
              <w:tcPr>
                <w:tcW w:w="5055" w:type="dxa"/>
                <w:gridSpan w:val="5"/>
                <w:shd w:val="clear" w:color="auto" w:fill="auto"/>
                <w:vAlign w:val="center"/>
              </w:tcPr>
            </w:tcPrChange>
          </w:tcPr>
          <w:p w:rsidR="0030166D" w:rsidRPr="00E45EE7" w:rsidRDefault="0030166D" w:rsidP="00312D0A">
            <w:pPr>
              <w:spacing w:line="240" w:lineRule="auto"/>
              <w:jc w:val="center"/>
              <w:cnfStyle w:val="100000000000"/>
              <w:rPr>
                <w:ins w:id="2801" w:author="pc" w:date="2020-01-07T13:18:00Z"/>
                <w:rFonts w:ascii="Calibri" w:hAnsi="Calibri"/>
                <w:b w:val="0"/>
                <w:bCs w:val="0"/>
                <w:color w:val="000000"/>
                <w:szCs w:val="24"/>
              </w:rPr>
            </w:pPr>
            <w:ins w:id="2802" w:author="pc" w:date="2020-01-07T13:18:00Z">
              <w:r w:rsidRPr="00E45EE7">
                <w:rPr>
                  <w:rFonts w:ascii="Calibri" w:hAnsi="Calibri"/>
                  <w:b w:val="0"/>
                  <w:bCs w:val="0"/>
                  <w:color w:val="000000"/>
                  <w:szCs w:val="24"/>
                </w:rPr>
                <w:t>HEDEF</w:t>
              </w:r>
            </w:ins>
          </w:p>
        </w:tc>
      </w:tr>
      <w:tr w:rsidR="0030166D" w:rsidRPr="00E45EE7" w:rsidTr="00422DBB">
        <w:trPr>
          <w:cnfStyle w:val="000000100000"/>
          <w:trHeight w:val="309"/>
          <w:ins w:id="2803" w:author="pc" w:date="2020-01-07T13:18:00Z"/>
          <w:trPrChange w:id="2804" w:author="pc" w:date="2020-01-07T13:53:00Z">
            <w:trPr>
              <w:trHeight w:val="309"/>
            </w:trPr>
          </w:trPrChange>
        </w:trPr>
        <w:tc>
          <w:tcPr>
            <w:cnfStyle w:val="001000000000"/>
            <w:tcW w:w="1757" w:type="dxa"/>
            <w:vMerge/>
            <w:hideMark/>
            <w:tcPrChange w:id="2805" w:author="pc" w:date="2020-01-07T13:53:00Z">
              <w:tcPr>
                <w:tcW w:w="1757" w:type="dxa"/>
                <w:vMerge/>
                <w:shd w:val="clear" w:color="auto" w:fill="auto"/>
                <w:vAlign w:val="center"/>
                <w:hideMark/>
              </w:tcPr>
            </w:tcPrChange>
          </w:tcPr>
          <w:p w:rsidR="0030166D" w:rsidRPr="00E45EE7" w:rsidRDefault="0030166D" w:rsidP="00312D0A">
            <w:pPr>
              <w:spacing w:line="240" w:lineRule="auto"/>
              <w:jc w:val="center"/>
              <w:cnfStyle w:val="001000100000"/>
              <w:rPr>
                <w:ins w:id="2806" w:author="pc" w:date="2020-01-07T13:18:00Z"/>
                <w:rFonts w:ascii="Calibri" w:hAnsi="Calibri"/>
                <w:b w:val="0"/>
                <w:bCs w:val="0"/>
                <w:szCs w:val="24"/>
              </w:rPr>
            </w:pPr>
          </w:p>
        </w:tc>
        <w:tc>
          <w:tcPr>
            <w:tcW w:w="5042" w:type="dxa"/>
            <w:vMerge/>
            <w:hideMark/>
            <w:tcPrChange w:id="2807" w:author="pc" w:date="2020-01-07T13:53:00Z">
              <w:tcPr>
                <w:tcW w:w="5042" w:type="dxa"/>
                <w:vMerge/>
                <w:shd w:val="clear" w:color="auto" w:fill="auto"/>
                <w:vAlign w:val="center"/>
                <w:hideMark/>
              </w:tcPr>
            </w:tcPrChange>
          </w:tcPr>
          <w:p w:rsidR="0030166D" w:rsidRPr="00E45EE7" w:rsidRDefault="0030166D" w:rsidP="00312D0A">
            <w:pPr>
              <w:spacing w:line="240" w:lineRule="auto"/>
              <w:jc w:val="center"/>
              <w:cnfStyle w:val="000000100000"/>
              <w:rPr>
                <w:ins w:id="2808" w:author="pc" w:date="2020-01-07T13:18:00Z"/>
                <w:rFonts w:ascii="Calibri" w:hAnsi="Calibri"/>
                <w:b/>
                <w:bCs/>
                <w:szCs w:val="24"/>
              </w:rPr>
            </w:pPr>
          </w:p>
        </w:tc>
        <w:tc>
          <w:tcPr>
            <w:tcW w:w="1247" w:type="dxa"/>
            <w:noWrap/>
            <w:hideMark/>
            <w:tcPrChange w:id="2809" w:author="pc" w:date="2020-01-07T13:53:00Z">
              <w:tcPr>
                <w:tcW w:w="1247" w:type="dxa"/>
                <w:shd w:val="clear" w:color="auto" w:fill="auto"/>
                <w:noWrap/>
                <w:vAlign w:val="center"/>
                <w:hideMark/>
              </w:tcPr>
            </w:tcPrChange>
          </w:tcPr>
          <w:p w:rsidR="0030166D" w:rsidRPr="00E45EE7" w:rsidRDefault="0030166D" w:rsidP="00312D0A">
            <w:pPr>
              <w:spacing w:line="240" w:lineRule="auto"/>
              <w:jc w:val="center"/>
              <w:cnfStyle w:val="000000100000"/>
              <w:rPr>
                <w:ins w:id="2810" w:author="pc" w:date="2020-01-07T13:18:00Z"/>
                <w:rFonts w:ascii="Calibri" w:hAnsi="Calibri"/>
                <w:b/>
                <w:bCs/>
                <w:szCs w:val="24"/>
              </w:rPr>
            </w:pPr>
            <w:ins w:id="2811" w:author="pc" w:date="2020-01-07T13:18:00Z">
              <w:r w:rsidRPr="00E45EE7">
                <w:rPr>
                  <w:rFonts w:ascii="Calibri" w:hAnsi="Calibri"/>
                  <w:b/>
                  <w:bCs/>
                  <w:szCs w:val="24"/>
                </w:rPr>
                <w:t>2018</w:t>
              </w:r>
            </w:ins>
          </w:p>
        </w:tc>
        <w:tc>
          <w:tcPr>
            <w:tcW w:w="1092" w:type="dxa"/>
            <w:noWrap/>
            <w:hideMark/>
            <w:tcPrChange w:id="2812" w:author="pc" w:date="2020-01-07T13:53:00Z">
              <w:tcPr>
                <w:tcW w:w="1092" w:type="dxa"/>
                <w:shd w:val="clear" w:color="auto" w:fill="auto"/>
                <w:noWrap/>
                <w:vAlign w:val="center"/>
                <w:hideMark/>
              </w:tcPr>
            </w:tcPrChange>
          </w:tcPr>
          <w:p w:rsidR="0030166D" w:rsidRPr="00E45EE7" w:rsidRDefault="0030166D" w:rsidP="00312D0A">
            <w:pPr>
              <w:spacing w:line="240" w:lineRule="auto"/>
              <w:jc w:val="center"/>
              <w:cnfStyle w:val="000000100000"/>
              <w:rPr>
                <w:ins w:id="2813" w:author="pc" w:date="2020-01-07T13:18:00Z"/>
                <w:rFonts w:ascii="Calibri" w:hAnsi="Calibri"/>
                <w:b/>
                <w:bCs/>
                <w:szCs w:val="24"/>
              </w:rPr>
            </w:pPr>
            <w:ins w:id="2814" w:author="pc" w:date="2020-01-07T13:18:00Z">
              <w:r w:rsidRPr="00E45EE7">
                <w:rPr>
                  <w:rFonts w:ascii="Calibri" w:hAnsi="Calibri"/>
                  <w:b/>
                  <w:bCs/>
                  <w:szCs w:val="24"/>
                </w:rPr>
                <w:t>2019</w:t>
              </w:r>
            </w:ins>
          </w:p>
        </w:tc>
        <w:tc>
          <w:tcPr>
            <w:tcW w:w="1041" w:type="dxa"/>
            <w:tcPrChange w:id="2815" w:author="pc" w:date="2020-01-07T13:53:00Z">
              <w:tcPr>
                <w:tcW w:w="1041" w:type="dxa"/>
                <w:vAlign w:val="center"/>
              </w:tcPr>
            </w:tcPrChange>
          </w:tcPr>
          <w:p w:rsidR="0030166D" w:rsidRPr="00E45EE7" w:rsidRDefault="0030166D" w:rsidP="00312D0A">
            <w:pPr>
              <w:spacing w:line="240" w:lineRule="auto"/>
              <w:jc w:val="center"/>
              <w:cnfStyle w:val="000000100000"/>
              <w:rPr>
                <w:ins w:id="2816" w:author="pc" w:date="2020-01-07T13:18:00Z"/>
                <w:rFonts w:ascii="Calibri" w:hAnsi="Calibri"/>
                <w:b/>
                <w:bCs/>
                <w:szCs w:val="24"/>
              </w:rPr>
            </w:pPr>
            <w:ins w:id="2817" w:author="pc" w:date="2020-01-07T13:18:00Z">
              <w:r w:rsidRPr="00E45EE7">
                <w:rPr>
                  <w:rFonts w:ascii="Calibri" w:hAnsi="Calibri"/>
                  <w:b/>
                  <w:bCs/>
                  <w:szCs w:val="24"/>
                </w:rPr>
                <w:t>2020</w:t>
              </w:r>
            </w:ins>
          </w:p>
        </w:tc>
        <w:tc>
          <w:tcPr>
            <w:tcW w:w="1007" w:type="dxa"/>
            <w:tcPrChange w:id="2818" w:author="pc" w:date="2020-01-07T13:53:00Z">
              <w:tcPr>
                <w:tcW w:w="1007" w:type="dxa"/>
                <w:vAlign w:val="center"/>
              </w:tcPr>
            </w:tcPrChange>
          </w:tcPr>
          <w:p w:rsidR="0030166D" w:rsidRPr="00E45EE7" w:rsidRDefault="0030166D" w:rsidP="00312D0A">
            <w:pPr>
              <w:spacing w:line="240" w:lineRule="auto"/>
              <w:jc w:val="center"/>
              <w:cnfStyle w:val="000000100000"/>
              <w:rPr>
                <w:ins w:id="2819" w:author="pc" w:date="2020-01-07T13:18:00Z"/>
                <w:rFonts w:ascii="Calibri" w:hAnsi="Calibri"/>
                <w:b/>
                <w:bCs/>
                <w:szCs w:val="24"/>
              </w:rPr>
            </w:pPr>
            <w:ins w:id="2820" w:author="pc" w:date="2020-01-07T13:18:00Z">
              <w:r w:rsidRPr="00E45EE7">
                <w:rPr>
                  <w:rFonts w:ascii="Calibri" w:hAnsi="Calibri"/>
                  <w:b/>
                  <w:bCs/>
                  <w:szCs w:val="24"/>
                </w:rPr>
                <w:t>2021</w:t>
              </w:r>
            </w:ins>
          </w:p>
        </w:tc>
        <w:tc>
          <w:tcPr>
            <w:tcW w:w="1092" w:type="dxa"/>
            <w:tcPrChange w:id="2821" w:author="pc" w:date="2020-01-07T13:53:00Z">
              <w:tcPr>
                <w:tcW w:w="1092" w:type="dxa"/>
                <w:vAlign w:val="center"/>
              </w:tcPr>
            </w:tcPrChange>
          </w:tcPr>
          <w:p w:rsidR="0030166D" w:rsidRPr="00E45EE7" w:rsidRDefault="0030166D" w:rsidP="00312D0A">
            <w:pPr>
              <w:spacing w:line="240" w:lineRule="auto"/>
              <w:jc w:val="center"/>
              <w:cnfStyle w:val="000000100000"/>
              <w:rPr>
                <w:ins w:id="2822" w:author="pc" w:date="2020-01-07T13:18:00Z"/>
                <w:rFonts w:ascii="Calibri" w:hAnsi="Calibri"/>
                <w:b/>
                <w:bCs/>
                <w:szCs w:val="24"/>
              </w:rPr>
            </w:pPr>
            <w:ins w:id="2823" w:author="pc" w:date="2020-01-07T13:18:00Z">
              <w:r w:rsidRPr="00E45EE7">
                <w:rPr>
                  <w:rFonts w:ascii="Calibri" w:hAnsi="Calibri"/>
                  <w:b/>
                  <w:bCs/>
                  <w:szCs w:val="24"/>
                </w:rPr>
                <w:t>2022</w:t>
              </w:r>
            </w:ins>
          </w:p>
        </w:tc>
        <w:tc>
          <w:tcPr>
            <w:tcW w:w="1438" w:type="dxa"/>
            <w:tcPrChange w:id="2824" w:author="pc" w:date="2020-01-07T13:53:00Z">
              <w:tcPr>
                <w:tcW w:w="823" w:type="dxa"/>
                <w:vAlign w:val="center"/>
              </w:tcPr>
            </w:tcPrChange>
          </w:tcPr>
          <w:p w:rsidR="0030166D" w:rsidRPr="00E45EE7" w:rsidRDefault="0030166D" w:rsidP="00312D0A">
            <w:pPr>
              <w:spacing w:line="240" w:lineRule="auto"/>
              <w:jc w:val="center"/>
              <w:cnfStyle w:val="000000100000"/>
              <w:rPr>
                <w:ins w:id="2825" w:author="pc" w:date="2020-01-07T13:18:00Z"/>
                <w:rFonts w:ascii="Calibri" w:hAnsi="Calibri"/>
                <w:b/>
                <w:bCs/>
                <w:szCs w:val="24"/>
              </w:rPr>
            </w:pPr>
            <w:ins w:id="2826" w:author="pc" w:date="2020-01-07T13:18:00Z">
              <w:r w:rsidRPr="00E45EE7">
                <w:rPr>
                  <w:rFonts w:ascii="Calibri" w:hAnsi="Calibri"/>
                  <w:b/>
                  <w:bCs/>
                  <w:szCs w:val="24"/>
                </w:rPr>
                <w:t>2023</w:t>
              </w:r>
            </w:ins>
          </w:p>
        </w:tc>
      </w:tr>
      <w:tr w:rsidR="0030166D" w:rsidRPr="00E45EE7" w:rsidTr="00422DBB">
        <w:trPr>
          <w:trHeight w:val="549"/>
          <w:ins w:id="2827" w:author="pc" w:date="2020-01-07T13:18:00Z"/>
          <w:trPrChange w:id="2828" w:author="pc" w:date="2020-01-07T13:53:00Z">
            <w:trPr>
              <w:trHeight w:val="549"/>
            </w:trPr>
          </w:trPrChange>
        </w:trPr>
        <w:tc>
          <w:tcPr>
            <w:cnfStyle w:val="001000000000"/>
            <w:tcW w:w="1757" w:type="dxa"/>
            <w:tcPrChange w:id="2829" w:author="pc" w:date="2020-01-07T13:53:00Z">
              <w:tcPr>
                <w:tcW w:w="1757" w:type="dxa"/>
                <w:shd w:val="clear" w:color="auto" w:fill="auto"/>
                <w:vAlign w:val="center"/>
              </w:tcPr>
            </w:tcPrChange>
          </w:tcPr>
          <w:p w:rsidR="0030166D" w:rsidRPr="00C84FFC" w:rsidRDefault="00F8332F" w:rsidP="00312D0A">
            <w:pPr>
              <w:spacing w:after="160" w:line="240" w:lineRule="auto"/>
              <w:jc w:val="center"/>
              <w:rPr>
                <w:ins w:id="2830" w:author="pc" w:date="2020-01-07T13:18:00Z"/>
                <w:rFonts w:ascii="Calibri" w:hAnsi="Calibri"/>
                <w:bCs w:val="0"/>
                <w:color w:val="FF0000"/>
                <w:szCs w:val="24"/>
                <w:rPrChange w:id="2831" w:author="pc" w:date="2020-01-07T13:38:00Z">
                  <w:rPr>
                    <w:ins w:id="2832" w:author="pc" w:date="2020-01-07T13:18:00Z"/>
                    <w:rFonts w:ascii="Calibri" w:hAnsi="Calibri"/>
                    <w:b w:val="0"/>
                    <w:bCs w:val="0"/>
                    <w:color w:val="000000"/>
                    <w:sz w:val="24"/>
                    <w:szCs w:val="24"/>
                  </w:rPr>
                </w:rPrChange>
              </w:rPr>
            </w:pPr>
            <w:ins w:id="2833" w:author="pc" w:date="2020-01-07T13:18:00Z">
              <w:r w:rsidRPr="00F8332F">
                <w:rPr>
                  <w:rFonts w:ascii="Calibri" w:hAnsi="Calibri"/>
                  <w:color w:val="FF0000"/>
                  <w:sz w:val="24"/>
                  <w:szCs w:val="24"/>
                  <w:rPrChange w:id="2834" w:author="pc" w:date="2020-01-07T13:38:00Z">
                    <w:rPr>
                      <w:rFonts w:ascii="Calibri" w:eastAsiaTheme="majorEastAsia" w:hAnsi="Calibri" w:cstheme="majorBidi"/>
                      <w:color w:val="000000"/>
                      <w:sz w:val="16"/>
                      <w:szCs w:val="24"/>
                      <w:u w:val="single"/>
                    </w:rPr>
                  </w:rPrChange>
                </w:rPr>
                <w:t>PG.3.2.1</w:t>
              </w:r>
            </w:ins>
          </w:p>
        </w:tc>
        <w:tc>
          <w:tcPr>
            <w:tcW w:w="5042" w:type="dxa"/>
            <w:tcPrChange w:id="2835" w:author="pc" w:date="2020-01-07T13:53:00Z">
              <w:tcPr>
                <w:tcW w:w="5042" w:type="dxa"/>
                <w:shd w:val="clear" w:color="auto" w:fill="auto"/>
                <w:vAlign w:val="center"/>
              </w:tcPr>
            </w:tcPrChange>
          </w:tcPr>
          <w:p w:rsidR="00F8332F" w:rsidRDefault="0030166D" w:rsidP="00F8332F">
            <w:pPr>
              <w:spacing w:line="240" w:lineRule="auto"/>
              <w:jc w:val="both"/>
              <w:cnfStyle w:val="000000000000"/>
              <w:rPr>
                <w:ins w:id="2836" w:author="pc" w:date="2020-01-07T13:18:00Z"/>
                <w:rFonts w:ascii="Calibri" w:hAnsi="Calibri" w:cs="Calibri"/>
                <w:color w:val="000000"/>
                <w:sz w:val="24"/>
                <w:szCs w:val="24"/>
              </w:rPr>
              <w:pPrChange w:id="2837" w:author="pc" w:date="2020-01-07T13:25:00Z">
                <w:pPr>
                  <w:spacing w:after="160" w:line="240" w:lineRule="auto"/>
                  <w:jc w:val="both"/>
                  <w:cnfStyle w:val="000000000000"/>
                </w:pPr>
              </w:pPrChange>
            </w:pPr>
            <w:ins w:id="2838" w:author="pc" w:date="2020-01-07T13:18:00Z">
              <w:r w:rsidRPr="00E45EE7">
                <w:rPr>
                  <w:rFonts w:ascii="Calibri" w:hAnsi="Calibri" w:cs="Calibri"/>
                  <w:color w:val="000000"/>
                  <w:szCs w:val="24"/>
                </w:rPr>
                <w:t xml:space="preserve">Engellilerin kullanımına yönelik asansör/lift yapılması </w:t>
              </w:r>
            </w:ins>
          </w:p>
        </w:tc>
        <w:tc>
          <w:tcPr>
            <w:tcW w:w="1247" w:type="dxa"/>
            <w:noWrap/>
            <w:tcPrChange w:id="2839" w:author="pc" w:date="2020-01-07T13:53:00Z">
              <w:tcPr>
                <w:tcW w:w="1247" w:type="dxa"/>
                <w:shd w:val="clear" w:color="auto" w:fill="auto"/>
                <w:noWrap/>
                <w:vAlign w:val="center"/>
              </w:tcPr>
            </w:tcPrChange>
          </w:tcPr>
          <w:p w:rsidR="0030166D" w:rsidRPr="00E45EE7" w:rsidRDefault="00C84FFC" w:rsidP="00312D0A">
            <w:pPr>
              <w:spacing w:line="240" w:lineRule="auto"/>
              <w:jc w:val="center"/>
              <w:cnfStyle w:val="000000000000"/>
              <w:rPr>
                <w:ins w:id="2840" w:author="pc" w:date="2020-01-07T13:18:00Z"/>
                <w:rFonts w:ascii="Calibri" w:hAnsi="Calibri"/>
                <w:szCs w:val="24"/>
              </w:rPr>
            </w:pPr>
            <w:ins w:id="2841" w:author="pc" w:date="2020-01-07T13:29:00Z">
              <w:r>
                <w:rPr>
                  <w:rFonts w:ascii="Calibri" w:hAnsi="Calibri"/>
                  <w:szCs w:val="24"/>
                </w:rPr>
                <w:t>0</w:t>
              </w:r>
            </w:ins>
          </w:p>
        </w:tc>
        <w:tc>
          <w:tcPr>
            <w:tcW w:w="1092" w:type="dxa"/>
            <w:noWrap/>
            <w:tcPrChange w:id="2842" w:author="pc" w:date="2020-01-07T13:53:00Z">
              <w:tcPr>
                <w:tcW w:w="1092" w:type="dxa"/>
                <w:shd w:val="clear" w:color="auto" w:fill="auto"/>
                <w:noWrap/>
                <w:vAlign w:val="center"/>
              </w:tcPr>
            </w:tcPrChange>
          </w:tcPr>
          <w:p w:rsidR="0030166D" w:rsidRPr="00E45EE7" w:rsidRDefault="0030166D" w:rsidP="00312D0A">
            <w:pPr>
              <w:spacing w:line="240" w:lineRule="auto"/>
              <w:jc w:val="center"/>
              <w:cnfStyle w:val="000000000000"/>
              <w:rPr>
                <w:ins w:id="2843" w:author="pc" w:date="2020-01-07T13:18:00Z"/>
                <w:rFonts w:ascii="Calibri" w:hAnsi="Calibri"/>
                <w:szCs w:val="24"/>
              </w:rPr>
            </w:pPr>
          </w:p>
        </w:tc>
        <w:tc>
          <w:tcPr>
            <w:tcW w:w="1041" w:type="dxa"/>
            <w:tcPrChange w:id="2844" w:author="pc" w:date="2020-01-07T13:53:00Z">
              <w:tcPr>
                <w:tcW w:w="1041" w:type="dxa"/>
              </w:tcPr>
            </w:tcPrChange>
          </w:tcPr>
          <w:p w:rsidR="0030166D" w:rsidRPr="00E45EE7" w:rsidRDefault="0030166D" w:rsidP="00312D0A">
            <w:pPr>
              <w:spacing w:line="240" w:lineRule="auto"/>
              <w:jc w:val="center"/>
              <w:cnfStyle w:val="000000000000"/>
              <w:rPr>
                <w:ins w:id="2845" w:author="pc" w:date="2020-01-07T13:18:00Z"/>
                <w:rFonts w:ascii="Calibri" w:hAnsi="Calibri"/>
                <w:szCs w:val="24"/>
              </w:rPr>
            </w:pPr>
          </w:p>
        </w:tc>
        <w:tc>
          <w:tcPr>
            <w:tcW w:w="1007" w:type="dxa"/>
            <w:tcPrChange w:id="2846" w:author="pc" w:date="2020-01-07T13:53:00Z">
              <w:tcPr>
                <w:tcW w:w="1007" w:type="dxa"/>
              </w:tcPr>
            </w:tcPrChange>
          </w:tcPr>
          <w:p w:rsidR="0030166D" w:rsidRPr="00E45EE7" w:rsidRDefault="00C84FFC" w:rsidP="00312D0A">
            <w:pPr>
              <w:spacing w:line="240" w:lineRule="auto"/>
              <w:jc w:val="center"/>
              <w:cnfStyle w:val="000000000000"/>
              <w:rPr>
                <w:ins w:id="2847" w:author="pc" w:date="2020-01-07T13:18:00Z"/>
                <w:rFonts w:ascii="Calibri" w:hAnsi="Calibri"/>
                <w:szCs w:val="24"/>
              </w:rPr>
            </w:pPr>
            <w:ins w:id="2848" w:author="pc" w:date="2020-01-07T13:29:00Z">
              <w:r>
                <w:rPr>
                  <w:rFonts w:ascii="Calibri" w:hAnsi="Calibri"/>
                  <w:szCs w:val="24"/>
                </w:rPr>
                <w:t>1</w:t>
              </w:r>
            </w:ins>
          </w:p>
        </w:tc>
        <w:tc>
          <w:tcPr>
            <w:tcW w:w="1092" w:type="dxa"/>
            <w:tcPrChange w:id="2849" w:author="pc" w:date="2020-01-07T13:53:00Z">
              <w:tcPr>
                <w:tcW w:w="1092" w:type="dxa"/>
              </w:tcPr>
            </w:tcPrChange>
          </w:tcPr>
          <w:p w:rsidR="0030166D" w:rsidRPr="00E45EE7" w:rsidRDefault="0030166D" w:rsidP="00312D0A">
            <w:pPr>
              <w:spacing w:line="240" w:lineRule="auto"/>
              <w:jc w:val="center"/>
              <w:cnfStyle w:val="000000000000"/>
              <w:rPr>
                <w:ins w:id="2850" w:author="pc" w:date="2020-01-07T13:18:00Z"/>
                <w:rFonts w:ascii="Calibri" w:hAnsi="Calibri"/>
                <w:szCs w:val="24"/>
              </w:rPr>
            </w:pPr>
          </w:p>
        </w:tc>
        <w:tc>
          <w:tcPr>
            <w:tcW w:w="1438" w:type="dxa"/>
            <w:tcPrChange w:id="2851" w:author="pc" w:date="2020-01-07T13:53:00Z">
              <w:tcPr>
                <w:tcW w:w="823" w:type="dxa"/>
              </w:tcPr>
            </w:tcPrChange>
          </w:tcPr>
          <w:p w:rsidR="0030166D" w:rsidRPr="00E45EE7" w:rsidRDefault="0030166D" w:rsidP="00312D0A">
            <w:pPr>
              <w:spacing w:line="240" w:lineRule="auto"/>
              <w:jc w:val="center"/>
              <w:cnfStyle w:val="000000000000"/>
              <w:rPr>
                <w:ins w:id="2852" w:author="pc" w:date="2020-01-07T13:18:00Z"/>
                <w:rFonts w:ascii="Calibri" w:hAnsi="Calibri"/>
                <w:szCs w:val="24"/>
              </w:rPr>
            </w:pPr>
          </w:p>
        </w:tc>
      </w:tr>
      <w:tr w:rsidR="0030166D" w:rsidRPr="00E45EE7" w:rsidTr="00422DBB">
        <w:trPr>
          <w:cnfStyle w:val="000000100000"/>
          <w:trHeight w:val="549"/>
          <w:ins w:id="2853" w:author="pc" w:date="2020-01-07T13:18:00Z"/>
          <w:trPrChange w:id="2854" w:author="pc" w:date="2020-01-07T13:53:00Z">
            <w:trPr>
              <w:trHeight w:val="549"/>
            </w:trPr>
          </w:trPrChange>
        </w:trPr>
        <w:tc>
          <w:tcPr>
            <w:cnfStyle w:val="001000000000"/>
            <w:tcW w:w="1757" w:type="dxa"/>
            <w:tcPrChange w:id="2855" w:author="pc" w:date="2020-01-07T13:53:00Z">
              <w:tcPr>
                <w:tcW w:w="1757" w:type="dxa"/>
                <w:shd w:val="clear" w:color="auto" w:fill="auto"/>
                <w:vAlign w:val="center"/>
              </w:tcPr>
            </w:tcPrChange>
          </w:tcPr>
          <w:p w:rsidR="0030166D" w:rsidRPr="00C84FFC" w:rsidRDefault="00F8332F" w:rsidP="00312D0A">
            <w:pPr>
              <w:spacing w:after="160" w:line="240" w:lineRule="auto"/>
              <w:jc w:val="center"/>
              <w:cnfStyle w:val="001000100000"/>
              <w:rPr>
                <w:ins w:id="2856" w:author="pc" w:date="2020-01-07T13:18:00Z"/>
                <w:rFonts w:ascii="Calibri" w:hAnsi="Calibri"/>
                <w:color w:val="FF0000"/>
                <w:szCs w:val="24"/>
                <w:rPrChange w:id="2857" w:author="pc" w:date="2020-01-07T13:38:00Z">
                  <w:rPr>
                    <w:ins w:id="2858" w:author="pc" w:date="2020-01-07T13:18:00Z"/>
                    <w:rFonts w:ascii="Calibri" w:hAnsi="Calibri"/>
                    <w:b w:val="0"/>
                    <w:bCs w:val="0"/>
                    <w:color w:val="000000"/>
                    <w:sz w:val="24"/>
                    <w:szCs w:val="24"/>
                  </w:rPr>
                </w:rPrChange>
              </w:rPr>
            </w:pPr>
            <w:ins w:id="2859" w:author="pc" w:date="2020-01-07T13:18:00Z">
              <w:r w:rsidRPr="00F8332F">
                <w:rPr>
                  <w:rFonts w:ascii="Calibri" w:hAnsi="Calibri"/>
                  <w:color w:val="FF0000"/>
                  <w:sz w:val="24"/>
                  <w:szCs w:val="24"/>
                  <w:rPrChange w:id="2860" w:author="pc" w:date="2020-01-07T13:38:00Z">
                    <w:rPr>
                      <w:rFonts w:ascii="Calibri" w:hAnsi="Calibri"/>
                      <w:color w:val="000000"/>
                      <w:sz w:val="16"/>
                      <w:szCs w:val="24"/>
                      <w:u w:val="single"/>
                    </w:rPr>
                  </w:rPrChange>
                </w:rPr>
                <w:t>PG.3.2.2</w:t>
              </w:r>
            </w:ins>
          </w:p>
        </w:tc>
        <w:tc>
          <w:tcPr>
            <w:tcW w:w="5042" w:type="dxa"/>
            <w:tcPrChange w:id="2861" w:author="pc" w:date="2020-01-07T13:53:00Z">
              <w:tcPr>
                <w:tcW w:w="5042" w:type="dxa"/>
                <w:shd w:val="clear" w:color="auto" w:fill="auto"/>
                <w:vAlign w:val="center"/>
              </w:tcPr>
            </w:tcPrChange>
          </w:tcPr>
          <w:p w:rsidR="00F8332F" w:rsidRDefault="00C84FFC" w:rsidP="00F8332F">
            <w:pPr>
              <w:spacing w:line="240" w:lineRule="auto"/>
              <w:jc w:val="both"/>
              <w:cnfStyle w:val="000000100000"/>
              <w:rPr>
                <w:ins w:id="2862" w:author="pc" w:date="2020-01-07T13:18:00Z"/>
                <w:rFonts w:ascii="Calibri" w:hAnsi="Calibri" w:cs="Calibri"/>
                <w:color w:val="000000"/>
                <w:sz w:val="24"/>
                <w:szCs w:val="24"/>
              </w:rPr>
              <w:pPrChange w:id="2863" w:author="pc" w:date="2020-01-07T13:31:00Z">
                <w:pPr>
                  <w:spacing w:after="160" w:line="240" w:lineRule="auto"/>
                  <w:jc w:val="both"/>
                  <w:cnfStyle w:val="000000100000"/>
                </w:pPr>
              </w:pPrChange>
            </w:pPr>
            <w:ins w:id="2864" w:author="pc" w:date="2020-01-07T13:31:00Z">
              <w:r>
                <w:rPr>
                  <w:rFonts w:ascii="Calibri" w:hAnsi="Calibri" w:cs="Calibri"/>
                  <w:color w:val="000000"/>
                  <w:szCs w:val="24"/>
                </w:rPr>
                <w:t xml:space="preserve">Bedensel </w:t>
              </w:r>
            </w:ins>
            <w:ins w:id="2865" w:author="pc" w:date="2020-01-07T13:18:00Z">
              <w:r w:rsidR="0030166D" w:rsidRPr="00E45EE7">
                <w:rPr>
                  <w:rFonts w:ascii="Calibri" w:hAnsi="Calibri" w:cs="Calibri"/>
                  <w:color w:val="000000"/>
                  <w:szCs w:val="24"/>
                </w:rPr>
                <w:t xml:space="preserve">Engellilerin kullanımına yönelik </w:t>
              </w:r>
            </w:ins>
            <w:ins w:id="2866" w:author="pc" w:date="2020-01-07T13:31:00Z">
              <w:r>
                <w:rPr>
                  <w:rFonts w:ascii="Calibri" w:hAnsi="Calibri" w:cs="Calibri"/>
                  <w:color w:val="000000"/>
                  <w:szCs w:val="24"/>
                </w:rPr>
                <w:t>test odası</w:t>
              </w:r>
            </w:ins>
            <w:ins w:id="2867" w:author="pc" w:date="2020-01-07T13:18:00Z">
              <w:r w:rsidR="0030166D" w:rsidRPr="00E45EE7">
                <w:rPr>
                  <w:rFonts w:ascii="Calibri" w:hAnsi="Calibri" w:cs="Calibri"/>
                  <w:color w:val="000000"/>
                  <w:szCs w:val="24"/>
                </w:rPr>
                <w:t xml:space="preserve"> yapılması </w:t>
              </w:r>
            </w:ins>
          </w:p>
        </w:tc>
        <w:tc>
          <w:tcPr>
            <w:tcW w:w="1247" w:type="dxa"/>
            <w:noWrap/>
            <w:tcPrChange w:id="2868" w:author="pc" w:date="2020-01-07T13:53:00Z">
              <w:tcPr>
                <w:tcW w:w="1247" w:type="dxa"/>
                <w:shd w:val="clear" w:color="auto" w:fill="auto"/>
                <w:noWrap/>
                <w:vAlign w:val="center"/>
              </w:tcPr>
            </w:tcPrChange>
          </w:tcPr>
          <w:p w:rsidR="0030166D" w:rsidRPr="00E45EE7" w:rsidRDefault="00C84FFC" w:rsidP="00312D0A">
            <w:pPr>
              <w:spacing w:line="240" w:lineRule="auto"/>
              <w:jc w:val="center"/>
              <w:cnfStyle w:val="000000100000"/>
              <w:rPr>
                <w:ins w:id="2869" w:author="pc" w:date="2020-01-07T13:18:00Z"/>
                <w:rFonts w:ascii="Calibri" w:hAnsi="Calibri"/>
                <w:szCs w:val="24"/>
              </w:rPr>
            </w:pPr>
            <w:ins w:id="2870" w:author="pc" w:date="2020-01-07T13:32:00Z">
              <w:r>
                <w:rPr>
                  <w:rFonts w:ascii="Calibri" w:hAnsi="Calibri"/>
                  <w:szCs w:val="24"/>
                </w:rPr>
                <w:t>0</w:t>
              </w:r>
            </w:ins>
          </w:p>
        </w:tc>
        <w:tc>
          <w:tcPr>
            <w:tcW w:w="1092" w:type="dxa"/>
            <w:noWrap/>
            <w:tcPrChange w:id="2871" w:author="pc" w:date="2020-01-07T13:53:00Z">
              <w:tcPr>
                <w:tcW w:w="1092" w:type="dxa"/>
                <w:shd w:val="clear" w:color="auto" w:fill="auto"/>
                <w:noWrap/>
                <w:vAlign w:val="center"/>
              </w:tcPr>
            </w:tcPrChange>
          </w:tcPr>
          <w:p w:rsidR="0030166D" w:rsidRPr="00E45EE7" w:rsidRDefault="0030166D" w:rsidP="00312D0A">
            <w:pPr>
              <w:spacing w:line="240" w:lineRule="auto"/>
              <w:jc w:val="center"/>
              <w:cnfStyle w:val="000000100000"/>
              <w:rPr>
                <w:ins w:id="2872" w:author="pc" w:date="2020-01-07T13:18:00Z"/>
                <w:rFonts w:ascii="Calibri" w:hAnsi="Calibri"/>
                <w:szCs w:val="24"/>
              </w:rPr>
            </w:pPr>
          </w:p>
        </w:tc>
        <w:tc>
          <w:tcPr>
            <w:tcW w:w="1041" w:type="dxa"/>
            <w:tcPrChange w:id="2873" w:author="pc" w:date="2020-01-07T13:53:00Z">
              <w:tcPr>
                <w:tcW w:w="1041" w:type="dxa"/>
              </w:tcPr>
            </w:tcPrChange>
          </w:tcPr>
          <w:p w:rsidR="0030166D" w:rsidRPr="00E45EE7" w:rsidRDefault="00C84FFC" w:rsidP="00312D0A">
            <w:pPr>
              <w:spacing w:line="240" w:lineRule="auto"/>
              <w:jc w:val="center"/>
              <w:cnfStyle w:val="000000100000"/>
              <w:rPr>
                <w:ins w:id="2874" w:author="pc" w:date="2020-01-07T13:18:00Z"/>
                <w:rFonts w:ascii="Calibri" w:hAnsi="Calibri"/>
                <w:szCs w:val="24"/>
              </w:rPr>
            </w:pPr>
            <w:ins w:id="2875" w:author="pc" w:date="2020-01-07T13:32:00Z">
              <w:r>
                <w:rPr>
                  <w:rFonts w:ascii="Calibri" w:hAnsi="Calibri"/>
                  <w:szCs w:val="24"/>
                </w:rPr>
                <w:t>1</w:t>
              </w:r>
            </w:ins>
          </w:p>
        </w:tc>
        <w:tc>
          <w:tcPr>
            <w:tcW w:w="1007" w:type="dxa"/>
            <w:tcPrChange w:id="2876" w:author="pc" w:date="2020-01-07T13:53:00Z">
              <w:tcPr>
                <w:tcW w:w="1007" w:type="dxa"/>
              </w:tcPr>
            </w:tcPrChange>
          </w:tcPr>
          <w:p w:rsidR="0030166D" w:rsidRPr="00E45EE7" w:rsidRDefault="0030166D" w:rsidP="00312D0A">
            <w:pPr>
              <w:spacing w:line="240" w:lineRule="auto"/>
              <w:jc w:val="center"/>
              <w:cnfStyle w:val="000000100000"/>
              <w:rPr>
                <w:ins w:id="2877" w:author="pc" w:date="2020-01-07T13:18:00Z"/>
                <w:rFonts w:ascii="Calibri" w:hAnsi="Calibri"/>
                <w:szCs w:val="24"/>
              </w:rPr>
            </w:pPr>
          </w:p>
        </w:tc>
        <w:tc>
          <w:tcPr>
            <w:tcW w:w="1092" w:type="dxa"/>
            <w:tcPrChange w:id="2878" w:author="pc" w:date="2020-01-07T13:53:00Z">
              <w:tcPr>
                <w:tcW w:w="1092" w:type="dxa"/>
              </w:tcPr>
            </w:tcPrChange>
          </w:tcPr>
          <w:p w:rsidR="0030166D" w:rsidRPr="00E45EE7" w:rsidRDefault="0030166D" w:rsidP="00312D0A">
            <w:pPr>
              <w:spacing w:line="240" w:lineRule="auto"/>
              <w:jc w:val="center"/>
              <w:cnfStyle w:val="000000100000"/>
              <w:rPr>
                <w:ins w:id="2879" w:author="pc" w:date="2020-01-07T13:18:00Z"/>
                <w:rFonts w:ascii="Calibri" w:hAnsi="Calibri"/>
                <w:szCs w:val="24"/>
              </w:rPr>
            </w:pPr>
          </w:p>
        </w:tc>
        <w:tc>
          <w:tcPr>
            <w:tcW w:w="1438" w:type="dxa"/>
            <w:tcPrChange w:id="2880" w:author="pc" w:date="2020-01-07T13:53:00Z">
              <w:tcPr>
                <w:tcW w:w="823" w:type="dxa"/>
              </w:tcPr>
            </w:tcPrChange>
          </w:tcPr>
          <w:p w:rsidR="0030166D" w:rsidRPr="00E45EE7" w:rsidRDefault="0030166D" w:rsidP="00312D0A">
            <w:pPr>
              <w:spacing w:line="240" w:lineRule="auto"/>
              <w:jc w:val="center"/>
              <w:cnfStyle w:val="000000100000"/>
              <w:rPr>
                <w:ins w:id="2881" w:author="pc" w:date="2020-01-07T13:18:00Z"/>
                <w:rFonts w:ascii="Calibri" w:hAnsi="Calibri"/>
                <w:szCs w:val="24"/>
              </w:rPr>
            </w:pPr>
          </w:p>
        </w:tc>
      </w:tr>
      <w:tr w:rsidR="0030166D" w:rsidRPr="00E45EE7" w:rsidTr="00422DBB">
        <w:trPr>
          <w:trHeight w:val="549"/>
          <w:ins w:id="2882" w:author="pc" w:date="2020-01-07T13:18:00Z"/>
          <w:trPrChange w:id="2883" w:author="pc" w:date="2020-01-07T13:53:00Z">
            <w:trPr>
              <w:trHeight w:val="549"/>
            </w:trPr>
          </w:trPrChange>
        </w:trPr>
        <w:tc>
          <w:tcPr>
            <w:cnfStyle w:val="001000000000"/>
            <w:tcW w:w="1757" w:type="dxa"/>
            <w:tcPrChange w:id="2884" w:author="pc" w:date="2020-01-07T13:53:00Z">
              <w:tcPr>
                <w:tcW w:w="1757" w:type="dxa"/>
                <w:shd w:val="clear" w:color="auto" w:fill="auto"/>
                <w:vAlign w:val="center"/>
              </w:tcPr>
            </w:tcPrChange>
          </w:tcPr>
          <w:p w:rsidR="0030166D" w:rsidRPr="00C84FFC" w:rsidRDefault="00F8332F" w:rsidP="00312D0A">
            <w:pPr>
              <w:spacing w:after="160" w:line="240" w:lineRule="auto"/>
              <w:jc w:val="center"/>
              <w:rPr>
                <w:ins w:id="2885" w:author="pc" w:date="2020-01-07T13:18:00Z"/>
                <w:rFonts w:ascii="Calibri" w:hAnsi="Calibri"/>
                <w:bCs w:val="0"/>
                <w:color w:val="FF0000"/>
                <w:szCs w:val="24"/>
                <w:rPrChange w:id="2886" w:author="pc" w:date="2020-01-07T13:38:00Z">
                  <w:rPr>
                    <w:ins w:id="2887" w:author="pc" w:date="2020-01-07T13:18:00Z"/>
                    <w:rFonts w:ascii="Calibri" w:hAnsi="Calibri"/>
                    <w:b w:val="0"/>
                    <w:bCs w:val="0"/>
                    <w:color w:val="000000"/>
                    <w:sz w:val="24"/>
                    <w:szCs w:val="24"/>
                  </w:rPr>
                </w:rPrChange>
              </w:rPr>
            </w:pPr>
            <w:ins w:id="2888" w:author="pc" w:date="2020-01-07T13:18:00Z">
              <w:r w:rsidRPr="00F8332F">
                <w:rPr>
                  <w:rFonts w:ascii="Calibri" w:hAnsi="Calibri"/>
                  <w:color w:val="FF0000"/>
                  <w:sz w:val="24"/>
                  <w:szCs w:val="24"/>
                  <w:rPrChange w:id="2889" w:author="pc" w:date="2020-01-07T13:38:00Z">
                    <w:rPr>
                      <w:rFonts w:ascii="Calibri" w:hAnsi="Calibri"/>
                      <w:color w:val="000000"/>
                      <w:sz w:val="16"/>
                      <w:szCs w:val="24"/>
                      <w:u w:val="single"/>
                    </w:rPr>
                  </w:rPrChange>
                </w:rPr>
                <w:t>PG.3.2.3</w:t>
              </w:r>
            </w:ins>
          </w:p>
        </w:tc>
        <w:tc>
          <w:tcPr>
            <w:tcW w:w="5042" w:type="dxa"/>
            <w:tcPrChange w:id="2890" w:author="pc" w:date="2020-01-07T13:53:00Z">
              <w:tcPr>
                <w:tcW w:w="5042" w:type="dxa"/>
                <w:shd w:val="clear" w:color="auto" w:fill="auto"/>
                <w:vAlign w:val="center"/>
              </w:tcPr>
            </w:tcPrChange>
          </w:tcPr>
          <w:p w:rsidR="00F8332F" w:rsidRDefault="0030166D" w:rsidP="00F8332F">
            <w:pPr>
              <w:spacing w:line="240" w:lineRule="auto"/>
              <w:jc w:val="both"/>
              <w:cnfStyle w:val="000000000000"/>
              <w:rPr>
                <w:ins w:id="2891" w:author="pc" w:date="2020-01-07T13:18:00Z"/>
                <w:rFonts w:ascii="Calibri" w:hAnsi="Calibri" w:cs="Calibri"/>
                <w:color w:val="000000"/>
                <w:sz w:val="24"/>
                <w:szCs w:val="24"/>
              </w:rPr>
              <w:pPrChange w:id="2892" w:author="pc" w:date="2020-01-07T13:26:00Z">
                <w:pPr>
                  <w:spacing w:after="160" w:line="240" w:lineRule="auto"/>
                  <w:jc w:val="both"/>
                  <w:cnfStyle w:val="000000000000"/>
                </w:pPr>
              </w:pPrChange>
            </w:pPr>
            <w:ins w:id="2893" w:author="pc" w:date="2020-01-07T13:18:00Z">
              <w:r w:rsidRPr="00E45EE7">
                <w:rPr>
                  <w:rFonts w:ascii="Calibri" w:hAnsi="Calibri" w:cs="Calibri"/>
                  <w:color w:val="000000"/>
                  <w:szCs w:val="24"/>
                </w:rPr>
                <w:t xml:space="preserve">Engellilerin kullanımına yönelik ihtiyaç duyulan sayıda lavabo yapılması </w:t>
              </w:r>
            </w:ins>
          </w:p>
        </w:tc>
        <w:tc>
          <w:tcPr>
            <w:tcW w:w="1247" w:type="dxa"/>
            <w:noWrap/>
            <w:tcPrChange w:id="2894" w:author="pc" w:date="2020-01-07T13:53:00Z">
              <w:tcPr>
                <w:tcW w:w="1247" w:type="dxa"/>
                <w:shd w:val="clear" w:color="auto" w:fill="auto"/>
                <w:noWrap/>
                <w:vAlign w:val="center"/>
              </w:tcPr>
            </w:tcPrChange>
          </w:tcPr>
          <w:p w:rsidR="0030166D" w:rsidRPr="00E45EE7" w:rsidRDefault="00C84FFC" w:rsidP="00312D0A">
            <w:pPr>
              <w:spacing w:line="240" w:lineRule="auto"/>
              <w:jc w:val="center"/>
              <w:cnfStyle w:val="000000000000"/>
              <w:rPr>
                <w:ins w:id="2895" w:author="pc" w:date="2020-01-07T13:18:00Z"/>
                <w:rFonts w:ascii="Calibri" w:hAnsi="Calibri"/>
                <w:szCs w:val="24"/>
              </w:rPr>
            </w:pPr>
            <w:ins w:id="2896" w:author="pc" w:date="2020-01-07T13:29:00Z">
              <w:r>
                <w:rPr>
                  <w:rFonts w:ascii="Calibri" w:hAnsi="Calibri"/>
                  <w:szCs w:val="24"/>
                </w:rPr>
                <w:t>1</w:t>
              </w:r>
            </w:ins>
          </w:p>
        </w:tc>
        <w:tc>
          <w:tcPr>
            <w:tcW w:w="1092" w:type="dxa"/>
            <w:noWrap/>
            <w:tcPrChange w:id="2897" w:author="pc" w:date="2020-01-07T13:53:00Z">
              <w:tcPr>
                <w:tcW w:w="1092" w:type="dxa"/>
                <w:shd w:val="clear" w:color="auto" w:fill="auto"/>
                <w:noWrap/>
                <w:vAlign w:val="center"/>
              </w:tcPr>
            </w:tcPrChange>
          </w:tcPr>
          <w:p w:rsidR="0030166D" w:rsidRPr="00E45EE7" w:rsidRDefault="0030166D" w:rsidP="00312D0A">
            <w:pPr>
              <w:spacing w:line="240" w:lineRule="auto"/>
              <w:jc w:val="center"/>
              <w:cnfStyle w:val="000000000000"/>
              <w:rPr>
                <w:ins w:id="2898" w:author="pc" w:date="2020-01-07T13:18:00Z"/>
                <w:rFonts w:ascii="Calibri" w:hAnsi="Calibri"/>
                <w:szCs w:val="24"/>
              </w:rPr>
            </w:pPr>
          </w:p>
        </w:tc>
        <w:tc>
          <w:tcPr>
            <w:tcW w:w="1041" w:type="dxa"/>
            <w:tcPrChange w:id="2899" w:author="pc" w:date="2020-01-07T13:53:00Z">
              <w:tcPr>
                <w:tcW w:w="1041" w:type="dxa"/>
              </w:tcPr>
            </w:tcPrChange>
          </w:tcPr>
          <w:p w:rsidR="0030166D" w:rsidRPr="00E45EE7" w:rsidRDefault="0030166D" w:rsidP="00312D0A">
            <w:pPr>
              <w:spacing w:line="240" w:lineRule="auto"/>
              <w:jc w:val="center"/>
              <w:cnfStyle w:val="000000000000"/>
              <w:rPr>
                <w:ins w:id="2900" w:author="pc" w:date="2020-01-07T13:18:00Z"/>
                <w:rFonts w:ascii="Calibri" w:hAnsi="Calibri"/>
                <w:szCs w:val="24"/>
              </w:rPr>
            </w:pPr>
          </w:p>
        </w:tc>
        <w:tc>
          <w:tcPr>
            <w:tcW w:w="1007" w:type="dxa"/>
            <w:tcPrChange w:id="2901" w:author="pc" w:date="2020-01-07T13:53:00Z">
              <w:tcPr>
                <w:tcW w:w="1007" w:type="dxa"/>
              </w:tcPr>
            </w:tcPrChange>
          </w:tcPr>
          <w:p w:rsidR="0030166D" w:rsidRPr="00E45EE7" w:rsidRDefault="00C84FFC" w:rsidP="00312D0A">
            <w:pPr>
              <w:spacing w:line="240" w:lineRule="auto"/>
              <w:jc w:val="center"/>
              <w:cnfStyle w:val="000000000000"/>
              <w:rPr>
                <w:ins w:id="2902" w:author="pc" w:date="2020-01-07T13:18:00Z"/>
                <w:rFonts w:ascii="Calibri" w:hAnsi="Calibri"/>
                <w:szCs w:val="24"/>
              </w:rPr>
            </w:pPr>
            <w:ins w:id="2903" w:author="pc" w:date="2020-01-07T13:30:00Z">
              <w:r>
                <w:rPr>
                  <w:rFonts w:ascii="Calibri" w:hAnsi="Calibri"/>
                  <w:szCs w:val="24"/>
                </w:rPr>
                <w:t>1</w:t>
              </w:r>
            </w:ins>
          </w:p>
        </w:tc>
        <w:tc>
          <w:tcPr>
            <w:tcW w:w="1092" w:type="dxa"/>
            <w:tcPrChange w:id="2904" w:author="pc" w:date="2020-01-07T13:53:00Z">
              <w:tcPr>
                <w:tcW w:w="1092" w:type="dxa"/>
              </w:tcPr>
            </w:tcPrChange>
          </w:tcPr>
          <w:p w:rsidR="0030166D" w:rsidRPr="00E45EE7" w:rsidRDefault="00C84FFC" w:rsidP="00312D0A">
            <w:pPr>
              <w:spacing w:line="240" w:lineRule="auto"/>
              <w:jc w:val="center"/>
              <w:cnfStyle w:val="000000000000"/>
              <w:rPr>
                <w:ins w:id="2905" w:author="pc" w:date="2020-01-07T13:18:00Z"/>
                <w:rFonts w:ascii="Calibri" w:hAnsi="Calibri"/>
                <w:szCs w:val="24"/>
              </w:rPr>
            </w:pPr>
            <w:ins w:id="2906" w:author="pc" w:date="2020-01-07T13:30:00Z">
              <w:r>
                <w:rPr>
                  <w:rFonts w:ascii="Calibri" w:hAnsi="Calibri"/>
                  <w:szCs w:val="24"/>
                </w:rPr>
                <w:t>1</w:t>
              </w:r>
            </w:ins>
          </w:p>
        </w:tc>
        <w:tc>
          <w:tcPr>
            <w:tcW w:w="1438" w:type="dxa"/>
            <w:tcPrChange w:id="2907" w:author="pc" w:date="2020-01-07T13:53:00Z">
              <w:tcPr>
                <w:tcW w:w="823" w:type="dxa"/>
              </w:tcPr>
            </w:tcPrChange>
          </w:tcPr>
          <w:p w:rsidR="0030166D" w:rsidRPr="00E45EE7" w:rsidRDefault="00C84FFC" w:rsidP="00312D0A">
            <w:pPr>
              <w:spacing w:line="240" w:lineRule="auto"/>
              <w:jc w:val="center"/>
              <w:cnfStyle w:val="000000000000"/>
              <w:rPr>
                <w:ins w:id="2908" w:author="pc" w:date="2020-01-07T13:18:00Z"/>
                <w:rFonts w:ascii="Calibri" w:hAnsi="Calibri"/>
                <w:szCs w:val="24"/>
              </w:rPr>
            </w:pPr>
            <w:ins w:id="2909" w:author="pc" w:date="2020-01-07T13:30:00Z">
              <w:r>
                <w:rPr>
                  <w:rFonts w:ascii="Calibri" w:hAnsi="Calibri"/>
                  <w:szCs w:val="24"/>
                </w:rPr>
                <w:t>1</w:t>
              </w:r>
            </w:ins>
          </w:p>
        </w:tc>
      </w:tr>
    </w:tbl>
    <w:p w:rsidR="0030166D" w:rsidRPr="00E45EE7" w:rsidRDefault="0030166D" w:rsidP="0030166D">
      <w:pPr>
        <w:rPr>
          <w:ins w:id="2910" w:author="pc" w:date="2020-01-07T13:18:00Z"/>
          <w:rFonts w:ascii="Calibri" w:hAnsi="Calibri"/>
          <w:b/>
          <w:szCs w:val="24"/>
        </w:rPr>
      </w:pPr>
    </w:p>
    <w:p w:rsidR="0030166D" w:rsidRPr="00422DBB" w:rsidRDefault="00F8332F" w:rsidP="0030166D">
      <w:pPr>
        <w:rPr>
          <w:ins w:id="2911" w:author="pc" w:date="2020-01-07T13:18:00Z"/>
          <w:rFonts w:ascii="Calibri" w:hAnsi="Calibri"/>
          <w:b/>
          <w:color w:val="0070C0"/>
          <w:szCs w:val="24"/>
          <w:rPrChange w:id="2912" w:author="pc" w:date="2020-01-07T13:56:00Z">
            <w:rPr>
              <w:ins w:id="2913" w:author="pc" w:date="2020-01-07T13:18:00Z"/>
              <w:rFonts w:ascii="Calibri" w:hAnsi="Calibri"/>
              <w:b/>
              <w:szCs w:val="24"/>
            </w:rPr>
          </w:rPrChange>
        </w:rPr>
      </w:pPr>
      <w:ins w:id="2914" w:author="pc" w:date="2020-01-07T13:18:00Z">
        <w:r w:rsidRPr="00F8332F">
          <w:rPr>
            <w:rFonts w:ascii="Calibri" w:hAnsi="Calibri"/>
            <w:b/>
            <w:color w:val="0070C0"/>
            <w:szCs w:val="24"/>
            <w:rPrChange w:id="2915" w:author="pc" w:date="2020-01-07T13:56:00Z">
              <w:rPr>
                <w:rFonts w:ascii="Calibri" w:hAnsi="Calibri"/>
                <w:b/>
                <w:color w:val="0563C1" w:themeColor="hyperlink"/>
                <w:sz w:val="16"/>
                <w:szCs w:val="24"/>
                <w:u w:val="single"/>
              </w:rPr>
            </w:rPrChange>
          </w:rPr>
          <w:t>Eylemler</w:t>
        </w:r>
      </w:ins>
    </w:p>
    <w:tbl>
      <w:tblPr>
        <w:tblStyle w:val="GridTable4Accent2"/>
        <w:tblW w:w="4829" w:type="pct"/>
        <w:tblLayout w:type="fixed"/>
        <w:tblLook w:val="04A0"/>
        <w:tblPrChange w:id="2916" w:author="pc" w:date="2020-01-07T13:26:00Z">
          <w:tblPr>
            <w:tblW w:w="4829" w:type="pct"/>
            <w:tblLayout w:type="fixed"/>
            <w:tblCellMar>
              <w:left w:w="70" w:type="dxa"/>
              <w:right w:w="70" w:type="dxa"/>
            </w:tblCellMar>
            <w:tblLook w:val="04A0"/>
          </w:tblPr>
        </w:tblPrChange>
      </w:tblPr>
      <w:tblGrid>
        <w:gridCol w:w="969"/>
        <w:gridCol w:w="6384"/>
        <w:gridCol w:w="3189"/>
        <w:gridCol w:w="3192"/>
        <w:tblGridChange w:id="2917">
          <w:tblGrid>
            <w:gridCol w:w="964"/>
            <w:gridCol w:w="6349"/>
            <w:gridCol w:w="3172"/>
            <w:gridCol w:w="3175"/>
          </w:tblGrid>
        </w:tblGridChange>
      </w:tblGrid>
      <w:tr w:rsidR="0030166D" w:rsidRPr="00E45EE7" w:rsidTr="004E3740">
        <w:trPr>
          <w:cnfStyle w:val="100000000000"/>
          <w:trHeight w:val="441"/>
          <w:ins w:id="2918" w:author="pc" w:date="2020-01-07T13:18:00Z"/>
          <w:trPrChange w:id="2919" w:author="pc" w:date="2020-01-07T13:26:00Z">
            <w:trPr>
              <w:trHeight w:val="441"/>
              <w:tblHeader/>
            </w:trPr>
          </w:trPrChange>
        </w:trPr>
        <w:tc>
          <w:tcPr>
            <w:cnfStyle w:val="001000000000"/>
            <w:tcW w:w="353" w:type="pct"/>
            <w:hideMark/>
            <w:tcPrChange w:id="2920" w:author="pc" w:date="2020-01-07T13:26:00Z">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tcPrChange>
          </w:tcPr>
          <w:p w:rsidR="0030166D" w:rsidRPr="00E45EE7" w:rsidRDefault="0030166D" w:rsidP="00312D0A">
            <w:pPr>
              <w:spacing w:line="240" w:lineRule="auto"/>
              <w:jc w:val="center"/>
              <w:cnfStyle w:val="101000000000"/>
              <w:rPr>
                <w:ins w:id="2921" w:author="pc" w:date="2020-01-07T13:18:00Z"/>
                <w:rFonts w:ascii="Calibri" w:hAnsi="Calibri"/>
                <w:b w:val="0"/>
                <w:bCs w:val="0"/>
                <w:color w:val="000000"/>
                <w:szCs w:val="24"/>
              </w:rPr>
            </w:pPr>
            <w:ins w:id="2922" w:author="pc" w:date="2020-01-07T13:18:00Z">
              <w:r w:rsidRPr="00E45EE7">
                <w:rPr>
                  <w:rFonts w:ascii="Calibri" w:hAnsi="Calibri"/>
                  <w:b w:val="0"/>
                  <w:bCs w:val="0"/>
                  <w:color w:val="000000"/>
                  <w:szCs w:val="24"/>
                </w:rPr>
                <w:t>No</w:t>
              </w:r>
            </w:ins>
          </w:p>
        </w:tc>
        <w:tc>
          <w:tcPr>
            <w:tcW w:w="2324" w:type="pct"/>
            <w:noWrap/>
            <w:hideMark/>
            <w:tcPrChange w:id="2923" w:author="pc" w:date="2020-01-07T13:26:00Z">
              <w:tcPr>
                <w:tcW w:w="2324" w:type="pct"/>
                <w:tcBorders>
                  <w:top w:val="single" w:sz="8" w:space="0" w:color="auto"/>
                  <w:bottom w:val="single" w:sz="4" w:space="0" w:color="auto"/>
                  <w:right w:val="single" w:sz="8" w:space="0" w:color="auto"/>
                </w:tcBorders>
                <w:shd w:val="clear" w:color="auto" w:fill="auto"/>
                <w:noWrap/>
                <w:vAlign w:val="center"/>
                <w:hideMark/>
              </w:tcPr>
            </w:tcPrChange>
          </w:tcPr>
          <w:p w:rsidR="0030166D" w:rsidRPr="00E45EE7" w:rsidRDefault="0030166D" w:rsidP="00312D0A">
            <w:pPr>
              <w:spacing w:line="240" w:lineRule="auto"/>
              <w:jc w:val="center"/>
              <w:cnfStyle w:val="100000000000"/>
              <w:rPr>
                <w:ins w:id="2924" w:author="pc" w:date="2020-01-07T13:18:00Z"/>
                <w:rFonts w:ascii="Calibri" w:hAnsi="Calibri"/>
                <w:b w:val="0"/>
                <w:bCs w:val="0"/>
                <w:color w:val="000000"/>
                <w:szCs w:val="24"/>
              </w:rPr>
            </w:pPr>
            <w:ins w:id="2925" w:author="pc" w:date="2020-01-07T13:18:00Z">
              <w:r w:rsidRPr="00E45EE7">
                <w:rPr>
                  <w:rFonts w:ascii="Calibri" w:hAnsi="Calibri"/>
                  <w:b w:val="0"/>
                  <w:bCs w:val="0"/>
                  <w:color w:val="000000"/>
                  <w:szCs w:val="24"/>
                </w:rPr>
                <w:t>Eylem İfadesi</w:t>
              </w:r>
            </w:ins>
          </w:p>
        </w:tc>
        <w:tc>
          <w:tcPr>
            <w:tcW w:w="1161" w:type="pct"/>
            <w:tcPrChange w:id="2926" w:author="pc" w:date="2020-01-07T13:26:00Z">
              <w:tcPr>
                <w:tcW w:w="1161" w:type="pct"/>
                <w:tcBorders>
                  <w:top w:val="single" w:sz="8" w:space="0" w:color="auto"/>
                  <w:bottom w:val="single" w:sz="4"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2927" w:author="pc" w:date="2020-01-07T13:18:00Z"/>
                <w:rFonts w:ascii="Calibri" w:hAnsi="Calibri"/>
                <w:b w:val="0"/>
                <w:bCs w:val="0"/>
                <w:color w:val="000000"/>
                <w:szCs w:val="24"/>
              </w:rPr>
            </w:pPr>
            <w:ins w:id="2928" w:author="pc" w:date="2020-01-07T13:18:00Z">
              <w:r w:rsidRPr="00E45EE7">
                <w:rPr>
                  <w:rFonts w:ascii="Calibri" w:hAnsi="Calibri"/>
                  <w:b w:val="0"/>
                  <w:bCs w:val="0"/>
                  <w:color w:val="000000"/>
                  <w:szCs w:val="24"/>
                </w:rPr>
                <w:t>Eylem Sorumlusu</w:t>
              </w:r>
            </w:ins>
          </w:p>
        </w:tc>
        <w:tc>
          <w:tcPr>
            <w:tcW w:w="1162" w:type="pct"/>
            <w:tcPrChange w:id="2929" w:author="pc" w:date="2020-01-07T13:26:00Z">
              <w:tcPr>
                <w:tcW w:w="1162" w:type="pct"/>
                <w:tcBorders>
                  <w:top w:val="single" w:sz="8" w:space="0" w:color="auto"/>
                  <w:bottom w:val="single" w:sz="4"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2930" w:author="pc" w:date="2020-01-07T13:18:00Z"/>
                <w:rFonts w:ascii="Calibri" w:hAnsi="Calibri"/>
                <w:b w:val="0"/>
                <w:bCs w:val="0"/>
                <w:color w:val="000000"/>
                <w:szCs w:val="24"/>
              </w:rPr>
            </w:pPr>
            <w:ins w:id="2931" w:author="pc" w:date="2020-01-07T13:18:00Z">
              <w:r w:rsidRPr="00E45EE7">
                <w:rPr>
                  <w:rFonts w:ascii="Calibri" w:hAnsi="Calibri"/>
                  <w:b w:val="0"/>
                  <w:bCs w:val="0"/>
                  <w:color w:val="000000"/>
                  <w:szCs w:val="24"/>
                </w:rPr>
                <w:t>Eylem Tarihi</w:t>
              </w:r>
            </w:ins>
          </w:p>
        </w:tc>
      </w:tr>
      <w:tr w:rsidR="0030166D" w:rsidRPr="00E45EE7" w:rsidTr="004E3740">
        <w:trPr>
          <w:cnfStyle w:val="000000100000"/>
          <w:trHeight w:val="724"/>
          <w:ins w:id="2932" w:author="pc" w:date="2020-01-07T13:18:00Z"/>
          <w:trPrChange w:id="2933" w:author="pc" w:date="2020-01-07T13:26:00Z">
            <w:trPr>
              <w:trHeight w:val="724"/>
            </w:trPr>
          </w:trPrChange>
        </w:trPr>
        <w:tc>
          <w:tcPr>
            <w:cnfStyle w:val="001000000000"/>
            <w:tcW w:w="353" w:type="pct"/>
            <w:noWrap/>
            <w:hideMark/>
            <w:tcPrChange w:id="2934" w:author="pc" w:date="2020-01-07T13:26:00Z">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30166D" w:rsidRPr="00E45EE7" w:rsidRDefault="0030166D" w:rsidP="00312D0A">
            <w:pPr>
              <w:spacing w:line="240" w:lineRule="auto"/>
              <w:jc w:val="center"/>
              <w:cnfStyle w:val="001000100000"/>
              <w:rPr>
                <w:ins w:id="2935" w:author="pc" w:date="2020-01-07T13:18:00Z"/>
                <w:rFonts w:ascii="Calibri" w:hAnsi="Calibri"/>
                <w:b w:val="0"/>
                <w:bCs w:val="0"/>
                <w:color w:val="000000"/>
                <w:szCs w:val="24"/>
              </w:rPr>
            </w:pPr>
            <w:ins w:id="2936" w:author="pc" w:date="2020-01-07T13:18:00Z">
              <w:r w:rsidRPr="00E45EE7">
                <w:rPr>
                  <w:rFonts w:ascii="Calibri" w:hAnsi="Calibri"/>
                  <w:b w:val="0"/>
                  <w:bCs w:val="0"/>
                  <w:color w:val="000000"/>
                  <w:szCs w:val="24"/>
                </w:rPr>
                <w:t>3.2.1</w:t>
              </w:r>
            </w:ins>
          </w:p>
        </w:tc>
        <w:tc>
          <w:tcPr>
            <w:tcW w:w="2324" w:type="pct"/>
            <w:tcPrChange w:id="2937" w:author="pc" w:date="2020-01-07T13:26:00Z">
              <w:tcPr>
                <w:tcW w:w="232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2938" w:author="pc" w:date="2020-01-07T13:18:00Z"/>
                <w:rFonts w:ascii="Calibri" w:hAnsi="Calibri" w:cs="Calibri"/>
                <w:szCs w:val="24"/>
              </w:rPr>
            </w:pPr>
            <w:ins w:id="2939" w:author="pc" w:date="2020-01-07T13:18:00Z">
              <w:r w:rsidRPr="00E45EE7">
                <w:rPr>
                  <w:rFonts w:ascii="Calibri" w:hAnsi="Calibri" w:cs="Calibri"/>
                  <w:szCs w:val="24"/>
                </w:rPr>
                <w:t>Kurumun fiziki şartları engelli öğrencilerin ihtiyaçlarına uygun hale getirilecektir.</w:t>
              </w:r>
            </w:ins>
          </w:p>
        </w:tc>
        <w:tc>
          <w:tcPr>
            <w:tcW w:w="1161" w:type="pct"/>
            <w:tcPrChange w:id="2940" w:author="pc" w:date="2020-01-07T13:26:00Z">
              <w:tcPr>
                <w:tcW w:w="1161"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100000"/>
              <w:rPr>
                <w:ins w:id="2941" w:author="pc" w:date="2020-01-07T13:18:00Z"/>
                <w:rFonts w:ascii="Calibri" w:hAnsi="Calibri"/>
                <w:color w:val="000000"/>
                <w:szCs w:val="24"/>
              </w:rPr>
            </w:pPr>
            <w:ins w:id="2942" w:author="pc" w:date="2020-01-07T13:32:00Z">
              <w:r>
                <w:rPr>
                  <w:rFonts w:ascii="Calibri" w:hAnsi="Calibri"/>
                  <w:color w:val="000000"/>
                  <w:szCs w:val="24"/>
                </w:rPr>
                <w:t>İdari Birimler/Müdür Yardımcısı</w:t>
              </w:r>
            </w:ins>
          </w:p>
        </w:tc>
        <w:tc>
          <w:tcPr>
            <w:tcW w:w="1162" w:type="pct"/>
            <w:tcPrChange w:id="2943" w:author="pc" w:date="2020-01-07T13:26:00Z">
              <w:tcPr>
                <w:tcW w:w="11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2944" w:author="pc" w:date="2020-01-07T13:18:00Z"/>
                <w:rFonts w:ascii="Calibri" w:hAnsi="Calibri"/>
                <w:color w:val="000000"/>
                <w:szCs w:val="24"/>
              </w:rPr>
            </w:pPr>
          </w:p>
        </w:tc>
      </w:tr>
      <w:tr w:rsidR="0030166D" w:rsidRPr="00E45EE7" w:rsidTr="004E3740">
        <w:trPr>
          <w:trHeight w:val="567"/>
          <w:ins w:id="2945" w:author="pc" w:date="2020-01-07T13:18:00Z"/>
          <w:trPrChange w:id="2946" w:author="pc" w:date="2020-01-07T13:26:00Z">
            <w:trPr>
              <w:trHeight w:val="567"/>
            </w:trPr>
          </w:trPrChange>
        </w:trPr>
        <w:tc>
          <w:tcPr>
            <w:cnfStyle w:val="001000000000"/>
            <w:tcW w:w="353" w:type="pct"/>
            <w:noWrap/>
            <w:tcPrChange w:id="2947" w:author="pc" w:date="2020-01-07T13:26:00Z">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30166D" w:rsidRPr="00E45EE7" w:rsidRDefault="0030166D" w:rsidP="00312D0A">
            <w:pPr>
              <w:spacing w:line="240" w:lineRule="auto"/>
              <w:jc w:val="center"/>
              <w:rPr>
                <w:ins w:id="2948" w:author="pc" w:date="2020-01-07T13:18:00Z"/>
                <w:rFonts w:ascii="Calibri" w:hAnsi="Calibri"/>
                <w:b w:val="0"/>
                <w:bCs w:val="0"/>
                <w:color w:val="000000"/>
                <w:szCs w:val="24"/>
              </w:rPr>
            </w:pPr>
            <w:ins w:id="2949" w:author="pc" w:date="2020-01-07T13:18:00Z">
              <w:r w:rsidRPr="00E45EE7">
                <w:rPr>
                  <w:rFonts w:ascii="Calibri" w:hAnsi="Calibri"/>
                  <w:b w:val="0"/>
                  <w:bCs w:val="0"/>
                  <w:color w:val="000000"/>
                  <w:szCs w:val="24"/>
                </w:rPr>
                <w:t>3.2.2</w:t>
              </w:r>
            </w:ins>
          </w:p>
        </w:tc>
        <w:tc>
          <w:tcPr>
            <w:tcW w:w="2324" w:type="pct"/>
            <w:tcPrChange w:id="2950" w:author="pc" w:date="2020-01-07T13:26:00Z">
              <w:tcPr>
                <w:tcW w:w="232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8332F" w:rsidRDefault="0030166D" w:rsidP="00F8332F">
            <w:pPr>
              <w:spacing w:line="240" w:lineRule="auto"/>
              <w:jc w:val="both"/>
              <w:cnfStyle w:val="000000000000"/>
              <w:rPr>
                <w:ins w:id="2951" w:author="pc" w:date="2020-01-07T13:18:00Z"/>
                <w:rFonts w:ascii="Calibri" w:hAnsi="Calibri" w:cs="Calibri"/>
                <w:color w:val="000000"/>
                <w:sz w:val="24"/>
                <w:szCs w:val="24"/>
              </w:rPr>
              <w:pPrChange w:id="2952" w:author="pc" w:date="2020-01-07T13:30:00Z">
                <w:pPr>
                  <w:spacing w:after="160" w:line="240" w:lineRule="auto"/>
                  <w:jc w:val="both"/>
                  <w:cnfStyle w:val="000000000000"/>
                </w:pPr>
              </w:pPrChange>
            </w:pPr>
            <w:ins w:id="2953" w:author="pc" w:date="2020-01-07T13:18:00Z">
              <w:r w:rsidRPr="00E45EE7">
                <w:rPr>
                  <w:rFonts w:ascii="Calibri" w:hAnsi="Calibri" w:cs="Calibri"/>
                  <w:color w:val="000000"/>
                  <w:szCs w:val="24"/>
                </w:rPr>
                <w:t>Engelli öğrencilerin ku</w:t>
              </w:r>
              <w:r w:rsidR="00C84FFC">
                <w:rPr>
                  <w:rFonts w:ascii="Calibri" w:hAnsi="Calibri" w:cs="Calibri"/>
                  <w:color w:val="000000"/>
                  <w:szCs w:val="24"/>
                </w:rPr>
                <w:t>llanımına yönelik asansör/lift,</w:t>
              </w:r>
            </w:ins>
            <w:ins w:id="2954" w:author="pc" w:date="2020-01-07T13:31:00Z">
              <w:r w:rsidR="00C84FFC">
                <w:rPr>
                  <w:rFonts w:ascii="Calibri" w:hAnsi="Calibri" w:cs="Calibri"/>
                  <w:color w:val="000000"/>
                  <w:szCs w:val="24"/>
                </w:rPr>
                <w:t xml:space="preserve"> test odası, </w:t>
              </w:r>
            </w:ins>
            <w:ins w:id="2955" w:author="pc" w:date="2020-01-07T13:18:00Z">
              <w:r w:rsidRPr="00E45EE7">
                <w:rPr>
                  <w:rFonts w:ascii="Calibri" w:hAnsi="Calibri" w:cs="Calibri"/>
                  <w:color w:val="000000"/>
                  <w:szCs w:val="24"/>
                </w:rPr>
                <w:t>lavabolar oluşturulacaktır. Asansörün/liftin düzenli bakımları yaptırılarak aktif kullanımı sağlanacaktır.</w:t>
              </w:r>
            </w:ins>
          </w:p>
        </w:tc>
        <w:tc>
          <w:tcPr>
            <w:tcW w:w="1161" w:type="pct"/>
            <w:tcPrChange w:id="2956" w:author="pc" w:date="2020-01-07T13:26:00Z">
              <w:tcPr>
                <w:tcW w:w="1161"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000000"/>
              <w:rPr>
                <w:ins w:id="2957" w:author="pc" w:date="2020-01-07T13:18:00Z"/>
                <w:rFonts w:ascii="Calibri" w:hAnsi="Calibri"/>
                <w:color w:val="000000"/>
                <w:szCs w:val="24"/>
              </w:rPr>
            </w:pPr>
            <w:ins w:id="2958" w:author="pc" w:date="2020-01-07T13:32:00Z">
              <w:r>
                <w:rPr>
                  <w:rFonts w:ascii="Calibri" w:hAnsi="Calibri"/>
                  <w:color w:val="000000"/>
                  <w:szCs w:val="24"/>
                </w:rPr>
                <w:t>İdari Birimler/Müdür Yardımcısı</w:t>
              </w:r>
            </w:ins>
          </w:p>
        </w:tc>
        <w:tc>
          <w:tcPr>
            <w:tcW w:w="1162" w:type="pct"/>
            <w:tcPrChange w:id="2959" w:author="pc" w:date="2020-01-07T13:26:00Z">
              <w:tcPr>
                <w:tcW w:w="11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000000"/>
              <w:rPr>
                <w:ins w:id="2960" w:author="pc" w:date="2020-01-07T13:18:00Z"/>
                <w:rFonts w:ascii="Calibri" w:hAnsi="Calibri"/>
                <w:color w:val="000000"/>
                <w:szCs w:val="24"/>
              </w:rPr>
            </w:pPr>
          </w:p>
        </w:tc>
      </w:tr>
    </w:tbl>
    <w:p w:rsidR="0030166D" w:rsidRPr="00E45EE7" w:rsidRDefault="0030166D" w:rsidP="0030166D">
      <w:pPr>
        <w:jc w:val="both"/>
        <w:rPr>
          <w:ins w:id="2961" w:author="pc" w:date="2020-01-07T13:18:00Z"/>
          <w:rFonts w:ascii="Calibri" w:hAnsi="Calibri"/>
          <w:b/>
          <w:i/>
          <w:szCs w:val="24"/>
        </w:rPr>
      </w:pPr>
    </w:p>
    <w:p w:rsidR="00624FB0" w:rsidRDefault="00624FB0" w:rsidP="0030166D">
      <w:pPr>
        <w:jc w:val="both"/>
        <w:rPr>
          <w:ins w:id="2962" w:author="pc" w:date="2020-01-07T14:01:00Z"/>
          <w:b/>
          <w:iCs/>
          <w:color w:val="FF0000"/>
        </w:rPr>
      </w:pPr>
    </w:p>
    <w:p w:rsidR="00624FB0" w:rsidRDefault="00624FB0" w:rsidP="0030166D">
      <w:pPr>
        <w:jc w:val="both"/>
        <w:rPr>
          <w:ins w:id="2963" w:author="pc" w:date="2020-01-07T14:01:00Z"/>
          <w:b/>
          <w:iCs/>
          <w:color w:val="FF0000"/>
        </w:rPr>
      </w:pPr>
    </w:p>
    <w:p w:rsidR="0030166D" w:rsidRDefault="00312D0A" w:rsidP="0030166D">
      <w:pPr>
        <w:jc w:val="both"/>
        <w:rPr>
          <w:ins w:id="2964" w:author="pc" w:date="2020-01-07T13:56:00Z"/>
          <w:rFonts w:ascii="Calibri" w:hAnsi="Calibri"/>
          <w:b/>
          <w:color w:val="000000"/>
          <w:szCs w:val="24"/>
        </w:rPr>
      </w:pPr>
      <w:ins w:id="2965" w:author="pc" w:date="2020-01-07T13:47:00Z">
        <w:r w:rsidRPr="00312D0A">
          <w:rPr>
            <w:b/>
            <w:iCs/>
            <w:color w:val="FF0000"/>
          </w:rPr>
          <w:lastRenderedPageBreak/>
          <w:t>STRATEJİK HEDEF 3.</w:t>
        </w:r>
        <w:r>
          <w:rPr>
            <w:b/>
            <w:iCs/>
            <w:color w:val="FF0000"/>
          </w:rPr>
          <w:t>3</w:t>
        </w:r>
        <w:proofErr w:type="gramStart"/>
        <w:r w:rsidR="00F8332F" w:rsidRPr="00F8332F">
          <w:rPr>
            <w:iCs/>
            <w:color w:val="FF0000"/>
            <w:rPrChange w:id="2966" w:author="pc" w:date="2020-01-07T13:56:00Z">
              <w:rPr>
                <w:b/>
                <w:iCs/>
                <w:color w:val="FF0000"/>
                <w:sz w:val="16"/>
                <w:szCs w:val="16"/>
                <w:u w:val="single"/>
              </w:rPr>
            </w:rPrChange>
          </w:rPr>
          <w:t>.</w:t>
        </w:r>
      </w:ins>
      <w:ins w:id="2967" w:author="pc" w:date="2020-01-07T13:18:00Z">
        <w:r w:rsidR="00F8332F" w:rsidRPr="00F8332F">
          <w:rPr>
            <w:rFonts w:ascii="Calibri" w:hAnsi="Calibri"/>
            <w:i/>
            <w:szCs w:val="24"/>
            <w:rPrChange w:id="2968" w:author="pc" w:date="2020-01-07T13:56:00Z">
              <w:rPr>
                <w:rFonts w:ascii="Calibri" w:hAnsi="Calibri"/>
                <w:b/>
                <w:i/>
                <w:color w:val="0563C1" w:themeColor="hyperlink"/>
                <w:sz w:val="16"/>
                <w:szCs w:val="24"/>
                <w:u w:val="single"/>
              </w:rPr>
            </w:rPrChange>
          </w:rPr>
          <w:t>:</w:t>
        </w:r>
        <w:proofErr w:type="gramEnd"/>
        <w:r w:rsidR="00F8332F" w:rsidRPr="00F8332F">
          <w:rPr>
            <w:rFonts w:ascii="Calibri" w:hAnsi="Calibri"/>
            <w:i/>
            <w:szCs w:val="24"/>
            <w:rPrChange w:id="2969" w:author="pc" w:date="2020-01-07T13:56:00Z">
              <w:rPr>
                <w:rFonts w:ascii="Calibri" w:hAnsi="Calibri"/>
                <w:b/>
                <w:i/>
                <w:color w:val="0563C1" w:themeColor="hyperlink"/>
                <w:sz w:val="16"/>
                <w:szCs w:val="24"/>
                <w:u w:val="single"/>
              </w:rPr>
            </w:rPrChange>
          </w:rPr>
          <w:t xml:space="preserve"> </w:t>
        </w:r>
        <w:r w:rsidR="00F8332F" w:rsidRPr="00F8332F">
          <w:rPr>
            <w:rFonts w:ascii="Calibri" w:hAnsi="Calibri"/>
            <w:color w:val="000000"/>
            <w:szCs w:val="24"/>
            <w:rPrChange w:id="2970" w:author="pc" w:date="2020-01-07T13:56:00Z">
              <w:rPr>
                <w:rFonts w:ascii="Calibri" w:hAnsi="Calibri"/>
                <w:b/>
                <w:color w:val="000000"/>
                <w:sz w:val="16"/>
                <w:szCs w:val="24"/>
                <w:u w:val="single"/>
              </w:rPr>
            </w:rPrChange>
          </w:rPr>
          <w:t>Güvenli ve sosyal bir ortam oluşturmak için fiziksel alanların güvenlik ve sağlık standartları geliştirilecektir.</w:t>
        </w:r>
      </w:ins>
    </w:p>
    <w:p w:rsidR="00422DBB" w:rsidRPr="00422DBB" w:rsidRDefault="00422DBB" w:rsidP="00422DBB">
      <w:pPr>
        <w:rPr>
          <w:ins w:id="2971" w:author="pc" w:date="2020-01-07T13:56:00Z"/>
          <w:b/>
          <w:color w:val="00B050"/>
        </w:rPr>
      </w:pPr>
      <w:ins w:id="2972" w:author="pc" w:date="2020-01-07T13:56:00Z">
        <w:r w:rsidRPr="00422DBB">
          <w:rPr>
            <w:b/>
            <w:color w:val="00B050"/>
          </w:rPr>
          <w:t>Performans Göstergeleri</w:t>
        </w:r>
      </w:ins>
    </w:p>
    <w:tbl>
      <w:tblPr>
        <w:tblStyle w:val="GridTable4Accent2"/>
        <w:tblW w:w="13150" w:type="dxa"/>
        <w:tblLayout w:type="fixed"/>
        <w:tblLook w:val="04A0"/>
        <w:tblPrChange w:id="2973" w:author="pc" w:date="2020-01-07T13:27:00Z">
          <w:tblPr>
            <w:tblW w:w="1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1757"/>
        <w:gridCol w:w="5042"/>
        <w:gridCol w:w="1106"/>
        <w:gridCol w:w="1092"/>
        <w:gridCol w:w="1041"/>
        <w:gridCol w:w="1007"/>
        <w:gridCol w:w="1092"/>
        <w:gridCol w:w="1005"/>
        <w:gridCol w:w="8"/>
        <w:tblGridChange w:id="2974">
          <w:tblGrid>
            <w:gridCol w:w="1757"/>
            <w:gridCol w:w="5042"/>
            <w:gridCol w:w="1106"/>
            <w:gridCol w:w="1092"/>
            <w:gridCol w:w="1041"/>
            <w:gridCol w:w="1007"/>
            <w:gridCol w:w="1092"/>
            <w:gridCol w:w="1005"/>
            <w:gridCol w:w="8"/>
          </w:tblGrid>
        </w:tblGridChange>
      </w:tblGrid>
      <w:tr w:rsidR="0030166D" w:rsidRPr="00E45EE7" w:rsidTr="004E3740">
        <w:trPr>
          <w:cnfStyle w:val="100000000000"/>
          <w:trHeight w:val="421"/>
          <w:ins w:id="2975" w:author="pc" w:date="2020-01-07T13:18:00Z"/>
          <w:trPrChange w:id="2976" w:author="pc" w:date="2020-01-07T13:27:00Z">
            <w:trPr>
              <w:trHeight w:val="421"/>
            </w:trPr>
          </w:trPrChange>
        </w:trPr>
        <w:tc>
          <w:tcPr>
            <w:cnfStyle w:val="001000000000"/>
            <w:tcW w:w="1757" w:type="dxa"/>
            <w:vMerge w:val="restart"/>
            <w:noWrap/>
            <w:hideMark/>
            <w:tcPrChange w:id="2977" w:author="pc" w:date="2020-01-07T13:27:00Z">
              <w:tcPr>
                <w:tcW w:w="1757" w:type="dxa"/>
                <w:vMerge w:val="restart"/>
                <w:shd w:val="clear" w:color="auto" w:fill="auto"/>
                <w:noWrap/>
                <w:vAlign w:val="center"/>
                <w:hideMark/>
              </w:tcPr>
            </w:tcPrChange>
          </w:tcPr>
          <w:p w:rsidR="0030166D" w:rsidRPr="00E45EE7" w:rsidRDefault="0030166D" w:rsidP="00312D0A">
            <w:pPr>
              <w:spacing w:line="240" w:lineRule="auto"/>
              <w:jc w:val="center"/>
              <w:cnfStyle w:val="101000000000"/>
              <w:rPr>
                <w:ins w:id="2978" w:author="pc" w:date="2020-01-07T13:18:00Z"/>
                <w:rFonts w:ascii="Calibri" w:hAnsi="Calibri"/>
                <w:b w:val="0"/>
                <w:bCs w:val="0"/>
                <w:color w:val="000000"/>
                <w:szCs w:val="24"/>
              </w:rPr>
            </w:pPr>
            <w:ins w:id="2979" w:author="pc" w:date="2020-01-07T13:18:00Z">
              <w:r w:rsidRPr="00E45EE7">
                <w:rPr>
                  <w:rFonts w:ascii="Calibri" w:hAnsi="Calibri"/>
                  <w:b w:val="0"/>
                  <w:bCs w:val="0"/>
                  <w:color w:val="000000"/>
                  <w:szCs w:val="24"/>
                </w:rPr>
                <w:t>No</w:t>
              </w:r>
            </w:ins>
          </w:p>
        </w:tc>
        <w:tc>
          <w:tcPr>
            <w:tcW w:w="5042" w:type="dxa"/>
            <w:vMerge w:val="restart"/>
            <w:hideMark/>
            <w:tcPrChange w:id="2980" w:author="pc" w:date="2020-01-07T13:27:00Z">
              <w:tcPr>
                <w:tcW w:w="5042" w:type="dxa"/>
                <w:vMerge w:val="restart"/>
                <w:shd w:val="clear" w:color="auto" w:fill="auto"/>
                <w:vAlign w:val="center"/>
                <w:hideMark/>
              </w:tcPr>
            </w:tcPrChange>
          </w:tcPr>
          <w:p w:rsidR="0030166D" w:rsidRPr="00E45EE7" w:rsidRDefault="0030166D" w:rsidP="00312D0A">
            <w:pPr>
              <w:spacing w:line="240" w:lineRule="auto"/>
              <w:jc w:val="center"/>
              <w:cnfStyle w:val="100000000000"/>
              <w:rPr>
                <w:ins w:id="2981" w:author="pc" w:date="2020-01-07T13:18:00Z"/>
                <w:rFonts w:ascii="Calibri" w:hAnsi="Calibri"/>
                <w:b w:val="0"/>
                <w:bCs w:val="0"/>
                <w:color w:val="000000"/>
                <w:szCs w:val="24"/>
              </w:rPr>
            </w:pPr>
            <w:ins w:id="2982" w:author="pc" w:date="2020-01-07T13:18:00Z">
              <w:r w:rsidRPr="00E45EE7">
                <w:rPr>
                  <w:rFonts w:ascii="Calibri" w:hAnsi="Calibri"/>
                  <w:b w:val="0"/>
                  <w:bCs w:val="0"/>
                  <w:color w:val="000000"/>
                  <w:szCs w:val="24"/>
                </w:rPr>
                <w:t>PERFORMANS</w:t>
              </w:r>
            </w:ins>
          </w:p>
          <w:p w:rsidR="0030166D" w:rsidRPr="00E45EE7" w:rsidRDefault="0030166D" w:rsidP="00312D0A">
            <w:pPr>
              <w:spacing w:line="240" w:lineRule="auto"/>
              <w:jc w:val="center"/>
              <w:cnfStyle w:val="100000000000"/>
              <w:rPr>
                <w:ins w:id="2983" w:author="pc" w:date="2020-01-07T13:18:00Z"/>
                <w:rFonts w:ascii="Calibri" w:hAnsi="Calibri"/>
                <w:b w:val="0"/>
                <w:bCs w:val="0"/>
                <w:color w:val="000000"/>
                <w:szCs w:val="24"/>
              </w:rPr>
            </w:pPr>
            <w:ins w:id="2984" w:author="pc" w:date="2020-01-07T13:18:00Z">
              <w:r w:rsidRPr="00E45EE7">
                <w:rPr>
                  <w:rFonts w:ascii="Calibri" w:hAnsi="Calibri"/>
                  <w:b w:val="0"/>
                  <w:bCs w:val="0"/>
                  <w:color w:val="000000"/>
                  <w:szCs w:val="24"/>
                </w:rPr>
                <w:t>GÖSTERGESİ</w:t>
              </w:r>
            </w:ins>
          </w:p>
        </w:tc>
        <w:tc>
          <w:tcPr>
            <w:tcW w:w="1106" w:type="dxa"/>
            <w:tcPrChange w:id="2985" w:author="pc" w:date="2020-01-07T13:27:00Z">
              <w:tcPr>
                <w:tcW w:w="1106" w:type="dxa"/>
                <w:shd w:val="clear" w:color="auto" w:fill="auto"/>
                <w:vAlign w:val="center"/>
              </w:tcPr>
            </w:tcPrChange>
          </w:tcPr>
          <w:p w:rsidR="0030166D" w:rsidRPr="00E45EE7" w:rsidRDefault="0030166D" w:rsidP="00312D0A">
            <w:pPr>
              <w:spacing w:line="240" w:lineRule="auto"/>
              <w:jc w:val="center"/>
              <w:cnfStyle w:val="100000000000"/>
              <w:rPr>
                <w:ins w:id="2986" w:author="pc" w:date="2020-01-07T13:18:00Z"/>
                <w:rFonts w:ascii="Calibri" w:hAnsi="Calibri"/>
                <w:b w:val="0"/>
                <w:bCs w:val="0"/>
                <w:color w:val="000000"/>
                <w:szCs w:val="24"/>
              </w:rPr>
            </w:pPr>
            <w:ins w:id="2987" w:author="pc" w:date="2020-01-07T13:18:00Z">
              <w:r w:rsidRPr="00E45EE7">
                <w:rPr>
                  <w:rFonts w:ascii="Calibri" w:hAnsi="Calibri"/>
                  <w:b w:val="0"/>
                  <w:bCs w:val="0"/>
                  <w:color w:val="000000"/>
                  <w:szCs w:val="24"/>
                </w:rPr>
                <w:t>Mevcut</w:t>
              </w:r>
            </w:ins>
          </w:p>
        </w:tc>
        <w:tc>
          <w:tcPr>
            <w:tcW w:w="5245" w:type="dxa"/>
            <w:gridSpan w:val="6"/>
            <w:tcPrChange w:id="2988" w:author="pc" w:date="2020-01-07T13:27:00Z">
              <w:tcPr>
                <w:tcW w:w="5245" w:type="dxa"/>
                <w:gridSpan w:val="6"/>
                <w:shd w:val="clear" w:color="auto" w:fill="auto"/>
                <w:vAlign w:val="center"/>
              </w:tcPr>
            </w:tcPrChange>
          </w:tcPr>
          <w:p w:rsidR="0030166D" w:rsidRPr="00E45EE7" w:rsidRDefault="0030166D" w:rsidP="00312D0A">
            <w:pPr>
              <w:spacing w:line="240" w:lineRule="auto"/>
              <w:jc w:val="center"/>
              <w:cnfStyle w:val="100000000000"/>
              <w:rPr>
                <w:ins w:id="2989" w:author="pc" w:date="2020-01-07T13:18:00Z"/>
                <w:rFonts w:ascii="Calibri" w:hAnsi="Calibri"/>
                <w:b w:val="0"/>
                <w:bCs w:val="0"/>
                <w:color w:val="000000"/>
                <w:szCs w:val="24"/>
              </w:rPr>
            </w:pPr>
            <w:ins w:id="2990" w:author="pc" w:date="2020-01-07T13:18:00Z">
              <w:r w:rsidRPr="00E45EE7">
                <w:rPr>
                  <w:rFonts w:ascii="Calibri" w:hAnsi="Calibri"/>
                  <w:b w:val="0"/>
                  <w:bCs w:val="0"/>
                  <w:color w:val="000000"/>
                  <w:szCs w:val="24"/>
                </w:rPr>
                <w:t>HEDEF</w:t>
              </w:r>
            </w:ins>
          </w:p>
        </w:tc>
      </w:tr>
      <w:tr w:rsidR="0030166D" w:rsidRPr="00E45EE7" w:rsidTr="004E3740">
        <w:trPr>
          <w:gridAfter w:val="1"/>
          <w:cnfStyle w:val="000000100000"/>
          <w:wAfter w:w="8" w:type="dxa"/>
          <w:trHeight w:val="309"/>
          <w:ins w:id="2991" w:author="pc" w:date="2020-01-07T13:18:00Z"/>
          <w:trPrChange w:id="2992" w:author="pc" w:date="2020-01-07T13:27:00Z">
            <w:trPr>
              <w:gridAfter w:val="1"/>
              <w:wAfter w:w="8" w:type="dxa"/>
              <w:trHeight w:val="309"/>
            </w:trPr>
          </w:trPrChange>
        </w:trPr>
        <w:tc>
          <w:tcPr>
            <w:cnfStyle w:val="001000000000"/>
            <w:tcW w:w="1757" w:type="dxa"/>
            <w:vMerge/>
            <w:hideMark/>
            <w:tcPrChange w:id="2993" w:author="pc" w:date="2020-01-07T13:27:00Z">
              <w:tcPr>
                <w:tcW w:w="1757" w:type="dxa"/>
                <w:vMerge/>
                <w:shd w:val="clear" w:color="auto" w:fill="auto"/>
                <w:vAlign w:val="center"/>
                <w:hideMark/>
              </w:tcPr>
            </w:tcPrChange>
          </w:tcPr>
          <w:p w:rsidR="0030166D" w:rsidRPr="00E45EE7" w:rsidRDefault="0030166D" w:rsidP="00312D0A">
            <w:pPr>
              <w:spacing w:line="240" w:lineRule="auto"/>
              <w:jc w:val="center"/>
              <w:cnfStyle w:val="001000100000"/>
              <w:rPr>
                <w:ins w:id="2994" w:author="pc" w:date="2020-01-07T13:18:00Z"/>
                <w:rFonts w:ascii="Calibri" w:hAnsi="Calibri"/>
                <w:b w:val="0"/>
                <w:bCs w:val="0"/>
                <w:szCs w:val="24"/>
              </w:rPr>
            </w:pPr>
          </w:p>
        </w:tc>
        <w:tc>
          <w:tcPr>
            <w:tcW w:w="5042" w:type="dxa"/>
            <w:vMerge/>
            <w:hideMark/>
            <w:tcPrChange w:id="2995" w:author="pc" w:date="2020-01-07T13:27:00Z">
              <w:tcPr>
                <w:tcW w:w="5042" w:type="dxa"/>
                <w:vMerge/>
                <w:shd w:val="clear" w:color="auto" w:fill="auto"/>
                <w:vAlign w:val="center"/>
                <w:hideMark/>
              </w:tcPr>
            </w:tcPrChange>
          </w:tcPr>
          <w:p w:rsidR="0030166D" w:rsidRPr="00E45EE7" w:rsidRDefault="0030166D" w:rsidP="00312D0A">
            <w:pPr>
              <w:spacing w:line="240" w:lineRule="auto"/>
              <w:jc w:val="center"/>
              <w:cnfStyle w:val="000000100000"/>
              <w:rPr>
                <w:ins w:id="2996" w:author="pc" w:date="2020-01-07T13:18:00Z"/>
                <w:rFonts w:ascii="Calibri" w:hAnsi="Calibri"/>
                <w:b/>
                <w:bCs/>
                <w:szCs w:val="24"/>
              </w:rPr>
            </w:pPr>
          </w:p>
        </w:tc>
        <w:tc>
          <w:tcPr>
            <w:tcW w:w="1106" w:type="dxa"/>
            <w:noWrap/>
            <w:hideMark/>
            <w:tcPrChange w:id="2997" w:author="pc" w:date="2020-01-07T13:27:00Z">
              <w:tcPr>
                <w:tcW w:w="1106" w:type="dxa"/>
                <w:shd w:val="clear" w:color="auto" w:fill="auto"/>
                <w:noWrap/>
                <w:vAlign w:val="center"/>
                <w:hideMark/>
              </w:tcPr>
            </w:tcPrChange>
          </w:tcPr>
          <w:p w:rsidR="0030166D" w:rsidRPr="00E45EE7" w:rsidRDefault="0030166D" w:rsidP="00312D0A">
            <w:pPr>
              <w:spacing w:line="240" w:lineRule="auto"/>
              <w:jc w:val="center"/>
              <w:cnfStyle w:val="000000100000"/>
              <w:rPr>
                <w:ins w:id="2998" w:author="pc" w:date="2020-01-07T13:18:00Z"/>
                <w:rFonts w:ascii="Calibri" w:hAnsi="Calibri"/>
                <w:b/>
                <w:bCs/>
                <w:szCs w:val="24"/>
              </w:rPr>
            </w:pPr>
            <w:ins w:id="2999" w:author="pc" w:date="2020-01-07T13:18:00Z">
              <w:r w:rsidRPr="00E45EE7">
                <w:rPr>
                  <w:rFonts w:ascii="Calibri" w:hAnsi="Calibri"/>
                  <w:b/>
                  <w:bCs/>
                  <w:szCs w:val="24"/>
                </w:rPr>
                <w:t>2018</w:t>
              </w:r>
            </w:ins>
          </w:p>
        </w:tc>
        <w:tc>
          <w:tcPr>
            <w:tcW w:w="1092" w:type="dxa"/>
            <w:noWrap/>
            <w:hideMark/>
            <w:tcPrChange w:id="3000" w:author="pc" w:date="2020-01-07T13:27:00Z">
              <w:tcPr>
                <w:tcW w:w="1092" w:type="dxa"/>
                <w:shd w:val="clear" w:color="auto" w:fill="auto"/>
                <w:noWrap/>
                <w:vAlign w:val="center"/>
                <w:hideMark/>
              </w:tcPr>
            </w:tcPrChange>
          </w:tcPr>
          <w:p w:rsidR="0030166D" w:rsidRPr="00E45EE7" w:rsidRDefault="0030166D" w:rsidP="00312D0A">
            <w:pPr>
              <w:spacing w:line="240" w:lineRule="auto"/>
              <w:jc w:val="center"/>
              <w:cnfStyle w:val="000000100000"/>
              <w:rPr>
                <w:ins w:id="3001" w:author="pc" w:date="2020-01-07T13:18:00Z"/>
                <w:rFonts w:ascii="Calibri" w:hAnsi="Calibri"/>
                <w:b/>
                <w:bCs/>
                <w:szCs w:val="24"/>
              </w:rPr>
            </w:pPr>
            <w:ins w:id="3002" w:author="pc" w:date="2020-01-07T13:18:00Z">
              <w:r w:rsidRPr="00E45EE7">
                <w:rPr>
                  <w:rFonts w:ascii="Calibri" w:hAnsi="Calibri"/>
                  <w:b/>
                  <w:bCs/>
                  <w:szCs w:val="24"/>
                </w:rPr>
                <w:t>2019</w:t>
              </w:r>
            </w:ins>
          </w:p>
        </w:tc>
        <w:tc>
          <w:tcPr>
            <w:tcW w:w="1041" w:type="dxa"/>
            <w:tcPrChange w:id="3003" w:author="pc" w:date="2020-01-07T13:27:00Z">
              <w:tcPr>
                <w:tcW w:w="1041" w:type="dxa"/>
                <w:vAlign w:val="center"/>
              </w:tcPr>
            </w:tcPrChange>
          </w:tcPr>
          <w:p w:rsidR="0030166D" w:rsidRPr="00E45EE7" w:rsidRDefault="0030166D" w:rsidP="00312D0A">
            <w:pPr>
              <w:spacing w:line="240" w:lineRule="auto"/>
              <w:jc w:val="center"/>
              <w:cnfStyle w:val="000000100000"/>
              <w:rPr>
                <w:ins w:id="3004" w:author="pc" w:date="2020-01-07T13:18:00Z"/>
                <w:rFonts w:ascii="Calibri" w:hAnsi="Calibri"/>
                <w:b/>
                <w:bCs/>
                <w:szCs w:val="24"/>
              </w:rPr>
            </w:pPr>
            <w:ins w:id="3005" w:author="pc" w:date="2020-01-07T13:18:00Z">
              <w:r w:rsidRPr="00E45EE7">
                <w:rPr>
                  <w:rFonts w:ascii="Calibri" w:hAnsi="Calibri"/>
                  <w:b/>
                  <w:bCs/>
                  <w:szCs w:val="24"/>
                </w:rPr>
                <w:t>2020</w:t>
              </w:r>
            </w:ins>
          </w:p>
        </w:tc>
        <w:tc>
          <w:tcPr>
            <w:tcW w:w="1007" w:type="dxa"/>
            <w:tcPrChange w:id="3006" w:author="pc" w:date="2020-01-07T13:27:00Z">
              <w:tcPr>
                <w:tcW w:w="1007" w:type="dxa"/>
                <w:vAlign w:val="center"/>
              </w:tcPr>
            </w:tcPrChange>
          </w:tcPr>
          <w:p w:rsidR="0030166D" w:rsidRPr="00E45EE7" w:rsidRDefault="0030166D" w:rsidP="00312D0A">
            <w:pPr>
              <w:spacing w:line="240" w:lineRule="auto"/>
              <w:jc w:val="center"/>
              <w:cnfStyle w:val="000000100000"/>
              <w:rPr>
                <w:ins w:id="3007" w:author="pc" w:date="2020-01-07T13:18:00Z"/>
                <w:rFonts w:ascii="Calibri" w:hAnsi="Calibri"/>
                <w:b/>
                <w:bCs/>
                <w:szCs w:val="24"/>
              </w:rPr>
            </w:pPr>
            <w:ins w:id="3008" w:author="pc" w:date="2020-01-07T13:18:00Z">
              <w:r w:rsidRPr="00E45EE7">
                <w:rPr>
                  <w:rFonts w:ascii="Calibri" w:hAnsi="Calibri"/>
                  <w:b/>
                  <w:bCs/>
                  <w:szCs w:val="24"/>
                </w:rPr>
                <w:t>2021</w:t>
              </w:r>
            </w:ins>
          </w:p>
        </w:tc>
        <w:tc>
          <w:tcPr>
            <w:tcW w:w="1092" w:type="dxa"/>
            <w:tcPrChange w:id="3009" w:author="pc" w:date="2020-01-07T13:27:00Z">
              <w:tcPr>
                <w:tcW w:w="1092" w:type="dxa"/>
                <w:vAlign w:val="center"/>
              </w:tcPr>
            </w:tcPrChange>
          </w:tcPr>
          <w:p w:rsidR="0030166D" w:rsidRPr="00E45EE7" w:rsidRDefault="0030166D" w:rsidP="00312D0A">
            <w:pPr>
              <w:spacing w:line="240" w:lineRule="auto"/>
              <w:jc w:val="center"/>
              <w:cnfStyle w:val="000000100000"/>
              <w:rPr>
                <w:ins w:id="3010" w:author="pc" w:date="2020-01-07T13:18:00Z"/>
                <w:rFonts w:ascii="Calibri" w:hAnsi="Calibri"/>
                <w:b/>
                <w:bCs/>
                <w:szCs w:val="24"/>
              </w:rPr>
            </w:pPr>
            <w:ins w:id="3011" w:author="pc" w:date="2020-01-07T13:18:00Z">
              <w:r w:rsidRPr="00E45EE7">
                <w:rPr>
                  <w:rFonts w:ascii="Calibri" w:hAnsi="Calibri"/>
                  <w:b/>
                  <w:bCs/>
                  <w:szCs w:val="24"/>
                </w:rPr>
                <w:t>2022</w:t>
              </w:r>
            </w:ins>
          </w:p>
        </w:tc>
        <w:tc>
          <w:tcPr>
            <w:tcW w:w="1005" w:type="dxa"/>
            <w:tcPrChange w:id="3012" w:author="pc" w:date="2020-01-07T13:27:00Z">
              <w:tcPr>
                <w:tcW w:w="1005" w:type="dxa"/>
                <w:vAlign w:val="center"/>
              </w:tcPr>
            </w:tcPrChange>
          </w:tcPr>
          <w:p w:rsidR="0030166D" w:rsidRPr="00E45EE7" w:rsidRDefault="0030166D" w:rsidP="00312D0A">
            <w:pPr>
              <w:spacing w:line="240" w:lineRule="auto"/>
              <w:jc w:val="center"/>
              <w:cnfStyle w:val="000000100000"/>
              <w:rPr>
                <w:ins w:id="3013" w:author="pc" w:date="2020-01-07T13:18:00Z"/>
                <w:rFonts w:ascii="Calibri" w:hAnsi="Calibri"/>
                <w:b/>
                <w:bCs/>
                <w:szCs w:val="24"/>
              </w:rPr>
            </w:pPr>
            <w:ins w:id="3014" w:author="pc" w:date="2020-01-07T13:18:00Z">
              <w:r w:rsidRPr="00E45EE7">
                <w:rPr>
                  <w:rFonts w:ascii="Calibri" w:hAnsi="Calibri"/>
                  <w:b/>
                  <w:bCs/>
                  <w:szCs w:val="24"/>
                </w:rPr>
                <w:t>2023</w:t>
              </w:r>
            </w:ins>
          </w:p>
        </w:tc>
      </w:tr>
      <w:tr w:rsidR="0030166D" w:rsidRPr="00E45EE7" w:rsidTr="004E3740">
        <w:trPr>
          <w:gridAfter w:val="1"/>
          <w:wAfter w:w="8" w:type="dxa"/>
          <w:trHeight w:val="549"/>
          <w:ins w:id="3015" w:author="pc" w:date="2020-01-07T13:18:00Z"/>
          <w:trPrChange w:id="3016" w:author="pc" w:date="2020-01-07T13:27:00Z">
            <w:trPr>
              <w:gridAfter w:val="1"/>
              <w:wAfter w:w="8" w:type="dxa"/>
              <w:trHeight w:val="549"/>
            </w:trPr>
          </w:trPrChange>
        </w:trPr>
        <w:tc>
          <w:tcPr>
            <w:cnfStyle w:val="001000000000"/>
            <w:tcW w:w="1757" w:type="dxa"/>
            <w:tcPrChange w:id="3017" w:author="pc" w:date="2020-01-07T13:27:00Z">
              <w:tcPr>
                <w:tcW w:w="1757" w:type="dxa"/>
                <w:shd w:val="clear" w:color="auto" w:fill="auto"/>
                <w:vAlign w:val="center"/>
              </w:tcPr>
            </w:tcPrChange>
          </w:tcPr>
          <w:p w:rsidR="0030166D" w:rsidRPr="00C84FFC" w:rsidRDefault="00F8332F" w:rsidP="00312D0A">
            <w:pPr>
              <w:spacing w:after="160" w:line="240" w:lineRule="auto"/>
              <w:jc w:val="center"/>
              <w:rPr>
                <w:ins w:id="3018" w:author="pc" w:date="2020-01-07T13:18:00Z"/>
                <w:rFonts w:ascii="Calibri" w:hAnsi="Calibri"/>
                <w:bCs w:val="0"/>
                <w:color w:val="FF0000"/>
                <w:szCs w:val="24"/>
                <w:rPrChange w:id="3019" w:author="pc" w:date="2020-01-07T13:38:00Z">
                  <w:rPr>
                    <w:ins w:id="3020" w:author="pc" w:date="2020-01-07T13:18:00Z"/>
                    <w:rFonts w:ascii="Calibri" w:hAnsi="Calibri"/>
                    <w:b w:val="0"/>
                    <w:bCs w:val="0"/>
                    <w:color w:val="000000"/>
                    <w:sz w:val="24"/>
                    <w:szCs w:val="24"/>
                  </w:rPr>
                </w:rPrChange>
              </w:rPr>
            </w:pPr>
            <w:ins w:id="3021" w:author="pc" w:date="2020-01-07T13:18:00Z">
              <w:r w:rsidRPr="00F8332F">
                <w:rPr>
                  <w:rFonts w:ascii="Calibri" w:hAnsi="Calibri"/>
                  <w:color w:val="FF0000"/>
                  <w:sz w:val="24"/>
                  <w:szCs w:val="24"/>
                  <w:rPrChange w:id="3022" w:author="pc" w:date="2020-01-07T13:38:00Z">
                    <w:rPr>
                      <w:rFonts w:ascii="Calibri" w:hAnsi="Calibri"/>
                      <w:color w:val="000000"/>
                      <w:sz w:val="16"/>
                      <w:szCs w:val="24"/>
                      <w:u w:val="single"/>
                    </w:rPr>
                  </w:rPrChange>
                </w:rPr>
                <w:t>PG.3.3.1</w:t>
              </w:r>
            </w:ins>
          </w:p>
        </w:tc>
        <w:tc>
          <w:tcPr>
            <w:tcW w:w="5042" w:type="dxa"/>
            <w:tcPrChange w:id="3023" w:author="pc" w:date="2020-01-07T13:27:00Z">
              <w:tcPr>
                <w:tcW w:w="5042" w:type="dxa"/>
                <w:shd w:val="clear" w:color="auto" w:fill="auto"/>
                <w:vAlign w:val="center"/>
              </w:tcPr>
            </w:tcPrChange>
          </w:tcPr>
          <w:p w:rsidR="0030166D" w:rsidRPr="00E45EE7" w:rsidRDefault="0030166D" w:rsidP="00312D0A">
            <w:pPr>
              <w:spacing w:line="240" w:lineRule="auto"/>
              <w:jc w:val="both"/>
              <w:cnfStyle w:val="000000000000"/>
              <w:rPr>
                <w:ins w:id="3024" w:author="pc" w:date="2020-01-07T13:18:00Z"/>
                <w:rFonts w:ascii="Calibri" w:hAnsi="Calibri" w:cs="Calibri"/>
                <w:color w:val="000000"/>
                <w:szCs w:val="24"/>
              </w:rPr>
            </w:pPr>
            <w:ins w:id="3025" w:author="pc" w:date="2020-01-07T13:18:00Z">
              <w:r w:rsidRPr="00E45EE7">
                <w:rPr>
                  <w:rFonts w:ascii="Calibri" w:hAnsi="Calibri" w:cs="Calibri"/>
                  <w:color w:val="000000"/>
                  <w:szCs w:val="24"/>
                </w:rPr>
                <w:t>İSG kapsamında yapılan düzenleme sayısı</w:t>
              </w:r>
            </w:ins>
          </w:p>
        </w:tc>
        <w:tc>
          <w:tcPr>
            <w:tcW w:w="1106" w:type="dxa"/>
            <w:noWrap/>
            <w:tcPrChange w:id="3026" w:author="pc" w:date="2020-01-07T13:27:00Z">
              <w:tcPr>
                <w:tcW w:w="1106" w:type="dxa"/>
                <w:shd w:val="clear" w:color="auto" w:fill="auto"/>
                <w:noWrap/>
                <w:vAlign w:val="center"/>
              </w:tcPr>
            </w:tcPrChange>
          </w:tcPr>
          <w:p w:rsidR="0030166D" w:rsidRPr="00E45EE7" w:rsidRDefault="00C84FFC" w:rsidP="00312D0A">
            <w:pPr>
              <w:spacing w:line="240" w:lineRule="auto"/>
              <w:jc w:val="center"/>
              <w:cnfStyle w:val="000000000000"/>
              <w:rPr>
                <w:ins w:id="3027" w:author="pc" w:date="2020-01-07T13:18:00Z"/>
                <w:rFonts w:ascii="Calibri" w:hAnsi="Calibri"/>
                <w:szCs w:val="24"/>
              </w:rPr>
            </w:pPr>
            <w:ins w:id="3028" w:author="pc" w:date="2020-01-07T13:36:00Z">
              <w:r>
                <w:rPr>
                  <w:rFonts w:ascii="Calibri" w:hAnsi="Calibri"/>
                  <w:szCs w:val="24"/>
                </w:rPr>
                <w:t>2</w:t>
              </w:r>
            </w:ins>
          </w:p>
        </w:tc>
        <w:tc>
          <w:tcPr>
            <w:tcW w:w="1092" w:type="dxa"/>
            <w:noWrap/>
            <w:tcPrChange w:id="3029" w:author="pc" w:date="2020-01-07T13:27:00Z">
              <w:tcPr>
                <w:tcW w:w="1092" w:type="dxa"/>
                <w:shd w:val="clear" w:color="auto" w:fill="auto"/>
                <w:noWrap/>
                <w:vAlign w:val="center"/>
              </w:tcPr>
            </w:tcPrChange>
          </w:tcPr>
          <w:p w:rsidR="0030166D" w:rsidRPr="00E45EE7" w:rsidRDefault="00C84FFC" w:rsidP="00312D0A">
            <w:pPr>
              <w:spacing w:line="240" w:lineRule="auto"/>
              <w:jc w:val="center"/>
              <w:cnfStyle w:val="000000000000"/>
              <w:rPr>
                <w:ins w:id="3030" w:author="pc" w:date="2020-01-07T13:18:00Z"/>
                <w:rFonts w:ascii="Calibri" w:hAnsi="Calibri"/>
                <w:szCs w:val="24"/>
              </w:rPr>
            </w:pPr>
            <w:ins w:id="3031" w:author="pc" w:date="2020-01-07T13:36:00Z">
              <w:r>
                <w:rPr>
                  <w:rFonts w:ascii="Calibri" w:hAnsi="Calibri"/>
                  <w:szCs w:val="24"/>
                </w:rPr>
                <w:t>5</w:t>
              </w:r>
            </w:ins>
          </w:p>
        </w:tc>
        <w:tc>
          <w:tcPr>
            <w:tcW w:w="1041" w:type="dxa"/>
            <w:tcPrChange w:id="3032" w:author="pc" w:date="2020-01-07T13:27:00Z">
              <w:tcPr>
                <w:tcW w:w="1041" w:type="dxa"/>
              </w:tcPr>
            </w:tcPrChange>
          </w:tcPr>
          <w:p w:rsidR="0030166D" w:rsidRPr="00E45EE7" w:rsidRDefault="0030166D" w:rsidP="00312D0A">
            <w:pPr>
              <w:spacing w:line="240" w:lineRule="auto"/>
              <w:jc w:val="center"/>
              <w:cnfStyle w:val="000000000000"/>
              <w:rPr>
                <w:ins w:id="3033" w:author="pc" w:date="2020-01-07T13:18:00Z"/>
                <w:rFonts w:ascii="Calibri" w:hAnsi="Calibri"/>
                <w:szCs w:val="24"/>
              </w:rPr>
            </w:pPr>
          </w:p>
        </w:tc>
        <w:tc>
          <w:tcPr>
            <w:tcW w:w="1007" w:type="dxa"/>
            <w:tcPrChange w:id="3034" w:author="pc" w:date="2020-01-07T13:27:00Z">
              <w:tcPr>
                <w:tcW w:w="1007" w:type="dxa"/>
              </w:tcPr>
            </w:tcPrChange>
          </w:tcPr>
          <w:p w:rsidR="0030166D" w:rsidRPr="00E45EE7" w:rsidRDefault="0030166D" w:rsidP="00312D0A">
            <w:pPr>
              <w:spacing w:line="240" w:lineRule="auto"/>
              <w:jc w:val="center"/>
              <w:cnfStyle w:val="000000000000"/>
              <w:rPr>
                <w:ins w:id="3035" w:author="pc" w:date="2020-01-07T13:18:00Z"/>
                <w:rFonts w:ascii="Calibri" w:hAnsi="Calibri"/>
                <w:szCs w:val="24"/>
              </w:rPr>
            </w:pPr>
          </w:p>
        </w:tc>
        <w:tc>
          <w:tcPr>
            <w:tcW w:w="1092" w:type="dxa"/>
            <w:tcPrChange w:id="3036" w:author="pc" w:date="2020-01-07T13:27:00Z">
              <w:tcPr>
                <w:tcW w:w="1092" w:type="dxa"/>
              </w:tcPr>
            </w:tcPrChange>
          </w:tcPr>
          <w:p w:rsidR="0030166D" w:rsidRPr="00E45EE7" w:rsidRDefault="0030166D" w:rsidP="00312D0A">
            <w:pPr>
              <w:spacing w:line="240" w:lineRule="auto"/>
              <w:jc w:val="center"/>
              <w:cnfStyle w:val="000000000000"/>
              <w:rPr>
                <w:ins w:id="3037" w:author="pc" w:date="2020-01-07T13:18:00Z"/>
                <w:rFonts w:ascii="Calibri" w:hAnsi="Calibri"/>
                <w:szCs w:val="24"/>
              </w:rPr>
            </w:pPr>
          </w:p>
        </w:tc>
        <w:tc>
          <w:tcPr>
            <w:tcW w:w="1005" w:type="dxa"/>
            <w:tcPrChange w:id="3038" w:author="pc" w:date="2020-01-07T13:27:00Z">
              <w:tcPr>
                <w:tcW w:w="1005" w:type="dxa"/>
              </w:tcPr>
            </w:tcPrChange>
          </w:tcPr>
          <w:p w:rsidR="0030166D" w:rsidRPr="00E45EE7" w:rsidRDefault="0030166D" w:rsidP="00312D0A">
            <w:pPr>
              <w:spacing w:line="240" w:lineRule="auto"/>
              <w:jc w:val="center"/>
              <w:cnfStyle w:val="000000000000"/>
              <w:rPr>
                <w:ins w:id="3039" w:author="pc" w:date="2020-01-07T13:18:00Z"/>
                <w:rFonts w:ascii="Calibri" w:hAnsi="Calibri"/>
                <w:szCs w:val="24"/>
              </w:rPr>
            </w:pPr>
          </w:p>
        </w:tc>
      </w:tr>
      <w:tr w:rsidR="0030166D" w:rsidRPr="00E45EE7" w:rsidTr="004E3740">
        <w:trPr>
          <w:gridAfter w:val="1"/>
          <w:cnfStyle w:val="000000100000"/>
          <w:wAfter w:w="8" w:type="dxa"/>
          <w:trHeight w:val="549"/>
          <w:ins w:id="3040" w:author="pc" w:date="2020-01-07T13:18:00Z"/>
          <w:trPrChange w:id="3041" w:author="pc" w:date="2020-01-07T13:27:00Z">
            <w:trPr>
              <w:gridAfter w:val="1"/>
              <w:wAfter w:w="8" w:type="dxa"/>
              <w:trHeight w:val="549"/>
            </w:trPr>
          </w:trPrChange>
        </w:trPr>
        <w:tc>
          <w:tcPr>
            <w:cnfStyle w:val="001000000000"/>
            <w:tcW w:w="1757" w:type="dxa"/>
            <w:tcPrChange w:id="3042" w:author="pc" w:date="2020-01-07T13:27:00Z">
              <w:tcPr>
                <w:tcW w:w="1757" w:type="dxa"/>
                <w:shd w:val="clear" w:color="auto" w:fill="auto"/>
                <w:vAlign w:val="center"/>
              </w:tcPr>
            </w:tcPrChange>
          </w:tcPr>
          <w:p w:rsidR="0030166D" w:rsidRPr="00C84FFC" w:rsidRDefault="00F8332F" w:rsidP="00312D0A">
            <w:pPr>
              <w:spacing w:after="160" w:line="240" w:lineRule="auto"/>
              <w:jc w:val="center"/>
              <w:cnfStyle w:val="001000100000"/>
              <w:rPr>
                <w:ins w:id="3043" w:author="pc" w:date="2020-01-07T13:18:00Z"/>
                <w:rFonts w:ascii="Calibri" w:hAnsi="Calibri"/>
                <w:color w:val="FF0000"/>
                <w:szCs w:val="24"/>
                <w:rPrChange w:id="3044" w:author="pc" w:date="2020-01-07T13:38:00Z">
                  <w:rPr>
                    <w:ins w:id="3045" w:author="pc" w:date="2020-01-07T13:18:00Z"/>
                    <w:rFonts w:ascii="Calibri" w:hAnsi="Calibri"/>
                    <w:b w:val="0"/>
                    <w:bCs w:val="0"/>
                    <w:color w:val="000000"/>
                    <w:sz w:val="24"/>
                    <w:szCs w:val="24"/>
                  </w:rPr>
                </w:rPrChange>
              </w:rPr>
            </w:pPr>
            <w:ins w:id="3046" w:author="pc" w:date="2020-01-07T13:18:00Z">
              <w:r w:rsidRPr="00F8332F">
                <w:rPr>
                  <w:rFonts w:ascii="Calibri" w:hAnsi="Calibri"/>
                  <w:color w:val="FF0000"/>
                  <w:sz w:val="24"/>
                  <w:szCs w:val="24"/>
                  <w:rPrChange w:id="3047" w:author="pc" w:date="2020-01-07T13:38:00Z">
                    <w:rPr>
                      <w:rFonts w:ascii="Calibri" w:hAnsi="Calibri"/>
                      <w:color w:val="000000"/>
                      <w:sz w:val="16"/>
                      <w:szCs w:val="24"/>
                      <w:u w:val="single"/>
                    </w:rPr>
                  </w:rPrChange>
                </w:rPr>
                <w:t>PG.3.3.2</w:t>
              </w:r>
            </w:ins>
          </w:p>
        </w:tc>
        <w:tc>
          <w:tcPr>
            <w:tcW w:w="5042" w:type="dxa"/>
            <w:tcPrChange w:id="3048" w:author="pc" w:date="2020-01-07T13:27:00Z">
              <w:tcPr>
                <w:tcW w:w="5042" w:type="dxa"/>
                <w:shd w:val="clear" w:color="auto" w:fill="auto"/>
                <w:vAlign w:val="center"/>
              </w:tcPr>
            </w:tcPrChange>
          </w:tcPr>
          <w:p w:rsidR="0030166D" w:rsidRPr="00E45EE7" w:rsidRDefault="0030166D" w:rsidP="00312D0A">
            <w:pPr>
              <w:spacing w:line="240" w:lineRule="auto"/>
              <w:jc w:val="both"/>
              <w:cnfStyle w:val="000000100000"/>
              <w:rPr>
                <w:ins w:id="3049" w:author="pc" w:date="2020-01-07T13:18:00Z"/>
                <w:rFonts w:ascii="Calibri" w:hAnsi="Calibri" w:cs="Calibri"/>
                <w:color w:val="000000"/>
                <w:szCs w:val="24"/>
              </w:rPr>
            </w:pPr>
            <w:ins w:id="3050" w:author="pc" w:date="2020-01-07T13:18:00Z">
              <w:r w:rsidRPr="00E45EE7">
                <w:rPr>
                  <w:rFonts w:ascii="Calibri" w:hAnsi="Calibri" w:cs="Calibri"/>
                  <w:color w:val="000000"/>
                  <w:szCs w:val="24"/>
                </w:rPr>
                <w:t>İSG kapsamında yapılan eğitimlere katılan öğretmen oranı</w:t>
              </w:r>
            </w:ins>
          </w:p>
        </w:tc>
        <w:tc>
          <w:tcPr>
            <w:tcW w:w="1106" w:type="dxa"/>
            <w:noWrap/>
            <w:tcPrChange w:id="3051" w:author="pc" w:date="2020-01-07T13:27:00Z">
              <w:tcPr>
                <w:tcW w:w="1106" w:type="dxa"/>
                <w:shd w:val="clear" w:color="auto" w:fill="auto"/>
                <w:noWrap/>
                <w:vAlign w:val="center"/>
              </w:tcPr>
            </w:tcPrChange>
          </w:tcPr>
          <w:p w:rsidR="0030166D" w:rsidRPr="00E45EE7" w:rsidRDefault="00C84FFC" w:rsidP="00312D0A">
            <w:pPr>
              <w:spacing w:line="240" w:lineRule="auto"/>
              <w:jc w:val="center"/>
              <w:cnfStyle w:val="000000100000"/>
              <w:rPr>
                <w:ins w:id="3052" w:author="pc" w:date="2020-01-07T13:18:00Z"/>
                <w:rFonts w:ascii="Calibri" w:hAnsi="Calibri"/>
                <w:szCs w:val="24"/>
              </w:rPr>
            </w:pPr>
            <w:ins w:id="3053" w:author="pc" w:date="2020-01-07T13:36:00Z">
              <w:r>
                <w:rPr>
                  <w:rFonts w:ascii="Calibri" w:hAnsi="Calibri"/>
                  <w:szCs w:val="24"/>
                </w:rPr>
                <w:t>%5</w:t>
              </w:r>
            </w:ins>
          </w:p>
        </w:tc>
        <w:tc>
          <w:tcPr>
            <w:tcW w:w="1092" w:type="dxa"/>
            <w:noWrap/>
            <w:tcPrChange w:id="3054" w:author="pc" w:date="2020-01-07T13:27:00Z">
              <w:tcPr>
                <w:tcW w:w="1092" w:type="dxa"/>
                <w:shd w:val="clear" w:color="auto" w:fill="auto"/>
                <w:noWrap/>
                <w:vAlign w:val="center"/>
              </w:tcPr>
            </w:tcPrChange>
          </w:tcPr>
          <w:p w:rsidR="0030166D" w:rsidRPr="00E45EE7" w:rsidRDefault="0030166D" w:rsidP="00312D0A">
            <w:pPr>
              <w:spacing w:line="240" w:lineRule="auto"/>
              <w:jc w:val="center"/>
              <w:cnfStyle w:val="000000100000"/>
              <w:rPr>
                <w:ins w:id="3055" w:author="pc" w:date="2020-01-07T13:18:00Z"/>
                <w:rFonts w:ascii="Calibri" w:hAnsi="Calibri"/>
                <w:szCs w:val="24"/>
              </w:rPr>
            </w:pPr>
          </w:p>
        </w:tc>
        <w:tc>
          <w:tcPr>
            <w:tcW w:w="1041" w:type="dxa"/>
            <w:tcPrChange w:id="3056" w:author="pc" w:date="2020-01-07T13:27:00Z">
              <w:tcPr>
                <w:tcW w:w="1041" w:type="dxa"/>
              </w:tcPr>
            </w:tcPrChange>
          </w:tcPr>
          <w:p w:rsidR="0030166D" w:rsidRPr="00E45EE7" w:rsidRDefault="0030166D" w:rsidP="00312D0A">
            <w:pPr>
              <w:spacing w:line="240" w:lineRule="auto"/>
              <w:jc w:val="center"/>
              <w:cnfStyle w:val="000000100000"/>
              <w:rPr>
                <w:ins w:id="3057" w:author="pc" w:date="2020-01-07T13:18:00Z"/>
                <w:rFonts w:ascii="Calibri" w:hAnsi="Calibri"/>
                <w:szCs w:val="24"/>
              </w:rPr>
            </w:pPr>
          </w:p>
        </w:tc>
        <w:tc>
          <w:tcPr>
            <w:tcW w:w="1007" w:type="dxa"/>
            <w:tcPrChange w:id="3058" w:author="pc" w:date="2020-01-07T13:27:00Z">
              <w:tcPr>
                <w:tcW w:w="1007" w:type="dxa"/>
              </w:tcPr>
            </w:tcPrChange>
          </w:tcPr>
          <w:p w:rsidR="0030166D" w:rsidRPr="00E45EE7" w:rsidRDefault="0030166D" w:rsidP="00312D0A">
            <w:pPr>
              <w:spacing w:line="240" w:lineRule="auto"/>
              <w:jc w:val="center"/>
              <w:cnfStyle w:val="000000100000"/>
              <w:rPr>
                <w:ins w:id="3059" w:author="pc" w:date="2020-01-07T13:18:00Z"/>
                <w:rFonts w:ascii="Calibri" w:hAnsi="Calibri"/>
                <w:szCs w:val="24"/>
              </w:rPr>
            </w:pPr>
          </w:p>
        </w:tc>
        <w:tc>
          <w:tcPr>
            <w:tcW w:w="1092" w:type="dxa"/>
            <w:tcPrChange w:id="3060" w:author="pc" w:date="2020-01-07T13:27:00Z">
              <w:tcPr>
                <w:tcW w:w="1092" w:type="dxa"/>
              </w:tcPr>
            </w:tcPrChange>
          </w:tcPr>
          <w:p w:rsidR="0030166D" w:rsidRPr="00E45EE7" w:rsidRDefault="0030166D" w:rsidP="00312D0A">
            <w:pPr>
              <w:spacing w:line="240" w:lineRule="auto"/>
              <w:jc w:val="center"/>
              <w:cnfStyle w:val="000000100000"/>
              <w:rPr>
                <w:ins w:id="3061" w:author="pc" w:date="2020-01-07T13:18:00Z"/>
                <w:rFonts w:ascii="Calibri" w:hAnsi="Calibri"/>
                <w:szCs w:val="24"/>
              </w:rPr>
            </w:pPr>
          </w:p>
        </w:tc>
        <w:tc>
          <w:tcPr>
            <w:tcW w:w="1005" w:type="dxa"/>
            <w:tcPrChange w:id="3062" w:author="pc" w:date="2020-01-07T13:27:00Z">
              <w:tcPr>
                <w:tcW w:w="1005" w:type="dxa"/>
              </w:tcPr>
            </w:tcPrChange>
          </w:tcPr>
          <w:p w:rsidR="0030166D" w:rsidRPr="00E45EE7" w:rsidRDefault="0030166D" w:rsidP="00312D0A">
            <w:pPr>
              <w:spacing w:line="240" w:lineRule="auto"/>
              <w:jc w:val="center"/>
              <w:cnfStyle w:val="000000100000"/>
              <w:rPr>
                <w:ins w:id="3063" w:author="pc" w:date="2020-01-07T13:18:00Z"/>
                <w:rFonts w:ascii="Calibri" w:hAnsi="Calibri"/>
                <w:szCs w:val="24"/>
              </w:rPr>
            </w:pPr>
          </w:p>
        </w:tc>
      </w:tr>
      <w:tr w:rsidR="0030166D" w:rsidRPr="00E45EE7" w:rsidTr="004E3740">
        <w:trPr>
          <w:gridAfter w:val="1"/>
          <w:wAfter w:w="8" w:type="dxa"/>
          <w:trHeight w:val="549"/>
          <w:ins w:id="3064" w:author="pc" w:date="2020-01-07T13:18:00Z"/>
          <w:trPrChange w:id="3065" w:author="pc" w:date="2020-01-07T13:27:00Z">
            <w:trPr>
              <w:gridAfter w:val="1"/>
              <w:wAfter w:w="8" w:type="dxa"/>
              <w:trHeight w:val="549"/>
            </w:trPr>
          </w:trPrChange>
        </w:trPr>
        <w:tc>
          <w:tcPr>
            <w:cnfStyle w:val="001000000000"/>
            <w:tcW w:w="1757" w:type="dxa"/>
            <w:tcPrChange w:id="3066" w:author="pc" w:date="2020-01-07T13:27:00Z">
              <w:tcPr>
                <w:tcW w:w="1757" w:type="dxa"/>
                <w:shd w:val="clear" w:color="auto" w:fill="auto"/>
                <w:vAlign w:val="center"/>
              </w:tcPr>
            </w:tcPrChange>
          </w:tcPr>
          <w:p w:rsidR="0030166D" w:rsidRPr="00C84FFC" w:rsidRDefault="00F8332F" w:rsidP="00312D0A">
            <w:pPr>
              <w:spacing w:after="160" w:line="240" w:lineRule="auto"/>
              <w:jc w:val="center"/>
              <w:rPr>
                <w:ins w:id="3067" w:author="pc" w:date="2020-01-07T13:18:00Z"/>
                <w:rFonts w:ascii="Calibri" w:hAnsi="Calibri"/>
                <w:bCs w:val="0"/>
                <w:color w:val="FF0000"/>
                <w:szCs w:val="24"/>
                <w:rPrChange w:id="3068" w:author="pc" w:date="2020-01-07T13:38:00Z">
                  <w:rPr>
                    <w:ins w:id="3069" w:author="pc" w:date="2020-01-07T13:18:00Z"/>
                    <w:rFonts w:ascii="Calibri" w:hAnsi="Calibri"/>
                    <w:b w:val="0"/>
                    <w:bCs w:val="0"/>
                    <w:color w:val="000000"/>
                    <w:sz w:val="24"/>
                    <w:szCs w:val="24"/>
                  </w:rPr>
                </w:rPrChange>
              </w:rPr>
            </w:pPr>
            <w:ins w:id="3070" w:author="pc" w:date="2020-01-07T13:18:00Z">
              <w:r w:rsidRPr="00F8332F">
                <w:rPr>
                  <w:rFonts w:ascii="Calibri" w:hAnsi="Calibri"/>
                  <w:color w:val="FF0000"/>
                  <w:sz w:val="24"/>
                  <w:szCs w:val="24"/>
                  <w:rPrChange w:id="3071" w:author="pc" w:date="2020-01-07T13:38:00Z">
                    <w:rPr>
                      <w:rFonts w:ascii="Calibri" w:hAnsi="Calibri"/>
                      <w:color w:val="000000"/>
                      <w:sz w:val="16"/>
                      <w:szCs w:val="24"/>
                      <w:u w:val="single"/>
                    </w:rPr>
                  </w:rPrChange>
                </w:rPr>
                <w:t>PG.3.3.3</w:t>
              </w:r>
            </w:ins>
          </w:p>
        </w:tc>
        <w:tc>
          <w:tcPr>
            <w:tcW w:w="5042" w:type="dxa"/>
            <w:tcPrChange w:id="3072" w:author="pc" w:date="2020-01-07T13:27:00Z">
              <w:tcPr>
                <w:tcW w:w="5042" w:type="dxa"/>
                <w:shd w:val="clear" w:color="auto" w:fill="auto"/>
                <w:vAlign w:val="center"/>
              </w:tcPr>
            </w:tcPrChange>
          </w:tcPr>
          <w:p w:rsidR="0030166D" w:rsidRPr="00E45EE7" w:rsidRDefault="0030166D" w:rsidP="00312D0A">
            <w:pPr>
              <w:spacing w:line="240" w:lineRule="auto"/>
              <w:jc w:val="both"/>
              <w:cnfStyle w:val="000000000000"/>
              <w:rPr>
                <w:ins w:id="3073" w:author="pc" w:date="2020-01-07T13:18:00Z"/>
                <w:rFonts w:ascii="Calibri" w:hAnsi="Calibri" w:cs="Calibri"/>
                <w:color w:val="000000"/>
                <w:szCs w:val="24"/>
              </w:rPr>
            </w:pPr>
            <w:ins w:id="3074" w:author="pc" w:date="2020-01-07T13:18:00Z">
              <w:r w:rsidRPr="00E45EE7">
                <w:rPr>
                  <w:rFonts w:ascii="Calibri" w:hAnsi="Calibri" w:cs="Calibri"/>
                  <w:color w:val="000000"/>
                  <w:szCs w:val="24"/>
                </w:rPr>
                <w:t>Toplam kamera sayısının İhtiyaç duyulan kamera sayısına oranı</w:t>
              </w:r>
            </w:ins>
          </w:p>
        </w:tc>
        <w:tc>
          <w:tcPr>
            <w:tcW w:w="1106" w:type="dxa"/>
            <w:noWrap/>
            <w:tcPrChange w:id="3075" w:author="pc" w:date="2020-01-07T13:27:00Z">
              <w:tcPr>
                <w:tcW w:w="1106" w:type="dxa"/>
                <w:shd w:val="clear" w:color="auto" w:fill="auto"/>
                <w:noWrap/>
                <w:vAlign w:val="center"/>
              </w:tcPr>
            </w:tcPrChange>
          </w:tcPr>
          <w:p w:rsidR="0030166D" w:rsidRPr="00E45EE7" w:rsidRDefault="00C84FFC" w:rsidP="00312D0A">
            <w:pPr>
              <w:spacing w:line="240" w:lineRule="auto"/>
              <w:jc w:val="center"/>
              <w:cnfStyle w:val="000000000000"/>
              <w:rPr>
                <w:ins w:id="3076" w:author="pc" w:date="2020-01-07T13:18:00Z"/>
                <w:rFonts w:ascii="Calibri" w:hAnsi="Calibri"/>
                <w:szCs w:val="24"/>
              </w:rPr>
            </w:pPr>
            <w:ins w:id="3077" w:author="pc" w:date="2020-01-07T13:36:00Z">
              <w:r>
                <w:rPr>
                  <w:rFonts w:ascii="Calibri" w:hAnsi="Calibri"/>
                  <w:szCs w:val="24"/>
                </w:rPr>
                <w:t>-</w:t>
              </w:r>
            </w:ins>
          </w:p>
        </w:tc>
        <w:tc>
          <w:tcPr>
            <w:tcW w:w="1092" w:type="dxa"/>
            <w:noWrap/>
            <w:tcPrChange w:id="3078" w:author="pc" w:date="2020-01-07T13:27:00Z">
              <w:tcPr>
                <w:tcW w:w="1092" w:type="dxa"/>
                <w:shd w:val="clear" w:color="auto" w:fill="auto"/>
                <w:noWrap/>
                <w:vAlign w:val="center"/>
              </w:tcPr>
            </w:tcPrChange>
          </w:tcPr>
          <w:p w:rsidR="0030166D" w:rsidRPr="00E45EE7" w:rsidRDefault="0030166D" w:rsidP="00312D0A">
            <w:pPr>
              <w:spacing w:line="240" w:lineRule="auto"/>
              <w:jc w:val="center"/>
              <w:cnfStyle w:val="000000000000"/>
              <w:rPr>
                <w:ins w:id="3079" w:author="pc" w:date="2020-01-07T13:18:00Z"/>
                <w:rFonts w:ascii="Calibri" w:hAnsi="Calibri"/>
                <w:szCs w:val="24"/>
              </w:rPr>
            </w:pPr>
          </w:p>
        </w:tc>
        <w:tc>
          <w:tcPr>
            <w:tcW w:w="1041" w:type="dxa"/>
            <w:tcPrChange w:id="3080" w:author="pc" w:date="2020-01-07T13:27:00Z">
              <w:tcPr>
                <w:tcW w:w="1041" w:type="dxa"/>
              </w:tcPr>
            </w:tcPrChange>
          </w:tcPr>
          <w:p w:rsidR="0030166D" w:rsidRPr="00E45EE7" w:rsidRDefault="0030166D" w:rsidP="00312D0A">
            <w:pPr>
              <w:spacing w:line="240" w:lineRule="auto"/>
              <w:jc w:val="center"/>
              <w:cnfStyle w:val="000000000000"/>
              <w:rPr>
                <w:ins w:id="3081" w:author="pc" w:date="2020-01-07T13:18:00Z"/>
                <w:rFonts w:ascii="Calibri" w:hAnsi="Calibri"/>
                <w:szCs w:val="24"/>
              </w:rPr>
            </w:pPr>
          </w:p>
        </w:tc>
        <w:tc>
          <w:tcPr>
            <w:tcW w:w="1007" w:type="dxa"/>
            <w:tcPrChange w:id="3082" w:author="pc" w:date="2020-01-07T13:27:00Z">
              <w:tcPr>
                <w:tcW w:w="1007" w:type="dxa"/>
              </w:tcPr>
            </w:tcPrChange>
          </w:tcPr>
          <w:p w:rsidR="0030166D" w:rsidRPr="00E45EE7" w:rsidRDefault="0030166D" w:rsidP="00312D0A">
            <w:pPr>
              <w:spacing w:line="240" w:lineRule="auto"/>
              <w:jc w:val="center"/>
              <w:cnfStyle w:val="000000000000"/>
              <w:rPr>
                <w:ins w:id="3083" w:author="pc" w:date="2020-01-07T13:18:00Z"/>
                <w:rFonts w:ascii="Calibri" w:hAnsi="Calibri"/>
                <w:szCs w:val="24"/>
              </w:rPr>
            </w:pPr>
          </w:p>
        </w:tc>
        <w:tc>
          <w:tcPr>
            <w:tcW w:w="1092" w:type="dxa"/>
            <w:tcPrChange w:id="3084" w:author="pc" w:date="2020-01-07T13:27:00Z">
              <w:tcPr>
                <w:tcW w:w="1092" w:type="dxa"/>
              </w:tcPr>
            </w:tcPrChange>
          </w:tcPr>
          <w:p w:rsidR="0030166D" w:rsidRPr="00E45EE7" w:rsidRDefault="0030166D" w:rsidP="00312D0A">
            <w:pPr>
              <w:spacing w:line="240" w:lineRule="auto"/>
              <w:jc w:val="center"/>
              <w:cnfStyle w:val="000000000000"/>
              <w:rPr>
                <w:ins w:id="3085" w:author="pc" w:date="2020-01-07T13:18:00Z"/>
                <w:rFonts w:ascii="Calibri" w:hAnsi="Calibri"/>
                <w:szCs w:val="24"/>
              </w:rPr>
            </w:pPr>
          </w:p>
        </w:tc>
        <w:tc>
          <w:tcPr>
            <w:tcW w:w="1005" w:type="dxa"/>
            <w:tcPrChange w:id="3086" w:author="pc" w:date="2020-01-07T13:27:00Z">
              <w:tcPr>
                <w:tcW w:w="1005" w:type="dxa"/>
              </w:tcPr>
            </w:tcPrChange>
          </w:tcPr>
          <w:p w:rsidR="0030166D" w:rsidRPr="00E45EE7" w:rsidRDefault="0030166D" w:rsidP="00312D0A">
            <w:pPr>
              <w:spacing w:line="240" w:lineRule="auto"/>
              <w:jc w:val="center"/>
              <w:cnfStyle w:val="000000000000"/>
              <w:rPr>
                <w:ins w:id="3087" w:author="pc" w:date="2020-01-07T13:18:00Z"/>
                <w:rFonts w:ascii="Calibri" w:hAnsi="Calibri"/>
                <w:szCs w:val="24"/>
              </w:rPr>
            </w:pPr>
          </w:p>
        </w:tc>
      </w:tr>
      <w:tr w:rsidR="0030166D" w:rsidRPr="00E45EE7" w:rsidTr="004E3740">
        <w:trPr>
          <w:gridAfter w:val="1"/>
          <w:cnfStyle w:val="000000100000"/>
          <w:wAfter w:w="8" w:type="dxa"/>
          <w:trHeight w:val="549"/>
          <w:ins w:id="3088" w:author="pc" w:date="2020-01-07T13:18:00Z"/>
          <w:trPrChange w:id="3089" w:author="pc" w:date="2020-01-07T13:27:00Z">
            <w:trPr>
              <w:gridAfter w:val="1"/>
              <w:wAfter w:w="8" w:type="dxa"/>
              <w:trHeight w:val="549"/>
            </w:trPr>
          </w:trPrChange>
        </w:trPr>
        <w:tc>
          <w:tcPr>
            <w:cnfStyle w:val="001000000000"/>
            <w:tcW w:w="1757" w:type="dxa"/>
            <w:tcPrChange w:id="3090" w:author="pc" w:date="2020-01-07T13:27:00Z">
              <w:tcPr>
                <w:tcW w:w="1757" w:type="dxa"/>
                <w:shd w:val="clear" w:color="auto" w:fill="auto"/>
                <w:vAlign w:val="center"/>
              </w:tcPr>
            </w:tcPrChange>
          </w:tcPr>
          <w:p w:rsidR="0030166D" w:rsidRPr="00C84FFC" w:rsidRDefault="00F8332F" w:rsidP="00312D0A">
            <w:pPr>
              <w:spacing w:after="160" w:line="240" w:lineRule="auto"/>
              <w:jc w:val="center"/>
              <w:cnfStyle w:val="001000100000"/>
              <w:rPr>
                <w:ins w:id="3091" w:author="pc" w:date="2020-01-07T13:18:00Z"/>
                <w:rFonts w:ascii="Calibri" w:hAnsi="Calibri"/>
                <w:bCs w:val="0"/>
                <w:color w:val="FF0000"/>
                <w:szCs w:val="24"/>
                <w:rPrChange w:id="3092" w:author="pc" w:date="2020-01-07T13:38:00Z">
                  <w:rPr>
                    <w:ins w:id="3093" w:author="pc" w:date="2020-01-07T13:18:00Z"/>
                    <w:rFonts w:ascii="Calibri" w:hAnsi="Calibri"/>
                    <w:b w:val="0"/>
                    <w:bCs w:val="0"/>
                    <w:color w:val="000000"/>
                    <w:sz w:val="24"/>
                    <w:szCs w:val="24"/>
                  </w:rPr>
                </w:rPrChange>
              </w:rPr>
            </w:pPr>
            <w:ins w:id="3094" w:author="pc" w:date="2020-01-07T13:18:00Z">
              <w:r w:rsidRPr="00F8332F">
                <w:rPr>
                  <w:rFonts w:ascii="Calibri" w:hAnsi="Calibri"/>
                  <w:color w:val="FF0000"/>
                  <w:sz w:val="24"/>
                  <w:szCs w:val="24"/>
                  <w:rPrChange w:id="3095" w:author="pc" w:date="2020-01-07T13:38:00Z">
                    <w:rPr>
                      <w:rFonts w:ascii="Calibri" w:hAnsi="Calibri"/>
                      <w:color w:val="000000"/>
                      <w:sz w:val="16"/>
                      <w:szCs w:val="24"/>
                      <w:u w:val="single"/>
                    </w:rPr>
                  </w:rPrChange>
                </w:rPr>
                <w:t>PG.3.3.4</w:t>
              </w:r>
            </w:ins>
          </w:p>
        </w:tc>
        <w:tc>
          <w:tcPr>
            <w:tcW w:w="5042" w:type="dxa"/>
            <w:tcPrChange w:id="3096" w:author="pc" w:date="2020-01-07T13:27:00Z">
              <w:tcPr>
                <w:tcW w:w="5042" w:type="dxa"/>
                <w:shd w:val="clear" w:color="auto" w:fill="auto"/>
                <w:vAlign w:val="center"/>
              </w:tcPr>
            </w:tcPrChange>
          </w:tcPr>
          <w:p w:rsidR="0030166D" w:rsidRPr="00E45EE7" w:rsidRDefault="0030166D" w:rsidP="00312D0A">
            <w:pPr>
              <w:tabs>
                <w:tab w:val="left" w:pos="11875"/>
              </w:tabs>
              <w:jc w:val="both"/>
              <w:cnfStyle w:val="000000100000"/>
              <w:rPr>
                <w:ins w:id="3097" w:author="pc" w:date="2020-01-07T13:18:00Z"/>
                <w:rFonts w:ascii="Calibri" w:hAnsi="Calibri"/>
                <w:color w:val="000000"/>
                <w:szCs w:val="24"/>
              </w:rPr>
            </w:pPr>
            <w:ins w:id="3098" w:author="pc" w:date="2020-01-07T13:18:00Z">
              <w:r w:rsidRPr="00E45EE7">
                <w:rPr>
                  <w:rFonts w:ascii="Calibri" w:hAnsi="Calibri"/>
                  <w:color w:val="000000"/>
                  <w:szCs w:val="24"/>
                </w:rPr>
                <w:t>Risk Analizi sayısı</w:t>
              </w:r>
            </w:ins>
          </w:p>
        </w:tc>
        <w:tc>
          <w:tcPr>
            <w:tcW w:w="1106" w:type="dxa"/>
            <w:noWrap/>
            <w:tcPrChange w:id="3099" w:author="pc" w:date="2020-01-07T13:27:00Z">
              <w:tcPr>
                <w:tcW w:w="1106" w:type="dxa"/>
                <w:shd w:val="clear" w:color="auto" w:fill="auto"/>
                <w:noWrap/>
                <w:vAlign w:val="center"/>
              </w:tcPr>
            </w:tcPrChange>
          </w:tcPr>
          <w:p w:rsidR="0030166D" w:rsidRPr="00E45EE7" w:rsidRDefault="00C84FFC" w:rsidP="00312D0A">
            <w:pPr>
              <w:spacing w:line="240" w:lineRule="auto"/>
              <w:jc w:val="center"/>
              <w:cnfStyle w:val="000000100000"/>
              <w:rPr>
                <w:ins w:id="3100" w:author="pc" w:date="2020-01-07T13:18:00Z"/>
                <w:rFonts w:ascii="Calibri" w:hAnsi="Calibri"/>
                <w:szCs w:val="24"/>
              </w:rPr>
            </w:pPr>
            <w:ins w:id="3101" w:author="pc" w:date="2020-01-07T13:36:00Z">
              <w:r>
                <w:rPr>
                  <w:rFonts w:ascii="Calibri" w:hAnsi="Calibri"/>
                  <w:szCs w:val="24"/>
                </w:rPr>
                <w:t>1</w:t>
              </w:r>
            </w:ins>
          </w:p>
        </w:tc>
        <w:tc>
          <w:tcPr>
            <w:tcW w:w="1092" w:type="dxa"/>
            <w:noWrap/>
            <w:tcPrChange w:id="3102" w:author="pc" w:date="2020-01-07T13:27:00Z">
              <w:tcPr>
                <w:tcW w:w="1092" w:type="dxa"/>
                <w:shd w:val="clear" w:color="auto" w:fill="auto"/>
                <w:noWrap/>
                <w:vAlign w:val="center"/>
              </w:tcPr>
            </w:tcPrChange>
          </w:tcPr>
          <w:p w:rsidR="0030166D" w:rsidRPr="00E45EE7" w:rsidRDefault="0030166D" w:rsidP="00312D0A">
            <w:pPr>
              <w:spacing w:line="240" w:lineRule="auto"/>
              <w:jc w:val="center"/>
              <w:cnfStyle w:val="000000100000"/>
              <w:rPr>
                <w:ins w:id="3103" w:author="pc" w:date="2020-01-07T13:18:00Z"/>
                <w:rFonts w:ascii="Calibri" w:hAnsi="Calibri"/>
                <w:szCs w:val="24"/>
              </w:rPr>
            </w:pPr>
          </w:p>
        </w:tc>
        <w:tc>
          <w:tcPr>
            <w:tcW w:w="1041" w:type="dxa"/>
            <w:tcPrChange w:id="3104" w:author="pc" w:date="2020-01-07T13:27:00Z">
              <w:tcPr>
                <w:tcW w:w="1041" w:type="dxa"/>
              </w:tcPr>
            </w:tcPrChange>
          </w:tcPr>
          <w:p w:rsidR="0030166D" w:rsidRPr="00E45EE7" w:rsidRDefault="0030166D" w:rsidP="00312D0A">
            <w:pPr>
              <w:spacing w:line="240" w:lineRule="auto"/>
              <w:jc w:val="center"/>
              <w:cnfStyle w:val="000000100000"/>
              <w:rPr>
                <w:ins w:id="3105" w:author="pc" w:date="2020-01-07T13:18:00Z"/>
                <w:rFonts w:ascii="Calibri" w:hAnsi="Calibri"/>
                <w:szCs w:val="24"/>
              </w:rPr>
            </w:pPr>
          </w:p>
        </w:tc>
        <w:tc>
          <w:tcPr>
            <w:tcW w:w="1007" w:type="dxa"/>
            <w:tcPrChange w:id="3106" w:author="pc" w:date="2020-01-07T13:27:00Z">
              <w:tcPr>
                <w:tcW w:w="1007" w:type="dxa"/>
              </w:tcPr>
            </w:tcPrChange>
          </w:tcPr>
          <w:p w:rsidR="0030166D" w:rsidRPr="00E45EE7" w:rsidRDefault="0030166D" w:rsidP="00312D0A">
            <w:pPr>
              <w:spacing w:line="240" w:lineRule="auto"/>
              <w:jc w:val="center"/>
              <w:cnfStyle w:val="000000100000"/>
              <w:rPr>
                <w:ins w:id="3107" w:author="pc" w:date="2020-01-07T13:18:00Z"/>
                <w:rFonts w:ascii="Calibri" w:hAnsi="Calibri"/>
                <w:szCs w:val="24"/>
              </w:rPr>
            </w:pPr>
          </w:p>
        </w:tc>
        <w:tc>
          <w:tcPr>
            <w:tcW w:w="1092" w:type="dxa"/>
            <w:tcPrChange w:id="3108" w:author="pc" w:date="2020-01-07T13:27:00Z">
              <w:tcPr>
                <w:tcW w:w="1092" w:type="dxa"/>
              </w:tcPr>
            </w:tcPrChange>
          </w:tcPr>
          <w:p w:rsidR="0030166D" w:rsidRPr="00E45EE7" w:rsidRDefault="0030166D" w:rsidP="00312D0A">
            <w:pPr>
              <w:spacing w:line="240" w:lineRule="auto"/>
              <w:jc w:val="center"/>
              <w:cnfStyle w:val="000000100000"/>
              <w:rPr>
                <w:ins w:id="3109" w:author="pc" w:date="2020-01-07T13:18:00Z"/>
                <w:rFonts w:ascii="Calibri" w:hAnsi="Calibri"/>
                <w:szCs w:val="24"/>
              </w:rPr>
            </w:pPr>
          </w:p>
        </w:tc>
        <w:tc>
          <w:tcPr>
            <w:tcW w:w="1005" w:type="dxa"/>
            <w:tcPrChange w:id="3110" w:author="pc" w:date="2020-01-07T13:27:00Z">
              <w:tcPr>
                <w:tcW w:w="1005" w:type="dxa"/>
              </w:tcPr>
            </w:tcPrChange>
          </w:tcPr>
          <w:p w:rsidR="0030166D" w:rsidRPr="00E45EE7" w:rsidRDefault="0030166D" w:rsidP="00312D0A">
            <w:pPr>
              <w:spacing w:line="240" w:lineRule="auto"/>
              <w:jc w:val="center"/>
              <w:cnfStyle w:val="000000100000"/>
              <w:rPr>
                <w:ins w:id="3111" w:author="pc" w:date="2020-01-07T13:18:00Z"/>
                <w:rFonts w:ascii="Calibri" w:hAnsi="Calibri"/>
                <w:szCs w:val="24"/>
              </w:rPr>
            </w:pPr>
          </w:p>
        </w:tc>
      </w:tr>
      <w:tr w:rsidR="0030166D" w:rsidRPr="00E45EE7" w:rsidTr="004E3740">
        <w:trPr>
          <w:gridAfter w:val="1"/>
          <w:wAfter w:w="8" w:type="dxa"/>
          <w:trHeight w:val="549"/>
          <w:ins w:id="3112" w:author="pc" w:date="2020-01-07T13:18:00Z"/>
          <w:trPrChange w:id="3113" w:author="pc" w:date="2020-01-07T13:27:00Z">
            <w:trPr>
              <w:gridAfter w:val="1"/>
              <w:wAfter w:w="8" w:type="dxa"/>
              <w:trHeight w:val="549"/>
            </w:trPr>
          </w:trPrChange>
        </w:trPr>
        <w:tc>
          <w:tcPr>
            <w:cnfStyle w:val="001000000000"/>
            <w:tcW w:w="1757" w:type="dxa"/>
            <w:tcPrChange w:id="3114" w:author="pc" w:date="2020-01-07T13:27:00Z">
              <w:tcPr>
                <w:tcW w:w="1757" w:type="dxa"/>
                <w:shd w:val="clear" w:color="auto" w:fill="auto"/>
                <w:vAlign w:val="center"/>
              </w:tcPr>
            </w:tcPrChange>
          </w:tcPr>
          <w:p w:rsidR="0030166D" w:rsidRPr="00C84FFC" w:rsidRDefault="00F8332F" w:rsidP="00312D0A">
            <w:pPr>
              <w:spacing w:after="160" w:line="240" w:lineRule="auto"/>
              <w:jc w:val="center"/>
              <w:rPr>
                <w:ins w:id="3115" w:author="pc" w:date="2020-01-07T13:18:00Z"/>
                <w:rFonts w:ascii="Calibri" w:hAnsi="Calibri"/>
                <w:bCs w:val="0"/>
                <w:color w:val="FF0000"/>
                <w:szCs w:val="24"/>
                <w:rPrChange w:id="3116" w:author="pc" w:date="2020-01-07T13:38:00Z">
                  <w:rPr>
                    <w:ins w:id="3117" w:author="pc" w:date="2020-01-07T13:18:00Z"/>
                    <w:rFonts w:ascii="Calibri" w:hAnsi="Calibri"/>
                    <w:b w:val="0"/>
                    <w:bCs w:val="0"/>
                    <w:color w:val="000000"/>
                    <w:sz w:val="24"/>
                    <w:szCs w:val="24"/>
                  </w:rPr>
                </w:rPrChange>
              </w:rPr>
            </w:pPr>
            <w:ins w:id="3118" w:author="pc" w:date="2020-01-07T13:18:00Z">
              <w:r w:rsidRPr="00F8332F">
                <w:rPr>
                  <w:rFonts w:ascii="Calibri" w:hAnsi="Calibri"/>
                  <w:color w:val="FF0000"/>
                  <w:sz w:val="24"/>
                  <w:szCs w:val="24"/>
                  <w:rPrChange w:id="3119" w:author="pc" w:date="2020-01-07T13:38:00Z">
                    <w:rPr>
                      <w:rFonts w:ascii="Calibri" w:hAnsi="Calibri"/>
                      <w:color w:val="000000"/>
                      <w:sz w:val="16"/>
                      <w:szCs w:val="24"/>
                      <w:u w:val="single"/>
                    </w:rPr>
                  </w:rPrChange>
                </w:rPr>
                <w:t>PG.3.3.5</w:t>
              </w:r>
            </w:ins>
          </w:p>
        </w:tc>
        <w:tc>
          <w:tcPr>
            <w:tcW w:w="5042" w:type="dxa"/>
            <w:tcPrChange w:id="3120" w:author="pc" w:date="2020-01-07T13:27:00Z">
              <w:tcPr>
                <w:tcW w:w="5042" w:type="dxa"/>
                <w:shd w:val="clear" w:color="auto" w:fill="auto"/>
                <w:vAlign w:val="center"/>
              </w:tcPr>
            </w:tcPrChange>
          </w:tcPr>
          <w:p w:rsidR="0030166D" w:rsidRPr="00E45EE7" w:rsidRDefault="0030166D" w:rsidP="00312D0A">
            <w:pPr>
              <w:tabs>
                <w:tab w:val="left" w:pos="11875"/>
              </w:tabs>
              <w:jc w:val="both"/>
              <w:cnfStyle w:val="000000000000"/>
              <w:rPr>
                <w:ins w:id="3121" w:author="pc" w:date="2020-01-07T13:18:00Z"/>
                <w:rFonts w:ascii="Calibri" w:hAnsi="Calibri"/>
                <w:color w:val="000000"/>
                <w:szCs w:val="24"/>
              </w:rPr>
            </w:pPr>
            <w:ins w:id="3122" w:author="pc" w:date="2020-01-07T13:18:00Z">
              <w:r w:rsidRPr="00E45EE7">
                <w:rPr>
                  <w:rFonts w:ascii="Calibri" w:hAnsi="Calibri"/>
                  <w:color w:val="000000"/>
                  <w:szCs w:val="24"/>
                </w:rPr>
                <w:t>Acil Durum Planı sayısı</w:t>
              </w:r>
            </w:ins>
          </w:p>
        </w:tc>
        <w:tc>
          <w:tcPr>
            <w:tcW w:w="1106" w:type="dxa"/>
            <w:noWrap/>
            <w:tcPrChange w:id="3123" w:author="pc" w:date="2020-01-07T13:27:00Z">
              <w:tcPr>
                <w:tcW w:w="1106" w:type="dxa"/>
                <w:shd w:val="clear" w:color="auto" w:fill="auto"/>
                <w:noWrap/>
                <w:vAlign w:val="center"/>
              </w:tcPr>
            </w:tcPrChange>
          </w:tcPr>
          <w:p w:rsidR="0030166D" w:rsidRPr="00E45EE7" w:rsidRDefault="00C84FFC" w:rsidP="00312D0A">
            <w:pPr>
              <w:spacing w:line="240" w:lineRule="auto"/>
              <w:jc w:val="center"/>
              <w:cnfStyle w:val="000000000000"/>
              <w:rPr>
                <w:ins w:id="3124" w:author="pc" w:date="2020-01-07T13:18:00Z"/>
                <w:rFonts w:ascii="Calibri" w:hAnsi="Calibri"/>
                <w:szCs w:val="24"/>
              </w:rPr>
            </w:pPr>
            <w:ins w:id="3125" w:author="pc" w:date="2020-01-07T13:36:00Z">
              <w:r>
                <w:rPr>
                  <w:rFonts w:ascii="Calibri" w:hAnsi="Calibri"/>
                  <w:szCs w:val="24"/>
                </w:rPr>
                <w:t>2</w:t>
              </w:r>
            </w:ins>
          </w:p>
        </w:tc>
        <w:tc>
          <w:tcPr>
            <w:tcW w:w="1092" w:type="dxa"/>
            <w:noWrap/>
            <w:tcPrChange w:id="3126" w:author="pc" w:date="2020-01-07T13:27:00Z">
              <w:tcPr>
                <w:tcW w:w="1092" w:type="dxa"/>
                <w:shd w:val="clear" w:color="auto" w:fill="auto"/>
                <w:noWrap/>
                <w:vAlign w:val="center"/>
              </w:tcPr>
            </w:tcPrChange>
          </w:tcPr>
          <w:p w:rsidR="0030166D" w:rsidRPr="00E45EE7" w:rsidRDefault="0030166D" w:rsidP="00312D0A">
            <w:pPr>
              <w:spacing w:line="240" w:lineRule="auto"/>
              <w:jc w:val="center"/>
              <w:cnfStyle w:val="000000000000"/>
              <w:rPr>
                <w:ins w:id="3127" w:author="pc" w:date="2020-01-07T13:18:00Z"/>
                <w:rFonts w:ascii="Calibri" w:hAnsi="Calibri"/>
                <w:szCs w:val="24"/>
              </w:rPr>
            </w:pPr>
          </w:p>
        </w:tc>
        <w:tc>
          <w:tcPr>
            <w:tcW w:w="1041" w:type="dxa"/>
            <w:tcPrChange w:id="3128" w:author="pc" w:date="2020-01-07T13:27:00Z">
              <w:tcPr>
                <w:tcW w:w="1041" w:type="dxa"/>
              </w:tcPr>
            </w:tcPrChange>
          </w:tcPr>
          <w:p w:rsidR="0030166D" w:rsidRPr="00E45EE7" w:rsidRDefault="0030166D" w:rsidP="00312D0A">
            <w:pPr>
              <w:spacing w:line="240" w:lineRule="auto"/>
              <w:jc w:val="center"/>
              <w:cnfStyle w:val="000000000000"/>
              <w:rPr>
                <w:ins w:id="3129" w:author="pc" w:date="2020-01-07T13:18:00Z"/>
                <w:rFonts w:ascii="Calibri" w:hAnsi="Calibri"/>
                <w:szCs w:val="24"/>
              </w:rPr>
            </w:pPr>
          </w:p>
        </w:tc>
        <w:tc>
          <w:tcPr>
            <w:tcW w:w="1007" w:type="dxa"/>
            <w:tcPrChange w:id="3130" w:author="pc" w:date="2020-01-07T13:27:00Z">
              <w:tcPr>
                <w:tcW w:w="1007" w:type="dxa"/>
              </w:tcPr>
            </w:tcPrChange>
          </w:tcPr>
          <w:p w:rsidR="0030166D" w:rsidRPr="00E45EE7" w:rsidRDefault="0030166D" w:rsidP="00312D0A">
            <w:pPr>
              <w:spacing w:line="240" w:lineRule="auto"/>
              <w:jc w:val="center"/>
              <w:cnfStyle w:val="000000000000"/>
              <w:rPr>
                <w:ins w:id="3131" w:author="pc" w:date="2020-01-07T13:18:00Z"/>
                <w:rFonts w:ascii="Calibri" w:hAnsi="Calibri"/>
                <w:szCs w:val="24"/>
              </w:rPr>
            </w:pPr>
          </w:p>
        </w:tc>
        <w:tc>
          <w:tcPr>
            <w:tcW w:w="1092" w:type="dxa"/>
            <w:tcPrChange w:id="3132" w:author="pc" w:date="2020-01-07T13:27:00Z">
              <w:tcPr>
                <w:tcW w:w="1092" w:type="dxa"/>
              </w:tcPr>
            </w:tcPrChange>
          </w:tcPr>
          <w:p w:rsidR="0030166D" w:rsidRPr="00E45EE7" w:rsidRDefault="0030166D" w:rsidP="00312D0A">
            <w:pPr>
              <w:spacing w:line="240" w:lineRule="auto"/>
              <w:jc w:val="center"/>
              <w:cnfStyle w:val="000000000000"/>
              <w:rPr>
                <w:ins w:id="3133" w:author="pc" w:date="2020-01-07T13:18:00Z"/>
                <w:rFonts w:ascii="Calibri" w:hAnsi="Calibri"/>
                <w:szCs w:val="24"/>
              </w:rPr>
            </w:pPr>
          </w:p>
        </w:tc>
        <w:tc>
          <w:tcPr>
            <w:tcW w:w="1005" w:type="dxa"/>
            <w:tcPrChange w:id="3134" w:author="pc" w:date="2020-01-07T13:27:00Z">
              <w:tcPr>
                <w:tcW w:w="1005" w:type="dxa"/>
              </w:tcPr>
            </w:tcPrChange>
          </w:tcPr>
          <w:p w:rsidR="0030166D" w:rsidRPr="00E45EE7" w:rsidRDefault="0030166D" w:rsidP="00312D0A">
            <w:pPr>
              <w:spacing w:line="240" w:lineRule="auto"/>
              <w:jc w:val="center"/>
              <w:cnfStyle w:val="000000000000"/>
              <w:rPr>
                <w:ins w:id="3135" w:author="pc" w:date="2020-01-07T13:18:00Z"/>
                <w:rFonts w:ascii="Calibri" w:hAnsi="Calibri"/>
                <w:szCs w:val="24"/>
              </w:rPr>
            </w:pPr>
          </w:p>
        </w:tc>
      </w:tr>
    </w:tbl>
    <w:p w:rsidR="0030166D" w:rsidRPr="00E45EE7" w:rsidRDefault="0030166D" w:rsidP="0030166D">
      <w:pPr>
        <w:rPr>
          <w:ins w:id="3136" w:author="pc" w:date="2020-01-07T13:18:00Z"/>
          <w:rFonts w:ascii="Calibri" w:hAnsi="Calibri"/>
          <w:b/>
          <w:szCs w:val="24"/>
        </w:rPr>
      </w:pPr>
    </w:p>
    <w:p w:rsidR="0030166D" w:rsidRPr="00422DBB" w:rsidRDefault="00F8332F" w:rsidP="0030166D">
      <w:pPr>
        <w:rPr>
          <w:ins w:id="3137" w:author="pc" w:date="2020-01-07T13:18:00Z"/>
          <w:rFonts w:ascii="Calibri" w:hAnsi="Calibri"/>
          <w:b/>
          <w:color w:val="0070C0"/>
          <w:szCs w:val="24"/>
          <w:rPrChange w:id="3138" w:author="pc" w:date="2020-01-07T13:56:00Z">
            <w:rPr>
              <w:ins w:id="3139" w:author="pc" w:date="2020-01-07T13:18:00Z"/>
              <w:rFonts w:ascii="Calibri" w:hAnsi="Calibri"/>
              <w:b/>
              <w:szCs w:val="24"/>
            </w:rPr>
          </w:rPrChange>
        </w:rPr>
      </w:pPr>
      <w:ins w:id="3140" w:author="pc" w:date="2020-01-07T13:18:00Z">
        <w:r w:rsidRPr="00F8332F">
          <w:rPr>
            <w:rFonts w:ascii="Calibri" w:hAnsi="Calibri"/>
            <w:b/>
            <w:color w:val="0070C0"/>
            <w:szCs w:val="24"/>
            <w:rPrChange w:id="3141" w:author="pc" w:date="2020-01-07T13:56:00Z">
              <w:rPr>
                <w:rFonts w:ascii="Calibri" w:hAnsi="Calibri"/>
                <w:b/>
                <w:color w:val="0563C1" w:themeColor="hyperlink"/>
                <w:sz w:val="16"/>
                <w:szCs w:val="24"/>
                <w:u w:val="single"/>
              </w:rPr>
            </w:rPrChange>
          </w:rPr>
          <w:t>Eylemler</w:t>
        </w:r>
      </w:ins>
    </w:p>
    <w:tbl>
      <w:tblPr>
        <w:tblStyle w:val="GridTable4Accent2"/>
        <w:tblW w:w="4829" w:type="pct"/>
        <w:tblLayout w:type="fixed"/>
        <w:tblLook w:val="04A0"/>
        <w:tblPrChange w:id="3142" w:author="pc" w:date="2020-01-07T13:27:00Z">
          <w:tblPr>
            <w:tblW w:w="4829" w:type="pct"/>
            <w:tblLayout w:type="fixed"/>
            <w:tblCellMar>
              <w:left w:w="70" w:type="dxa"/>
              <w:right w:w="70" w:type="dxa"/>
            </w:tblCellMar>
            <w:tblLook w:val="04A0"/>
          </w:tblPr>
        </w:tblPrChange>
      </w:tblPr>
      <w:tblGrid>
        <w:gridCol w:w="969"/>
        <w:gridCol w:w="6384"/>
        <w:gridCol w:w="3189"/>
        <w:gridCol w:w="3192"/>
        <w:tblGridChange w:id="3143">
          <w:tblGrid>
            <w:gridCol w:w="964"/>
            <w:gridCol w:w="6349"/>
            <w:gridCol w:w="3172"/>
            <w:gridCol w:w="3175"/>
          </w:tblGrid>
        </w:tblGridChange>
      </w:tblGrid>
      <w:tr w:rsidR="0030166D" w:rsidRPr="00E45EE7" w:rsidTr="004E3740">
        <w:trPr>
          <w:cnfStyle w:val="100000000000"/>
          <w:trHeight w:val="441"/>
          <w:ins w:id="3144" w:author="pc" w:date="2020-01-07T13:18:00Z"/>
          <w:trPrChange w:id="3145" w:author="pc" w:date="2020-01-07T13:27:00Z">
            <w:trPr>
              <w:trHeight w:val="441"/>
              <w:tblHeader/>
            </w:trPr>
          </w:trPrChange>
        </w:trPr>
        <w:tc>
          <w:tcPr>
            <w:cnfStyle w:val="001000000000"/>
            <w:tcW w:w="353" w:type="pct"/>
            <w:hideMark/>
            <w:tcPrChange w:id="3146" w:author="pc" w:date="2020-01-07T13:27:00Z">
              <w:tcPr>
                <w:tcW w:w="353" w:type="pct"/>
                <w:tcBorders>
                  <w:top w:val="single" w:sz="8" w:space="0" w:color="auto"/>
                  <w:left w:val="single" w:sz="8" w:space="0" w:color="auto"/>
                  <w:bottom w:val="single" w:sz="4" w:space="0" w:color="auto"/>
                  <w:right w:val="single" w:sz="8" w:space="0" w:color="auto"/>
                </w:tcBorders>
                <w:shd w:val="clear" w:color="auto" w:fill="auto"/>
                <w:vAlign w:val="center"/>
                <w:hideMark/>
              </w:tcPr>
            </w:tcPrChange>
          </w:tcPr>
          <w:p w:rsidR="0030166D" w:rsidRPr="00E45EE7" w:rsidRDefault="0030166D" w:rsidP="00312D0A">
            <w:pPr>
              <w:spacing w:line="240" w:lineRule="auto"/>
              <w:jc w:val="center"/>
              <w:cnfStyle w:val="101000000000"/>
              <w:rPr>
                <w:ins w:id="3147" w:author="pc" w:date="2020-01-07T13:18:00Z"/>
                <w:rFonts w:ascii="Calibri" w:hAnsi="Calibri"/>
                <w:b w:val="0"/>
                <w:bCs w:val="0"/>
                <w:color w:val="000000"/>
                <w:szCs w:val="24"/>
              </w:rPr>
            </w:pPr>
            <w:ins w:id="3148" w:author="pc" w:date="2020-01-07T13:18:00Z">
              <w:r w:rsidRPr="00E45EE7">
                <w:rPr>
                  <w:rFonts w:ascii="Calibri" w:hAnsi="Calibri"/>
                  <w:b w:val="0"/>
                  <w:bCs w:val="0"/>
                  <w:color w:val="000000"/>
                  <w:szCs w:val="24"/>
                </w:rPr>
                <w:t>No</w:t>
              </w:r>
            </w:ins>
          </w:p>
        </w:tc>
        <w:tc>
          <w:tcPr>
            <w:tcW w:w="2324" w:type="pct"/>
            <w:noWrap/>
            <w:hideMark/>
            <w:tcPrChange w:id="3149" w:author="pc" w:date="2020-01-07T13:27:00Z">
              <w:tcPr>
                <w:tcW w:w="2324" w:type="pct"/>
                <w:tcBorders>
                  <w:top w:val="single" w:sz="8" w:space="0" w:color="auto"/>
                  <w:bottom w:val="single" w:sz="4" w:space="0" w:color="auto"/>
                  <w:right w:val="single" w:sz="8" w:space="0" w:color="auto"/>
                </w:tcBorders>
                <w:shd w:val="clear" w:color="auto" w:fill="auto"/>
                <w:noWrap/>
                <w:vAlign w:val="center"/>
                <w:hideMark/>
              </w:tcPr>
            </w:tcPrChange>
          </w:tcPr>
          <w:p w:rsidR="0030166D" w:rsidRPr="00E45EE7" w:rsidRDefault="0030166D" w:rsidP="00312D0A">
            <w:pPr>
              <w:spacing w:line="240" w:lineRule="auto"/>
              <w:jc w:val="center"/>
              <w:cnfStyle w:val="100000000000"/>
              <w:rPr>
                <w:ins w:id="3150" w:author="pc" w:date="2020-01-07T13:18:00Z"/>
                <w:rFonts w:ascii="Calibri" w:hAnsi="Calibri"/>
                <w:b w:val="0"/>
                <w:bCs w:val="0"/>
                <w:color w:val="000000"/>
                <w:szCs w:val="24"/>
              </w:rPr>
            </w:pPr>
            <w:ins w:id="3151" w:author="pc" w:date="2020-01-07T13:18:00Z">
              <w:r w:rsidRPr="00E45EE7">
                <w:rPr>
                  <w:rFonts w:ascii="Calibri" w:hAnsi="Calibri"/>
                  <w:b w:val="0"/>
                  <w:bCs w:val="0"/>
                  <w:color w:val="000000"/>
                  <w:szCs w:val="24"/>
                </w:rPr>
                <w:t>Eylem İfadesi</w:t>
              </w:r>
            </w:ins>
          </w:p>
        </w:tc>
        <w:tc>
          <w:tcPr>
            <w:tcW w:w="1161" w:type="pct"/>
            <w:tcPrChange w:id="3152" w:author="pc" w:date="2020-01-07T13:27:00Z">
              <w:tcPr>
                <w:tcW w:w="1161" w:type="pct"/>
                <w:tcBorders>
                  <w:top w:val="single" w:sz="8" w:space="0" w:color="auto"/>
                  <w:bottom w:val="single" w:sz="4"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3153" w:author="pc" w:date="2020-01-07T13:18:00Z"/>
                <w:rFonts w:ascii="Calibri" w:hAnsi="Calibri"/>
                <w:b w:val="0"/>
                <w:bCs w:val="0"/>
                <w:color w:val="000000"/>
                <w:szCs w:val="24"/>
              </w:rPr>
            </w:pPr>
            <w:ins w:id="3154" w:author="pc" w:date="2020-01-07T13:18:00Z">
              <w:r w:rsidRPr="00E45EE7">
                <w:rPr>
                  <w:rFonts w:ascii="Calibri" w:hAnsi="Calibri"/>
                  <w:b w:val="0"/>
                  <w:bCs w:val="0"/>
                  <w:color w:val="000000"/>
                  <w:szCs w:val="24"/>
                </w:rPr>
                <w:t>Eylem Sorumlusu</w:t>
              </w:r>
            </w:ins>
          </w:p>
        </w:tc>
        <w:tc>
          <w:tcPr>
            <w:tcW w:w="1162" w:type="pct"/>
            <w:tcPrChange w:id="3155" w:author="pc" w:date="2020-01-07T13:27:00Z">
              <w:tcPr>
                <w:tcW w:w="1162" w:type="pct"/>
                <w:tcBorders>
                  <w:top w:val="single" w:sz="8" w:space="0" w:color="auto"/>
                  <w:bottom w:val="single" w:sz="4" w:space="0" w:color="auto"/>
                  <w:right w:val="single" w:sz="8" w:space="0" w:color="auto"/>
                </w:tcBorders>
                <w:shd w:val="clear" w:color="auto" w:fill="auto"/>
                <w:vAlign w:val="center"/>
              </w:tcPr>
            </w:tcPrChange>
          </w:tcPr>
          <w:p w:rsidR="0030166D" w:rsidRPr="00E45EE7" w:rsidRDefault="0030166D" w:rsidP="00312D0A">
            <w:pPr>
              <w:spacing w:line="240" w:lineRule="auto"/>
              <w:jc w:val="center"/>
              <w:cnfStyle w:val="100000000000"/>
              <w:rPr>
                <w:ins w:id="3156" w:author="pc" w:date="2020-01-07T13:18:00Z"/>
                <w:rFonts w:ascii="Calibri" w:hAnsi="Calibri"/>
                <w:b w:val="0"/>
                <w:bCs w:val="0"/>
                <w:color w:val="000000"/>
                <w:szCs w:val="24"/>
              </w:rPr>
            </w:pPr>
            <w:ins w:id="3157" w:author="pc" w:date="2020-01-07T13:18:00Z">
              <w:r w:rsidRPr="00E45EE7">
                <w:rPr>
                  <w:rFonts w:ascii="Calibri" w:hAnsi="Calibri"/>
                  <w:b w:val="0"/>
                  <w:bCs w:val="0"/>
                  <w:color w:val="000000"/>
                  <w:szCs w:val="24"/>
                </w:rPr>
                <w:t>Eylem Tarihi</w:t>
              </w:r>
            </w:ins>
          </w:p>
        </w:tc>
      </w:tr>
      <w:tr w:rsidR="0030166D" w:rsidRPr="00E45EE7" w:rsidTr="004E3740">
        <w:trPr>
          <w:cnfStyle w:val="000000100000"/>
          <w:trHeight w:val="411"/>
          <w:ins w:id="3158" w:author="pc" w:date="2020-01-07T13:18:00Z"/>
          <w:trPrChange w:id="3159" w:author="pc" w:date="2020-01-07T13:27:00Z">
            <w:trPr>
              <w:trHeight w:val="411"/>
            </w:trPr>
          </w:trPrChange>
        </w:trPr>
        <w:tc>
          <w:tcPr>
            <w:cnfStyle w:val="001000000000"/>
            <w:tcW w:w="353" w:type="pct"/>
            <w:noWrap/>
            <w:hideMark/>
            <w:tcPrChange w:id="3160" w:author="pc" w:date="2020-01-07T13:27:00Z">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30166D" w:rsidRPr="00E45EE7" w:rsidRDefault="0030166D" w:rsidP="00312D0A">
            <w:pPr>
              <w:spacing w:line="240" w:lineRule="auto"/>
              <w:jc w:val="center"/>
              <w:cnfStyle w:val="001000100000"/>
              <w:rPr>
                <w:ins w:id="3161" w:author="pc" w:date="2020-01-07T13:18:00Z"/>
                <w:rFonts w:ascii="Calibri" w:hAnsi="Calibri"/>
                <w:b w:val="0"/>
                <w:bCs w:val="0"/>
                <w:color w:val="000000"/>
                <w:szCs w:val="24"/>
              </w:rPr>
            </w:pPr>
            <w:ins w:id="3162" w:author="pc" w:date="2020-01-07T13:18:00Z">
              <w:r w:rsidRPr="00E45EE7">
                <w:rPr>
                  <w:rFonts w:ascii="Calibri" w:hAnsi="Calibri"/>
                  <w:b w:val="0"/>
                  <w:bCs w:val="0"/>
                  <w:color w:val="000000"/>
                  <w:szCs w:val="24"/>
                </w:rPr>
                <w:t>3.3.1</w:t>
              </w:r>
            </w:ins>
          </w:p>
        </w:tc>
        <w:tc>
          <w:tcPr>
            <w:tcW w:w="2324" w:type="pct"/>
            <w:tcPrChange w:id="3163" w:author="pc" w:date="2020-01-07T13:27:00Z">
              <w:tcPr>
                <w:tcW w:w="232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B50364" w:rsidRDefault="00F8332F" w:rsidP="00312D0A">
            <w:pPr>
              <w:pStyle w:val="Balk1"/>
              <w:spacing w:before="0" w:line="240" w:lineRule="auto"/>
              <w:jc w:val="both"/>
              <w:outlineLvl w:val="0"/>
              <w:cnfStyle w:val="000000100000"/>
              <w:rPr>
                <w:ins w:id="3164" w:author="pc" w:date="2020-01-07T13:18:00Z"/>
                <w:rFonts w:ascii="Calibri" w:hAnsi="Calibri" w:cs="Calibri"/>
                <w:color w:val="000000"/>
                <w:sz w:val="22"/>
                <w:szCs w:val="22"/>
                <w:rPrChange w:id="3165" w:author="pc" w:date="2020-01-07T14:01:00Z">
                  <w:rPr>
                    <w:ins w:id="3166" w:author="pc" w:date="2020-01-07T13:18:00Z"/>
                    <w:rFonts w:ascii="Calibri" w:hAnsi="Calibri" w:cs="Calibri"/>
                    <w:b/>
                    <w:color w:val="000000"/>
                    <w:sz w:val="24"/>
                    <w:szCs w:val="24"/>
                  </w:rPr>
                </w:rPrChange>
              </w:rPr>
            </w:pPr>
            <w:bookmarkStart w:id="3167" w:name="_Toc29297983"/>
            <w:ins w:id="3168" w:author="pc" w:date="2020-01-07T13:18:00Z">
              <w:r w:rsidRPr="00F8332F">
                <w:rPr>
                  <w:rFonts w:ascii="Calibri" w:hAnsi="Calibri" w:cs="Calibri"/>
                  <w:color w:val="000000"/>
                  <w:sz w:val="22"/>
                  <w:szCs w:val="22"/>
                  <w:rPrChange w:id="3169" w:author="pc" w:date="2020-01-07T14:01:00Z">
                    <w:rPr>
                      <w:rFonts w:ascii="Calibri" w:eastAsia="Times New Roman" w:hAnsi="Calibri" w:cs="Calibri"/>
                      <w:b/>
                      <w:color w:val="000000"/>
                      <w:sz w:val="24"/>
                      <w:szCs w:val="24"/>
                      <w:u w:val="single"/>
                    </w:rPr>
                  </w:rPrChange>
                </w:rPr>
                <w:t>İş sağlığı ve güvenliği kontrolleri düzenli olarak yapılacaktır.</w:t>
              </w:r>
              <w:bookmarkEnd w:id="3167"/>
              <w:r w:rsidRPr="00F8332F">
                <w:rPr>
                  <w:rFonts w:ascii="Calibri" w:hAnsi="Calibri" w:cs="Calibri"/>
                  <w:color w:val="000000"/>
                  <w:sz w:val="22"/>
                  <w:szCs w:val="22"/>
                  <w:rPrChange w:id="3170" w:author="pc" w:date="2020-01-07T14:01:00Z">
                    <w:rPr>
                      <w:rFonts w:ascii="Calibri" w:eastAsia="Times New Roman" w:hAnsi="Calibri" w:cs="Calibri"/>
                      <w:b/>
                      <w:color w:val="000000"/>
                      <w:sz w:val="24"/>
                      <w:szCs w:val="24"/>
                      <w:u w:val="single"/>
                    </w:rPr>
                  </w:rPrChange>
                </w:rPr>
                <w:t xml:space="preserve"> </w:t>
              </w:r>
            </w:ins>
          </w:p>
        </w:tc>
        <w:tc>
          <w:tcPr>
            <w:tcW w:w="1161" w:type="pct"/>
            <w:tcPrChange w:id="3171" w:author="pc" w:date="2020-01-07T13:27:00Z">
              <w:tcPr>
                <w:tcW w:w="1161"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100000"/>
              <w:rPr>
                <w:ins w:id="3172" w:author="pc" w:date="2020-01-07T13:18:00Z"/>
                <w:rFonts w:ascii="Calibri" w:hAnsi="Calibri"/>
                <w:color w:val="000000"/>
                <w:szCs w:val="24"/>
              </w:rPr>
            </w:pPr>
            <w:ins w:id="3173" w:author="pc" w:date="2020-01-07T13:28:00Z">
              <w:r>
                <w:rPr>
                  <w:rFonts w:ascii="Calibri" w:hAnsi="Calibri"/>
                  <w:color w:val="000000"/>
                  <w:szCs w:val="24"/>
                </w:rPr>
                <w:t>İdari Birimler/Müdür Yardımcısı</w:t>
              </w:r>
            </w:ins>
          </w:p>
        </w:tc>
        <w:tc>
          <w:tcPr>
            <w:tcW w:w="1162" w:type="pct"/>
            <w:tcPrChange w:id="3174" w:author="pc" w:date="2020-01-07T13:27:00Z">
              <w:tcPr>
                <w:tcW w:w="11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3175" w:author="pc" w:date="2020-01-07T13:18:00Z"/>
                <w:rFonts w:ascii="Calibri" w:hAnsi="Calibri"/>
                <w:color w:val="000000"/>
                <w:szCs w:val="24"/>
              </w:rPr>
            </w:pPr>
          </w:p>
        </w:tc>
      </w:tr>
      <w:tr w:rsidR="0030166D" w:rsidRPr="00E45EE7" w:rsidTr="004E3740">
        <w:trPr>
          <w:trHeight w:val="567"/>
          <w:ins w:id="3176" w:author="pc" w:date="2020-01-07T13:18:00Z"/>
          <w:trPrChange w:id="3177" w:author="pc" w:date="2020-01-07T13:27:00Z">
            <w:trPr>
              <w:trHeight w:val="567"/>
            </w:trPr>
          </w:trPrChange>
        </w:trPr>
        <w:tc>
          <w:tcPr>
            <w:cnfStyle w:val="001000000000"/>
            <w:tcW w:w="353" w:type="pct"/>
            <w:noWrap/>
            <w:tcPrChange w:id="3178" w:author="pc" w:date="2020-01-07T13:27:00Z">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30166D" w:rsidRPr="00E45EE7" w:rsidRDefault="0030166D" w:rsidP="00312D0A">
            <w:pPr>
              <w:spacing w:line="240" w:lineRule="auto"/>
              <w:jc w:val="center"/>
              <w:rPr>
                <w:ins w:id="3179" w:author="pc" w:date="2020-01-07T13:18:00Z"/>
                <w:rFonts w:ascii="Calibri" w:hAnsi="Calibri"/>
                <w:b w:val="0"/>
                <w:bCs w:val="0"/>
                <w:color w:val="000000"/>
                <w:szCs w:val="24"/>
              </w:rPr>
            </w:pPr>
            <w:ins w:id="3180" w:author="pc" w:date="2020-01-07T13:18:00Z">
              <w:r w:rsidRPr="00E45EE7">
                <w:rPr>
                  <w:rFonts w:ascii="Calibri" w:hAnsi="Calibri"/>
                  <w:b w:val="0"/>
                  <w:bCs w:val="0"/>
                  <w:color w:val="000000"/>
                  <w:szCs w:val="24"/>
                </w:rPr>
                <w:t>3.3.2</w:t>
              </w:r>
            </w:ins>
          </w:p>
        </w:tc>
        <w:tc>
          <w:tcPr>
            <w:tcW w:w="2324" w:type="pct"/>
            <w:tcPrChange w:id="3181" w:author="pc" w:date="2020-01-07T13:27:00Z">
              <w:tcPr>
                <w:tcW w:w="232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B50364" w:rsidRDefault="00F8332F" w:rsidP="00312D0A">
            <w:pPr>
              <w:pStyle w:val="Balk1"/>
              <w:spacing w:before="0" w:line="240" w:lineRule="auto"/>
              <w:jc w:val="both"/>
              <w:outlineLvl w:val="0"/>
              <w:cnfStyle w:val="000000000000"/>
              <w:rPr>
                <w:ins w:id="3182" w:author="pc" w:date="2020-01-07T13:18:00Z"/>
                <w:rFonts w:ascii="Calibri" w:hAnsi="Calibri" w:cs="Calibri"/>
                <w:color w:val="000000"/>
                <w:sz w:val="22"/>
                <w:szCs w:val="22"/>
                <w:rPrChange w:id="3183" w:author="pc" w:date="2020-01-07T14:01:00Z">
                  <w:rPr>
                    <w:ins w:id="3184" w:author="pc" w:date="2020-01-07T13:18:00Z"/>
                    <w:rFonts w:ascii="Calibri" w:hAnsi="Calibri" w:cs="Calibri"/>
                    <w:b/>
                    <w:color w:val="000000"/>
                    <w:sz w:val="24"/>
                    <w:szCs w:val="24"/>
                  </w:rPr>
                </w:rPrChange>
              </w:rPr>
            </w:pPr>
            <w:bookmarkStart w:id="3185" w:name="_Toc29297984"/>
            <w:ins w:id="3186" w:author="pc" w:date="2020-01-07T13:18:00Z">
              <w:r w:rsidRPr="00F8332F">
                <w:rPr>
                  <w:rFonts w:ascii="Calibri" w:hAnsi="Calibri" w:cs="Calibri"/>
                  <w:color w:val="000000"/>
                  <w:sz w:val="22"/>
                  <w:szCs w:val="22"/>
                  <w:rPrChange w:id="3187" w:author="pc" w:date="2020-01-07T14:01:00Z">
                    <w:rPr>
                      <w:rFonts w:ascii="Calibri" w:eastAsia="Times New Roman" w:hAnsi="Calibri" w:cs="Calibri"/>
                      <w:b/>
                      <w:color w:val="000000"/>
                      <w:sz w:val="24"/>
                      <w:szCs w:val="24"/>
                      <w:u w:val="single"/>
                    </w:rPr>
                  </w:rPrChange>
                </w:rPr>
                <w:t>Kamera ve güvenlik sisteminin düzenli olarak kontrolü yapılacaktır.</w:t>
              </w:r>
              <w:bookmarkEnd w:id="3185"/>
            </w:ins>
          </w:p>
        </w:tc>
        <w:tc>
          <w:tcPr>
            <w:tcW w:w="1161" w:type="pct"/>
            <w:tcPrChange w:id="3188" w:author="pc" w:date="2020-01-07T13:27:00Z">
              <w:tcPr>
                <w:tcW w:w="1161"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000000"/>
              <w:rPr>
                <w:ins w:id="3189" w:author="pc" w:date="2020-01-07T13:18:00Z"/>
                <w:rFonts w:ascii="Calibri" w:hAnsi="Calibri"/>
                <w:color w:val="000000"/>
                <w:szCs w:val="24"/>
              </w:rPr>
            </w:pPr>
            <w:ins w:id="3190" w:author="pc" w:date="2020-01-07T13:29:00Z">
              <w:r>
                <w:rPr>
                  <w:rFonts w:ascii="Calibri" w:hAnsi="Calibri"/>
                  <w:color w:val="000000"/>
                  <w:szCs w:val="24"/>
                </w:rPr>
                <w:t>İdari Birimler/Müdür Yardımcısı</w:t>
              </w:r>
            </w:ins>
          </w:p>
        </w:tc>
        <w:tc>
          <w:tcPr>
            <w:tcW w:w="1162" w:type="pct"/>
            <w:tcPrChange w:id="3191" w:author="pc" w:date="2020-01-07T13:27:00Z">
              <w:tcPr>
                <w:tcW w:w="11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000000"/>
              <w:rPr>
                <w:ins w:id="3192" w:author="pc" w:date="2020-01-07T13:18:00Z"/>
                <w:rFonts w:ascii="Calibri" w:hAnsi="Calibri"/>
                <w:color w:val="000000"/>
                <w:szCs w:val="24"/>
              </w:rPr>
            </w:pPr>
          </w:p>
        </w:tc>
      </w:tr>
      <w:tr w:rsidR="0030166D" w:rsidRPr="00E45EE7" w:rsidTr="004E3740">
        <w:trPr>
          <w:cnfStyle w:val="000000100000"/>
          <w:trHeight w:val="567"/>
          <w:ins w:id="3193" w:author="pc" w:date="2020-01-07T13:18:00Z"/>
          <w:trPrChange w:id="3194" w:author="pc" w:date="2020-01-07T13:27:00Z">
            <w:trPr>
              <w:trHeight w:val="567"/>
            </w:trPr>
          </w:trPrChange>
        </w:trPr>
        <w:tc>
          <w:tcPr>
            <w:cnfStyle w:val="001000000000"/>
            <w:tcW w:w="353" w:type="pct"/>
            <w:noWrap/>
            <w:tcPrChange w:id="3195" w:author="pc" w:date="2020-01-07T13:27:00Z">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30166D" w:rsidRPr="00E45EE7" w:rsidRDefault="0030166D" w:rsidP="00312D0A">
            <w:pPr>
              <w:spacing w:line="240" w:lineRule="auto"/>
              <w:jc w:val="center"/>
              <w:cnfStyle w:val="001000100000"/>
              <w:rPr>
                <w:ins w:id="3196" w:author="pc" w:date="2020-01-07T13:18:00Z"/>
                <w:rFonts w:ascii="Calibri" w:hAnsi="Calibri"/>
                <w:b w:val="0"/>
                <w:bCs w:val="0"/>
                <w:color w:val="000000"/>
                <w:szCs w:val="24"/>
              </w:rPr>
            </w:pPr>
            <w:ins w:id="3197" w:author="pc" w:date="2020-01-07T13:18:00Z">
              <w:r w:rsidRPr="00E45EE7">
                <w:rPr>
                  <w:rFonts w:ascii="Calibri" w:hAnsi="Calibri"/>
                  <w:b w:val="0"/>
                  <w:bCs w:val="0"/>
                  <w:color w:val="000000"/>
                  <w:szCs w:val="24"/>
                </w:rPr>
                <w:t>3.3.3</w:t>
              </w:r>
            </w:ins>
          </w:p>
        </w:tc>
        <w:tc>
          <w:tcPr>
            <w:tcW w:w="2324" w:type="pct"/>
            <w:tcPrChange w:id="3198" w:author="pc" w:date="2020-01-07T13:27:00Z">
              <w:tcPr>
                <w:tcW w:w="232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3199" w:author="pc" w:date="2020-01-07T13:18:00Z"/>
                <w:rFonts w:ascii="Calibri" w:hAnsi="Calibri" w:cs="Calibri"/>
                <w:color w:val="000000"/>
                <w:szCs w:val="24"/>
              </w:rPr>
            </w:pPr>
            <w:ins w:id="3200" w:author="pc" w:date="2020-01-07T13:18:00Z">
              <w:r w:rsidRPr="00E45EE7">
                <w:rPr>
                  <w:rFonts w:ascii="Calibri" w:hAnsi="Calibri" w:cs="Calibri"/>
                  <w:color w:val="000000"/>
                  <w:szCs w:val="24"/>
                </w:rPr>
                <w:t xml:space="preserve">Lavabolarda </w:t>
              </w:r>
              <w:proofErr w:type="gramStart"/>
              <w:r w:rsidRPr="00E45EE7">
                <w:rPr>
                  <w:rFonts w:ascii="Calibri" w:hAnsi="Calibri" w:cs="Calibri"/>
                  <w:color w:val="000000"/>
                  <w:szCs w:val="24"/>
                </w:rPr>
                <w:t>sensorlu</w:t>
              </w:r>
              <w:proofErr w:type="gramEnd"/>
              <w:r w:rsidRPr="00E45EE7">
                <w:rPr>
                  <w:rFonts w:ascii="Calibri" w:hAnsi="Calibri" w:cs="Calibri"/>
                  <w:color w:val="000000"/>
                  <w:szCs w:val="24"/>
                </w:rPr>
                <w:t xml:space="preserve"> musluklar kullanılacaktır.</w:t>
              </w:r>
            </w:ins>
          </w:p>
        </w:tc>
        <w:tc>
          <w:tcPr>
            <w:tcW w:w="1161" w:type="pct"/>
            <w:tcPrChange w:id="3201" w:author="pc" w:date="2020-01-07T13:27:00Z">
              <w:tcPr>
                <w:tcW w:w="1161"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100000"/>
              <w:rPr>
                <w:ins w:id="3202" w:author="pc" w:date="2020-01-07T13:18:00Z"/>
                <w:rFonts w:ascii="Calibri" w:hAnsi="Calibri"/>
                <w:color w:val="000000"/>
                <w:szCs w:val="24"/>
              </w:rPr>
            </w:pPr>
            <w:ins w:id="3203" w:author="pc" w:date="2020-01-07T13:29:00Z">
              <w:r>
                <w:rPr>
                  <w:rFonts w:ascii="Calibri" w:hAnsi="Calibri"/>
                  <w:color w:val="000000"/>
                  <w:szCs w:val="24"/>
                </w:rPr>
                <w:t>İdari Birimler/Müdür Yardımcısı</w:t>
              </w:r>
            </w:ins>
          </w:p>
        </w:tc>
        <w:tc>
          <w:tcPr>
            <w:tcW w:w="1162" w:type="pct"/>
            <w:tcPrChange w:id="3204" w:author="pc" w:date="2020-01-07T13:27:00Z">
              <w:tcPr>
                <w:tcW w:w="11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100000"/>
              <w:rPr>
                <w:ins w:id="3205" w:author="pc" w:date="2020-01-07T13:18:00Z"/>
                <w:rFonts w:ascii="Calibri" w:hAnsi="Calibri"/>
                <w:color w:val="000000"/>
                <w:szCs w:val="24"/>
              </w:rPr>
            </w:pPr>
          </w:p>
        </w:tc>
      </w:tr>
      <w:tr w:rsidR="0030166D" w:rsidRPr="00E45EE7" w:rsidTr="004E3740">
        <w:trPr>
          <w:trHeight w:val="567"/>
          <w:ins w:id="3206" w:author="pc" w:date="2020-01-07T13:18:00Z"/>
          <w:trPrChange w:id="3207" w:author="pc" w:date="2020-01-07T13:27:00Z">
            <w:trPr>
              <w:trHeight w:val="567"/>
            </w:trPr>
          </w:trPrChange>
        </w:trPr>
        <w:tc>
          <w:tcPr>
            <w:cnfStyle w:val="001000000000"/>
            <w:tcW w:w="353" w:type="pct"/>
            <w:noWrap/>
            <w:tcPrChange w:id="3208" w:author="pc" w:date="2020-01-07T13:27:00Z">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rsidR="0030166D" w:rsidRPr="00E45EE7" w:rsidRDefault="0030166D" w:rsidP="00312D0A">
            <w:pPr>
              <w:spacing w:line="240" w:lineRule="auto"/>
              <w:jc w:val="center"/>
              <w:rPr>
                <w:ins w:id="3209" w:author="pc" w:date="2020-01-07T13:18:00Z"/>
                <w:rFonts w:ascii="Calibri" w:hAnsi="Calibri"/>
                <w:b w:val="0"/>
                <w:bCs w:val="0"/>
                <w:color w:val="000000"/>
                <w:szCs w:val="24"/>
              </w:rPr>
            </w:pPr>
            <w:ins w:id="3210" w:author="pc" w:date="2020-01-07T13:18:00Z">
              <w:r w:rsidRPr="00E45EE7">
                <w:rPr>
                  <w:rFonts w:ascii="Calibri" w:hAnsi="Calibri"/>
                  <w:b w:val="0"/>
                  <w:bCs w:val="0"/>
                  <w:color w:val="000000"/>
                  <w:szCs w:val="24"/>
                </w:rPr>
                <w:t>3.3.4</w:t>
              </w:r>
            </w:ins>
          </w:p>
        </w:tc>
        <w:tc>
          <w:tcPr>
            <w:tcW w:w="2324" w:type="pct"/>
            <w:tcPrChange w:id="3211" w:author="pc" w:date="2020-01-07T13:27:00Z">
              <w:tcPr>
                <w:tcW w:w="2324"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000000"/>
              <w:rPr>
                <w:ins w:id="3212" w:author="pc" w:date="2020-01-07T13:18:00Z"/>
                <w:rFonts w:ascii="Calibri" w:hAnsi="Calibri" w:cs="Calibri"/>
                <w:color w:val="000000"/>
                <w:szCs w:val="24"/>
              </w:rPr>
            </w:pPr>
            <w:ins w:id="3213" w:author="pc" w:date="2020-01-07T13:18:00Z">
              <w:r w:rsidRPr="00E45EE7">
                <w:rPr>
                  <w:rFonts w:ascii="Calibri" w:hAnsi="Calibri" w:cs="Calibri"/>
                  <w:color w:val="000000"/>
                  <w:szCs w:val="24"/>
                </w:rPr>
                <w:t>Uygun alanlara fotoselli ışık sistemi kurulacaktır.</w:t>
              </w:r>
            </w:ins>
          </w:p>
        </w:tc>
        <w:tc>
          <w:tcPr>
            <w:tcW w:w="1161" w:type="pct"/>
            <w:tcPrChange w:id="3214" w:author="pc" w:date="2020-01-07T13:27:00Z">
              <w:tcPr>
                <w:tcW w:w="1161"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C84FFC" w:rsidP="00312D0A">
            <w:pPr>
              <w:spacing w:line="240" w:lineRule="auto"/>
              <w:jc w:val="both"/>
              <w:cnfStyle w:val="000000000000"/>
              <w:rPr>
                <w:ins w:id="3215" w:author="pc" w:date="2020-01-07T13:18:00Z"/>
                <w:rFonts w:ascii="Calibri" w:hAnsi="Calibri"/>
                <w:color w:val="000000"/>
                <w:szCs w:val="24"/>
              </w:rPr>
            </w:pPr>
            <w:ins w:id="3216" w:author="pc" w:date="2020-01-07T13:29:00Z">
              <w:r>
                <w:rPr>
                  <w:rFonts w:ascii="Calibri" w:hAnsi="Calibri"/>
                  <w:color w:val="000000"/>
                  <w:szCs w:val="24"/>
                </w:rPr>
                <w:t>İdari Birimler/Müdür Yardımcısı</w:t>
              </w:r>
            </w:ins>
          </w:p>
        </w:tc>
        <w:tc>
          <w:tcPr>
            <w:tcW w:w="1162" w:type="pct"/>
            <w:tcPrChange w:id="3217" w:author="pc" w:date="2020-01-07T13:27:00Z">
              <w:tcPr>
                <w:tcW w:w="1162" w:type="pct"/>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0166D" w:rsidRPr="00E45EE7" w:rsidRDefault="0030166D" w:rsidP="00312D0A">
            <w:pPr>
              <w:spacing w:line="240" w:lineRule="auto"/>
              <w:jc w:val="both"/>
              <w:cnfStyle w:val="000000000000"/>
              <w:rPr>
                <w:ins w:id="3218" w:author="pc" w:date="2020-01-07T13:18:00Z"/>
                <w:rFonts w:ascii="Calibri" w:hAnsi="Calibri"/>
                <w:color w:val="000000"/>
                <w:szCs w:val="24"/>
              </w:rPr>
            </w:pPr>
          </w:p>
        </w:tc>
      </w:tr>
    </w:tbl>
    <w:p w:rsidR="0030166D" w:rsidRDefault="0030166D" w:rsidP="00A25402">
      <w:pPr>
        <w:spacing w:line="360" w:lineRule="auto"/>
        <w:jc w:val="both"/>
      </w:pPr>
    </w:p>
    <w:p w:rsidR="006F24A3" w:rsidDel="00422DBB" w:rsidRDefault="006F24A3" w:rsidP="00A25402">
      <w:pPr>
        <w:spacing w:line="360" w:lineRule="auto"/>
        <w:jc w:val="both"/>
        <w:rPr>
          <w:del w:id="3219" w:author="pc" w:date="2020-01-07T13:56:00Z"/>
        </w:rPr>
      </w:pPr>
    </w:p>
    <w:p w:rsidR="006F24A3" w:rsidDel="00422DBB" w:rsidRDefault="006F24A3" w:rsidP="006F24A3">
      <w:pPr>
        <w:rPr>
          <w:del w:id="3220" w:author="pc" w:date="2020-01-07T13:56:00Z"/>
        </w:rPr>
      </w:pPr>
    </w:p>
    <w:p w:rsidR="00B1593F" w:rsidDel="004E3740" w:rsidRDefault="00B1593F" w:rsidP="00B1593F">
      <w:pPr>
        <w:rPr>
          <w:del w:id="3221" w:author="pc" w:date="2020-01-07T13:27:00Z"/>
          <w:b/>
          <w:color w:val="002060"/>
          <w:sz w:val="28"/>
        </w:rPr>
      </w:pPr>
    </w:p>
    <w:p w:rsidR="00F11F05" w:rsidDel="004E3740" w:rsidRDefault="00F11F05" w:rsidP="00B1593F">
      <w:pPr>
        <w:rPr>
          <w:del w:id="3222" w:author="pc" w:date="2020-01-07T13:27:00Z"/>
          <w:b/>
          <w:color w:val="002060"/>
          <w:sz w:val="28"/>
        </w:rPr>
      </w:pPr>
    </w:p>
    <w:p w:rsidR="00F11F05" w:rsidDel="004E3740" w:rsidRDefault="00F11F05" w:rsidP="00B1593F">
      <w:pPr>
        <w:rPr>
          <w:del w:id="3223" w:author="pc" w:date="2020-01-07T13:27:00Z"/>
          <w:b/>
          <w:color w:val="002060"/>
          <w:sz w:val="28"/>
        </w:rPr>
      </w:pPr>
    </w:p>
    <w:p w:rsidR="00F11F05" w:rsidDel="004E3740" w:rsidRDefault="00F11F05" w:rsidP="00B1593F">
      <w:pPr>
        <w:rPr>
          <w:del w:id="3224" w:author="pc" w:date="2020-01-07T13:27:00Z"/>
          <w:b/>
          <w:color w:val="002060"/>
          <w:sz w:val="28"/>
        </w:rPr>
      </w:pPr>
    </w:p>
    <w:p w:rsidR="00F11F05" w:rsidRDefault="00F11F05" w:rsidP="00B1593F">
      <w:pPr>
        <w:rPr>
          <w:b/>
          <w:color w:val="002060"/>
          <w:sz w:val="28"/>
        </w:rPr>
      </w:pPr>
    </w:p>
    <w:p w:rsidR="00B1593F" w:rsidRDefault="00B1593F" w:rsidP="00B1593F">
      <w:pPr>
        <w:rPr>
          <w:b/>
          <w:color w:val="002060"/>
          <w:sz w:val="28"/>
        </w:rPr>
      </w:pPr>
    </w:p>
    <w:p w:rsidR="006E6EC7" w:rsidRDefault="006E6EC7" w:rsidP="00A25402">
      <w:pPr>
        <w:spacing w:line="360" w:lineRule="auto"/>
        <w:jc w:val="both"/>
      </w:pPr>
    </w:p>
    <w:p w:rsidR="00B16D57" w:rsidRDefault="00B16D57" w:rsidP="00A25402">
      <w:pPr>
        <w:spacing w:line="360" w:lineRule="auto"/>
        <w:jc w:val="both"/>
      </w:pPr>
    </w:p>
    <w:p w:rsidR="00B16D57" w:rsidRDefault="00B16D57" w:rsidP="00A25402">
      <w:pPr>
        <w:spacing w:line="360" w:lineRule="auto"/>
        <w:jc w:val="both"/>
      </w:pPr>
    </w:p>
    <w:p w:rsidR="00B16D57" w:rsidDel="00D247E0" w:rsidRDefault="00B16D57" w:rsidP="00A25402">
      <w:pPr>
        <w:spacing w:line="360" w:lineRule="auto"/>
        <w:jc w:val="both"/>
        <w:rPr>
          <w:del w:id="3225" w:author="pc" w:date="2019-05-30T12:01:00Z"/>
        </w:rPr>
      </w:pPr>
    </w:p>
    <w:p w:rsidR="00B16D57" w:rsidDel="00D247E0" w:rsidRDefault="00B16D57" w:rsidP="00A25402">
      <w:pPr>
        <w:spacing w:line="360" w:lineRule="auto"/>
        <w:jc w:val="both"/>
        <w:rPr>
          <w:del w:id="3226" w:author="pc" w:date="2019-05-30T12:01:00Z"/>
        </w:rPr>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Default="00B32B9E" w:rsidP="006E6EC7">
      <w:pPr>
        <w:shd w:val="clear" w:color="auto" w:fill="00B0F0"/>
        <w:spacing w:line="240" w:lineRule="auto"/>
        <w:jc w:val="center"/>
        <w:rPr>
          <w:ins w:id="3227" w:author="pc" w:date="2019-05-30T12:01:00Z"/>
          <w:color w:val="FFFFFF" w:themeColor="background1"/>
          <w:sz w:val="96"/>
          <w:szCs w:val="96"/>
        </w:rPr>
      </w:pPr>
      <w:r>
        <w:rPr>
          <w:color w:val="FFFFFF" w:themeColor="background1"/>
          <w:sz w:val="96"/>
          <w:szCs w:val="96"/>
        </w:rPr>
        <w:t>Maliyetlendirme</w:t>
      </w:r>
    </w:p>
    <w:p w:rsidR="00D247E0" w:rsidRPr="001D5EEA" w:rsidRDefault="00D247E0" w:rsidP="006E6EC7">
      <w:pPr>
        <w:shd w:val="clear" w:color="auto" w:fill="00B0F0"/>
        <w:spacing w:line="240" w:lineRule="auto"/>
        <w:jc w:val="center"/>
        <w:rPr>
          <w:color w:val="FFFFFF" w:themeColor="background1"/>
          <w:sz w:val="96"/>
          <w:szCs w:val="96"/>
        </w:rPr>
      </w:pP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rPr>
          <w:ins w:id="3228" w:author="pc" w:date="2019-05-30T12:01:00Z"/>
        </w:rPr>
      </w:pPr>
    </w:p>
    <w:p w:rsidR="00D247E0" w:rsidDel="00D247E0" w:rsidRDefault="00D247E0" w:rsidP="00A25402">
      <w:pPr>
        <w:spacing w:line="360" w:lineRule="auto"/>
        <w:ind w:firstLine="708"/>
        <w:jc w:val="both"/>
        <w:rPr>
          <w:del w:id="3229" w:author="pc" w:date="2019-05-30T12:02:00Z"/>
        </w:rPr>
      </w:pPr>
    </w:p>
    <w:p w:rsidR="006E6EC7" w:rsidDel="00D247E0" w:rsidRDefault="006E6EC7" w:rsidP="00A25402">
      <w:pPr>
        <w:spacing w:line="360" w:lineRule="auto"/>
        <w:ind w:firstLine="708"/>
        <w:jc w:val="both"/>
        <w:rPr>
          <w:del w:id="3230" w:author="pc" w:date="2019-05-30T12:01:00Z"/>
        </w:rPr>
      </w:pPr>
    </w:p>
    <w:p w:rsidR="00F84FDE" w:rsidDel="00D247E0" w:rsidRDefault="00F84FDE" w:rsidP="00A25402">
      <w:pPr>
        <w:spacing w:line="360" w:lineRule="auto"/>
        <w:ind w:firstLine="708"/>
        <w:jc w:val="both"/>
        <w:rPr>
          <w:del w:id="3231" w:author="pc" w:date="2019-05-30T12:01:00Z"/>
        </w:rPr>
      </w:pPr>
    </w:p>
    <w:p w:rsidR="006E6EC7" w:rsidDel="00D247E0" w:rsidRDefault="006E6EC7" w:rsidP="00A25402">
      <w:pPr>
        <w:spacing w:line="360" w:lineRule="auto"/>
        <w:ind w:firstLine="708"/>
        <w:jc w:val="both"/>
        <w:rPr>
          <w:del w:id="3232" w:author="pc" w:date="2019-05-30T12:02:00Z"/>
        </w:rPr>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3233" w:name="_Toc535854442"/>
      <w:r w:rsidRPr="006E6EC7">
        <w:rPr>
          <w:rFonts w:cs="Calibri"/>
          <w:b/>
          <w:i w:val="0"/>
          <w:sz w:val="22"/>
          <w:szCs w:val="24"/>
        </w:rPr>
        <w:t xml:space="preserve">Tablo </w:t>
      </w:r>
      <w:r w:rsidR="00F8332F" w:rsidRPr="006E6EC7">
        <w:rPr>
          <w:rFonts w:cs="Calibri"/>
          <w:b/>
          <w:i w:val="0"/>
          <w:sz w:val="22"/>
          <w:szCs w:val="24"/>
        </w:rPr>
        <w:fldChar w:fldCharType="begin"/>
      </w:r>
      <w:r w:rsidRPr="006E6EC7">
        <w:rPr>
          <w:rFonts w:cs="Calibri"/>
          <w:b/>
          <w:i w:val="0"/>
          <w:sz w:val="22"/>
          <w:szCs w:val="24"/>
        </w:rPr>
        <w:instrText xml:space="preserve"> SEQ Tablo \* ARABIC </w:instrText>
      </w:r>
      <w:r w:rsidR="00F8332F" w:rsidRPr="006E6EC7">
        <w:rPr>
          <w:rFonts w:cs="Calibri"/>
          <w:b/>
          <w:i w:val="0"/>
          <w:sz w:val="22"/>
          <w:szCs w:val="24"/>
        </w:rPr>
        <w:fldChar w:fldCharType="separate"/>
      </w:r>
      <w:r w:rsidR="00984F80">
        <w:rPr>
          <w:rFonts w:cs="Calibri"/>
          <w:b/>
          <w:i w:val="0"/>
          <w:noProof/>
          <w:sz w:val="22"/>
          <w:szCs w:val="24"/>
        </w:rPr>
        <w:t>8</w:t>
      </w:r>
      <w:r w:rsidR="00F8332F"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3233"/>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22350A" w:rsidP="006E6EC7">
            <w:pPr>
              <w:spacing w:line="240" w:lineRule="auto"/>
              <w:cnfStyle w:val="000000000000"/>
              <w:rPr>
                <w:color w:val="000000"/>
                <w:szCs w:val="20"/>
              </w:rPr>
            </w:pPr>
            <w:r>
              <w:rPr>
                <w:color w:val="000000"/>
                <w:szCs w:val="20"/>
              </w:rPr>
              <w:t>50000 TL</w:t>
            </w:r>
          </w:p>
        </w:tc>
        <w:tc>
          <w:tcPr>
            <w:tcW w:w="1134" w:type="dxa"/>
            <w:vAlign w:val="center"/>
          </w:tcPr>
          <w:p w:rsidR="006E6EC7" w:rsidRPr="006E6EC7" w:rsidRDefault="0022350A" w:rsidP="006E6EC7">
            <w:pPr>
              <w:spacing w:line="240" w:lineRule="auto"/>
              <w:cnfStyle w:val="000000000000"/>
              <w:rPr>
                <w:color w:val="000000"/>
                <w:szCs w:val="20"/>
              </w:rPr>
            </w:pPr>
            <w:r>
              <w:rPr>
                <w:color w:val="000000"/>
                <w:szCs w:val="20"/>
              </w:rPr>
              <w:t>60000 TL</w:t>
            </w:r>
          </w:p>
        </w:tc>
        <w:tc>
          <w:tcPr>
            <w:tcW w:w="1134" w:type="dxa"/>
            <w:vAlign w:val="center"/>
          </w:tcPr>
          <w:p w:rsidR="006E6EC7" w:rsidRPr="006E6EC7" w:rsidRDefault="0022350A" w:rsidP="006E6EC7">
            <w:pPr>
              <w:spacing w:line="240" w:lineRule="auto"/>
              <w:cnfStyle w:val="000000000000"/>
              <w:rPr>
                <w:color w:val="000000"/>
                <w:szCs w:val="20"/>
              </w:rPr>
            </w:pPr>
            <w:r>
              <w:rPr>
                <w:color w:val="000000"/>
                <w:szCs w:val="20"/>
              </w:rPr>
              <w:t>70000 TL</w:t>
            </w:r>
          </w:p>
        </w:tc>
        <w:tc>
          <w:tcPr>
            <w:tcW w:w="1134" w:type="dxa"/>
            <w:vAlign w:val="center"/>
          </w:tcPr>
          <w:p w:rsidR="006E6EC7" w:rsidRPr="006E6EC7" w:rsidRDefault="0022350A" w:rsidP="006E6EC7">
            <w:pPr>
              <w:spacing w:line="240" w:lineRule="auto"/>
              <w:cnfStyle w:val="000000000000"/>
              <w:rPr>
                <w:color w:val="000000"/>
                <w:szCs w:val="20"/>
              </w:rPr>
            </w:pPr>
            <w:r>
              <w:rPr>
                <w:color w:val="000000"/>
                <w:szCs w:val="20"/>
              </w:rPr>
              <w:t>80000 TL</w:t>
            </w:r>
          </w:p>
        </w:tc>
        <w:tc>
          <w:tcPr>
            <w:tcW w:w="1134" w:type="dxa"/>
            <w:vAlign w:val="center"/>
          </w:tcPr>
          <w:p w:rsidR="006E6EC7" w:rsidRPr="006E6EC7" w:rsidRDefault="0022350A" w:rsidP="006E6EC7">
            <w:pPr>
              <w:spacing w:line="240" w:lineRule="auto"/>
              <w:cnfStyle w:val="000000000000"/>
              <w:rPr>
                <w:color w:val="000000"/>
                <w:szCs w:val="20"/>
              </w:rPr>
            </w:pPr>
            <w:r>
              <w:rPr>
                <w:color w:val="000000"/>
                <w:szCs w:val="20"/>
              </w:rPr>
              <w:t>90000 TL</w:t>
            </w:r>
          </w:p>
        </w:tc>
        <w:tc>
          <w:tcPr>
            <w:tcW w:w="1560" w:type="dxa"/>
            <w:vAlign w:val="center"/>
          </w:tcPr>
          <w:p w:rsidR="006E6EC7" w:rsidRPr="006E6EC7" w:rsidRDefault="0022350A" w:rsidP="006E6EC7">
            <w:pPr>
              <w:spacing w:line="240" w:lineRule="auto"/>
              <w:cnfStyle w:val="000000000000"/>
              <w:rPr>
                <w:color w:val="000000"/>
                <w:szCs w:val="20"/>
              </w:rPr>
            </w:pPr>
            <w:r>
              <w:rPr>
                <w:color w:val="000000"/>
                <w:szCs w:val="20"/>
              </w:rPr>
              <w:t>350000 TL</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F8332F" w:rsidRDefault="00F8332F" w:rsidP="00F8332F">
            <w:pPr>
              <w:spacing w:line="240" w:lineRule="auto"/>
              <w:jc w:val="center"/>
              <w:cnfStyle w:val="000000100000"/>
              <w:rPr>
                <w:ins w:id="3234" w:author="RAM" w:date="2019-02-18T20:43:00Z"/>
                <w:color w:val="000000"/>
                <w:sz w:val="24"/>
                <w:szCs w:val="20"/>
              </w:rPr>
              <w:pPrChange w:id="3235" w:author="pc" w:date="2019-02-25T14:08:00Z">
                <w:pPr>
                  <w:spacing w:after="160" w:line="240" w:lineRule="auto"/>
                  <w:cnfStyle w:val="000000100000"/>
                </w:pPr>
              </w:pPrChange>
            </w:pPr>
          </w:p>
          <w:p w:rsidR="00F8332F" w:rsidRDefault="0022350A" w:rsidP="00F8332F">
            <w:pPr>
              <w:spacing w:line="240" w:lineRule="auto"/>
              <w:jc w:val="center"/>
              <w:cnfStyle w:val="000000100000"/>
              <w:rPr>
                <w:color w:val="000000"/>
                <w:sz w:val="24"/>
                <w:szCs w:val="20"/>
              </w:rPr>
              <w:pPrChange w:id="3236" w:author="pc" w:date="2019-02-25T14:08:00Z">
                <w:pPr>
                  <w:spacing w:after="160" w:line="240" w:lineRule="auto"/>
                  <w:cnfStyle w:val="000000100000"/>
                </w:pPr>
              </w:pPrChange>
            </w:pPr>
            <w:r>
              <w:rPr>
                <w:color w:val="000000"/>
                <w:szCs w:val="20"/>
              </w:rPr>
              <w:t>-</w:t>
            </w:r>
          </w:p>
        </w:tc>
        <w:tc>
          <w:tcPr>
            <w:tcW w:w="1134" w:type="dxa"/>
            <w:vAlign w:val="center"/>
          </w:tcPr>
          <w:p w:rsidR="00F8332F" w:rsidRDefault="0022350A" w:rsidP="00F8332F">
            <w:pPr>
              <w:spacing w:line="240" w:lineRule="auto"/>
              <w:jc w:val="center"/>
              <w:cnfStyle w:val="000000100000"/>
              <w:rPr>
                <w:color w:val="000000"/>
                <w:sz w:val="24"/>
                <w:szCs w:val="20"/>
              </w:rPr>
              <w:pPrChange w:id="3237" w:author="pc" w:date="2019-02-25T14:08:00Z">
                <w:pPr>
                  <w:spacing w:after="160" w:line="240" w:lineRule="auto"/>
                  <w:cnfStyle w:val="000000100000"/>
                </w:pPr>
              </w:pPrChange>
            </w:pPr>
            <w:r>
              <w:rPr>
                <w:color w:val="000000"/>
                <w:szCs w:val="20"/>
              </w:rPr>
              <w:t>-</w:t>
            </w:r>
          </w:p>
        </w:tc>
        <w:tc>
          <w:tcPr>
            <w:tcW w:w="1134" w:type="dxa"/>
            <w:vAlign w:val="center"/>
          </w:tcPr>
          <w:p w:rsidR="00F8332F" w:rsidRDefault="0022350A" w:rsidP="00F8332F">
            <w:pPr>
              <w:spacing w:line="240" w:lineRule="auto"/>
              <w:jc w:val="center"/>
              <w:cnfStyle w:val="000000100000"/>
              <w:rPr>
                <w:color w:val="000000"/>
                <w:sz w:val="24"/>
                <w:szCs w:val="20"/>
              </w:rPr>
              <w:pPrChange w:id="3238" w:author="pc" w:date="2019-02-25T14:08:00Z">
                <w:pPr>
                  <w:spacing w:after="160" w:line="240" w:lineRule="auto"/>
                  <w:cnfStyle w:val="000000100000"/>
                </w:pPr>
              </w:pPrChange>
            </w:pPr>
            <w:r>
              <w:rPr>
                <w:color w:val="000000"/>
                <w:szCs w:val="20"/>
              </w:rPr>
              <w:t>-</w:t>
            </w:r>
          </w:p>
        </w:tc>
        <w:tc>
          <w:tcPr>
            <w:tcW w:w="1134" w:type="dxa"/>
            <w:vAlign w:val="center"/>
          </w:tcPr>
          <w:p w:rsidR="00F8332F" w:rsidRDefault="0022350A" w:rsidP="00F8332F">
            <w:pPr>
              <w:spacing w:line="240" w:lineRule="auto"/>
              <w:jc w:val="center"/>
              <w:cnfStyle w:val="000000100000"/>
              <w:rPr>
                <w:color w:val="000000"/>
                <w:sz w:val="24"/>
                <w:szCs w:val="20"/>
              </w:rPr>
              <w:pPrChange w:id="3239" w:author="pc" w:date="2019-02-25T14:08:00Z">
                <w:pPr>
                  <w:spacing w:after="160" w:line="240" w:lineRule="auto"/>
                  <w:cnfStyle w:val="000000100000"/>
                </w:pPr>
              </w:pPrChange>
            </w:pPr>
            <w:r>
              <w:rPr>
                <w:color w:val="000000"/>
                <w:szCs w:val="20"/>
              </w:rPr>
              <w:t>-</w:t>
            </w:r>
          </w:p>
        </w:tc>
        <w:tc>
          <w:tcPr>
            <w:tcW w:w="1134" w:type="dxa"/>
            <w:vAlign w:val="center"/>
          </w:tcPr>
          <w:p w:rsidR="00F8332F" w:rsidRDefault="0022350A" w:rsidP="00F8332F">
            <w:pPr>
              <w:spacing w:line="240" w:lineRule="auto"/>
              <w:jc w:val="center"/>
              <w:cnfStyle w:val="000000100000"/>
              <w:rPr>
                <w:color w:val="000000"/>
                <w:sz w:val="24"/>
                <w:szCs w:val="20"/>
              </w:rPr>
              <w:pPrChange w:id="3240" w:author="pc" w:date="2019-02-25T14:08:00Z">
                <w:pPr>
                  <w:spacing w:after="160" w:line="240" w:lineRule="auto"/>
                  <w:cnfStyle w:val="000000100000"/>
                </w:pPr>
              </w:pPrChange>
            </w:pPr>
            <w:r>
              <w:rPr>
                <w:color w:val="000000"/>
                <w:szCs w:val="20"/>
              </w:rPr>
              <w:t>-</w:t>
            </w:r>
          </w:p>
        </w:tc>
        <w:tc>
          <w:tcPr>
            <w:tcW w:w="1560" w:type="dxa"/>
            <w:vAlign w:val="center"/>
          </w:tcPr>
          <w:p w:rsidR="00F8332F" w:rsidRDefault="0022350A" w:rsidP="00F8332F">
            <w:pPr>
              <w:spacing w:line="240" w:lineRule="auto"/>
              <w:jc w:val="center"/>
              <w:cnfStyle w:val="000000100000"/>
              <w:rPr>
                <w:color w:val="000000"/>
                <w:sz w:val="24"/>
                <w:szCs w:val="20"/>
              </w:rPr>
              <w:pPrChange w:id="3241" w:author="pc" w:date="2019-02-25T14:08:00Z">
                <w:pPr>
                  <w:spacing w:after="160" w:line="240" w:lineRule="auto"/>
                  <w:cnfStyle w:val="000000100000"/>
                </w:pPr>
              </w:pPrChange>
            </w:pPr>
            <w:r>
              <w:rPr>
                <w:color w:val="000000"/>
                <w:szCs w:val="20"/>
              </w:rPr>
              <w:t>-</w:t>
            </w: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F8332F" w:rsidRDefault="0022350A" w:rsidP="00F8332F">
            <w:pPr>
              <w:spacing w:line="240" w:lineRule="auto"/>
              <w:jc w:val="center"/>
              <w:cnfStyle w:val="000000000000"/>
              <w:rPr>
                <w:color w:val="000000"/>
                <w:sz w:val="24"/>
                <w:szCs w:val="20"/>
              </w:rPr>
              <w:pPrChange w:id="3242" w:author="pc" w:date="2019-02-25T14:08:00Z">
                <w:pPr>
                  <w:spacing w:after="160" w:line="240" w:lineRule="auto"/>
                  <w:cnfStyle w:val="000000000000"/>
                </w:pPr>
              </w:pPrChange>
            </w:pPr>
            <w:r>
              <w:rPr>
                <w:color w:val="000000"/>
                <w:szCs w:val="20"/>
              </w:rPr>
              <w:t>-</w:t>
            </w:r>
          </w:p>
        </w:tc>
        <w:tc>
          <w:tcPr>
            <w:tcW w:w="1134" w:type="dxa"/>
            <w:vAlign w:val="center"/>
          </w:tcPr>
          <w:p w:rsidR="00F8332F" w:rsidRDefault="0022350A" w:rsidP="00F8332F">
            <w:pPr>
              <w:spacing w:line="240" w:lineRule="auto"/>
              <w:jc w:val="center"/>
              <w:cnfStyle w:val="000000000000"/>
              <w:rPr>
                <w:color w:val="000000"/>
                <w:sz w:val="24"/>
                <w:szCs w:val="20"/>
              </w:rPr>
              <w:pPrChange w:id="3243" w:author="pc" w:date="2019-02-25T14:08:00Z">
                <w:pPr>
                  <w:spacing w:after="160" w:line="240" w:lineRule="auto"/>
                  <w:cnfStyle w:val="000000000000"/>
                </w:pPr>
              </w:pPrChange>
            </w:pPr>
            <w:r>
              <w:rPr>
                <w:color w:val="000000"/>
                <w:szCs w:val="20"/>
              </w:rPr>
              <w:t>-</w:t>
            </w:r>
          </w:p>
        </w:tc>
        <w:tc>
          <w:tcPr>
            <w:tcW w:w="1134" w:type="dxa"/>
            <w:vAlign w:val="center"/>
          </w:tcPr>
          <w:p w:rsidR="00F8332F" w:rsidRDefault="0022350A" w:rsidP="00F8332F">
            <w:pPr>
              <w:spacing w:line="240" w:lineRule="auto"/>
              <w:jc w:val="center"/>
              <w:cnfStyle w:val="000000000000"/>
              <w:rPr>
                <w:color w:val="000000"/>
                <w:sz w:val="24"/>
                <w:szCs w:val="20"/>
              </w:rPr>
              <w:pPrChange w:id="3244" w:author="pc" w:date="2019-02-25T14:08:00Z">
                <w:pPr>
                  <w:spacing w:after="160" w:line="240" w:lineRule="auto"/>
                  <w:cnfStyle w:val="000000000000"/>
                </w:pPr>
              </w:pPrChange>
            </w:pPr>
            <w:r>
              <w:rPr>
                <w:color w:val="000000"/>
                <w:szCs w:val="20"/>
              </w:rPr>
              <w:t>-</w:t>
            </w:r>
          </w:p>
        </w:tc>
        <w:tc>
          <w:tcPr>
            <w:tcW w:w="1134" w:type="dxa"/>
            <w:vAlign w:val="center"/>
          </w:tcPr>
          <w:p w:rsidR="00F8332F" w:rsidRDefault="0022350A" w:rsidP="00F8332F">
            <w:pPr>
              <w:spacing w:line="240" w:lineRule="auto"/>
              <w:jc w:val="center"/>
              <w:cnfStyle w:val="000000000000"/>
              <w:rPr>
                <w:color w:val="000000"/>
                <w:sz w:val="24"/>
                <w:szCs w:val="20"/>
              </w:rPr>
              <w:pPrChange w:id="3245" w:author="pc" w:date="2019-02-25T14:08:00Z">
                <w:pPr>
                  <w:spacing w:after="160" w:line="240" w:lineRule="auto"/>
                  <w:cnfStyle w:val="000000000000"/>
                </w:pPr>
              </w:pPrChange>
            </w:pPr>
            <w:r>
              <w:rPr>
                <w:color w:val="000000"/>
                <w:szCs w:val="20"/>
              </w:rPr>
              <w:t>-</w:t>
            </w:r>
          </w:p>
        </w:tc>
        <w:tc>
          <w:tcPr>
            <w:tcW w:w="1134" w:type="dxa"/>
            <w:vAlign w:val="center"/>
          </w:tcPr>
          <w:p w:rsidR="00F8332F" w:rsidRDefault="0022350A" w:rsidP="00F8332F">
            <w:pPr>
              <w:spacing w:line="240" w:lineRule="auto"/>
              <w:jc w:val="center"/>
              <w:cnfStyle w:val="000000000000"/>
              <w:rPr>
                <w:color w:val="000000"/>
                <w:sz w:val="24"/>
                <w:szCs w:val="20"/>
              </w:rPr>
              <w:pPrChange w:id="3246" w:author="pc" w:date="2019-02-25T14:08:00Z">
                <w:pPr>
                  <w:spacing w:after="160" w:line="240" w:lineRule="auto"/>
                  <w:cnfStyle w:val="000000000000"/>
                </w:pPr>
              </w:pPrChange>
            </w:pPr>
            <w:r>
              <w:rPr>
                <w:color w:val="000000"/>
                <w:szCs w:val="20"/>
              </w:rPr>
              <w:t>-</w:t>
            </w:r>
          </w:p>
        </w:tc>
        <w:tc>
          <w:tcPr>
            <w:tcW w:w="1560" w:type="dxa"/>
            <w:vAlign w:val="center"/>
          </w:tcPr>
          <w:p w:rsidR="00F8332F" w:rsidRDefault="0022350A" w:rsidP="00F8332F">
            <w:pPr>
              <w:spacing w:line="240" w:lineRule="auto"/>
              <w:jc w:val="center"/>
              <w:cnfStyle w:val="000000000000"/>
              <w:rPr>
                <w:color w:val="000000"/>
                <w:sz w:val="24"/>
                <w:szCs w:val="20"/>
              </w:rPr>
              <w:pPrChange w:id="3247" w:author="pc" w:date="2019-02-25T14:08:00Z">
                <w:pPr>
                  <w:spacing w:after="160" w:line="240" w:lineRule="auto"/>
                  <w:cnfStyle w:val="000000000000"/>
                </w:pPr>
              </w:pPrChange>
            </w:pPr>
            <w:r>
              <w:rPr>
                <w:color w:val="000000"/>
                <w:szCs w:val="20"/>
              </w:rPr>
              <w:t>-</w:t>
            </w:r>
          </w:p>
        </w:tc>
      </w:tr>
      <w:tr w:rsidR="0022350A" w:rsidRPr="006E6EC7" w:rsidTr="006E6EC7">
        <w:trPr>
          <w:cnfStyle w:val="000000100000"/>
          <w:trHeight w:val="454"/>
        </w:trPr>
        <w:tc>
          <w:tcPr>
            <w:cnfStyle w:val="001000000000"/>
            <w:tcW w:w="5655" w:type="dxa"/>
            <w:vAlign w:val="center"/>
            <w:hideMark/>
          </w:tcPr>
          <w:p w:rsidR="0022350A" w:rsidRPr="006E6EC7" w:rsidRDefault="0022350A"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22350A" w:rsidRPr="006E6EC7" w:rsidRDefault="0022350A" w:rsidP="006E6EC7">
            <w:pPr>
              <w:spacing w:line="240" w:lineRule="auto"/>
              <w:cnfStyle w:val="000000100000"/>
              <w:rPr>
                <w:color w:val="000000"/>
                <w:szCs w:val="20"/>
              </w:rPr>
            </w:pPr>
            <w:r>
              <w:rPr>
                <w:color w:val="000000"/>
                <w:szCs w:val="20"/>
              </w:rPr>
              <w:t>50000 TL</w:t>
            </w:r>
          </w:p>
        </w:tc>
        <w:tc>
          <w:tcPr>
            <w:tcW w:w="1134" w:type="dxa"/>
            <w:vAlign w:val="center"/>
          </w:tcPr>
          <w:p w:rsidR="0022350A" w:rsidRPr="006E6EC7" w:rsidRDefault="0022350A" w:rsidP="006E6EC7">
            <w:pPr>
              <w:spacing w:line="240" w:lineRule="auto"/>
              <w:cnfStyle w:val="000000100000"/>
              <w:rPr>
                <w:color w:val="000000"/>
                <w:szCs w:val="20"/>
              </w:rPr>
            </w:pPr>
            <w:r>
              <w:rPr>
                <w:color w:val="000000"/>
                <w:szCs w:val="20"/>
              </w:rPr>
              <w:t>60000 TL</w:t>
            </w:r>
          </w:p>
        </w:tc>
        <w:tc>
          <w:tcPr>
            <w:tcW w:w="1134" w:type="dxa"/>
            <w:vAlign w:val="center"/>
          </w:tcPr>
          <w:p w:rsidR="0022350A" w:rsidRPr="006E6EC7" w:rsidRDefault="0022350A" w:rsidP="006E6EC7">
            <w:pPr>
              <w:spacing w:line="240" w:lineRule="auto"/>
              <w:cnfStyle w:val="000000100000"/>
              <w:rPr>
                <w:color w:val="000000"/>
                <w:szCs w:val="20"/>
              </w:rPr>
            </w:pPr>
            <w:r>
              <w:rPr>
                <w:color w:val="000000"/>
                <w:szCs w:val="20"/>
              </w:rPr>
              <w:t>70000 TL</w:t>
            </w:r>
          </w:p>
        </w:tc>
        <w:tc>
          <w:tcPr>
            <w:tcW w:w="1134" w:type="dxa"/>
            <w:vAlign w:val="center"/>
          </w:tcPr>
          <w:p w:rsidR="0022350A" w:rsidRPr="006E6EC7" w:rsidRDefault="0022350A" w:rsidP="006E6EC7">
            <w:pPr>
              <w:spacing w:line="240" w:lineRule="auto"/>
              <w:cnfStyle w:val="000000100000"/>
              <w:rPr>
                <w:color w:val="000000"/>
                <w:szCs w:val="20"/>
              </w:rPr>
            </w:pPr>
            <w:r>
              <w:rPr>
                <w:color w:val="000000"/>
                <w:szCs w:val="20"/>
              </w:rPr>
              <w:t>80000 TL</w:t>
            </w:r>
          </w:p>
        </w:tc>
        <w:tc>
          <w:tcPr>
            <w:tcW w:w="1134" w:type="dxa"/>
            <w:vAlign w:val="center"/>
          </w:tcPr>
          <w:p w:rsidR="0022350A" w:rsidRPr="006E6EC7" w:rsidRDefault="0022350A" w:rsidP="006E6EC7">
            <w:pPr>
              <w:spacing w:line="240" w:lineRule="auto"/>
              <w:cnfStyle w:val="000000100000"/>
              <w:rPr>
                <w:color w:val="000000"/>
                <w:szCs w:val="20"/>
              </w:rPr>
            </w:pPr>
            <w:r>
              <w:rPr>
                <w:color w:val="000000"/>
                <w:szCs w:val="20"/>
              </w:rPr>
              <w:t>90000 TL</w:t>
            </w:r>
          </w:p>
        </w:tc>
        <w:tc>
          <w:tcPr>
            <w:tcW w:w="1560" w:type="dxa"/>
            <w:vAlign w:val="center"/>
          </w:tcPr>
          <w:p w:rsidR="0022350A" w:rsidRPr="006E6EC7" w:rsidRDefault="0022350A" w:rsidP="006E6EC7">
            <w:pPr>
              <w:spacing w:line="240" w:lineRule="auto"/>
              <w:cnfStyle w:val="000000100000"/>
              <w:rPr>
                <w:color w:val="000000"/>
                <w:szCs w:val="20"/>
              </w:rPr>
            </w:pPr>
            <w:r>
              <w:rPr>
                <w:color w:val="000000"/>
                <w:szCs w:val="20"/>
              </w:rPr>
              <w:t>350000 TL</w:t>
            </w: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D247E0" w:rsidRDefault="00D247E0" w:rsidP="00A25402">
      <w:pPr>
        <w:jc w:val="both"/>
        <w:rPr>
          <w:ins w:id="3248" w:author="pc" w:date="2019-05-30T12:02:00Z"/>
          <w:b/>
          <w:color w:val="002060"/>
          <w:sz w:val="28"/>
          <w:szCs w:val="28"/>
        </w:rPr>
        <w:sectPr w:rsidR="00D247E0" w:rsidSect="00D247E0">
          <w:pgSz w:w="16838" w:h="11906" w:orient="landscape"/>
          <w:pgMar w:top="1417" w:right="1417" w:bottom="1417" w:left="1417" w:header="708" w:footer="708" w:gutter="0"/>
          <w:cols w:space="708"/>
          <w:docGrid w:linePitch="360"/>
        </w:sect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Default="00B32B9E" w:rsidP="006E6EC7">
      <w:pPr>
        <w:shd w:val="clear" w:color="auto" w:fill="7B7B7B" w:themeFill="accent3" w:themeFillShade="BF"/>
        <w:spacing w:line="240" w:lineRule="auto"/>
        <w:jc w:val="center"/>
        <w:rPr>
          <w:ins w:id="3249" w:author="pc" w:date="2019-05-30T12:02:00Z"/>
          <w:color w:val="FFFFFF" w:themeColor="background1"/>
          <w:sz w:val="96"/>
          <w:szCs w:val="96"/>
        </w:rPr>
      </w:pPr>
      <w:r>
        <w:rPr>
          <w:color w:val="FFFFFF" w:themeColor="background1"/>
          <w:sz w:val="96"/>
          <w:szCs w:val="96"/>
        </w:rPr>
        <w:t>İzleme ve Değerlendirme</w:t>
      </w:r>
    </w:p>
    <w:p w:rsidR="00D247E0" w:rsidRPr="001D5EEA" w:rsidRDefault="00D247E0" w:rsidP="006E6EC7">
      <w:pPr>
        <w:shd w:val="clear" w:color="auto" w:fill="7B7B7B" w:themeFill="accent3" w:themeFillShade="BF"/>
        <w:spacing w:line="240" w:lineRule="auto"/>
        <w:jc w:val="center"/>
        <w:rPr>
          <w:color w:val="FFFFFF" w:themeColor="background1"/>
          <w:sz w:val="96"/>
          <w:szCs w:val="96"/>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Del="004E3740" w:rsidRDefault="006E6EC7" w:rsidP="00A25402">
      <w:pPr>
        <w:jc w:val="both"/>
        <w:rPr>
          <w:del w:id="3250" w:author="pc" w:date="2020-01-07T13:28:00Z"/>
          <w:b/>
          <w:color w:val="002060"/>
          <w:sz w:val="28"/>
          <w:szCs w:val="28"/>
        </w:rPr>
      </w:pPr>
    </w:p>
    <w:p w:rsidR="000276A4" w:rsidDel="004E3740" w:rsidRDefault="000276A4" w:rsidP="00A25402">
      <w:pPr>
        <w:jc w:val="both"/>
        <w:rPr>
          <w:del w:id="3251" w:author="pc" w:date="2020-01-07T13:28:00Z"/>
          <w:b/>
          <w:color w:val="002060"/>
          <w:sz w:val="28"/>
          <w:szCs w:val="28"/>
        </w:rPr>
      </w:pPr>
    </w:p>
    <w:p w:rsidR="00D247E0" w:rsidDel="004E3740" w:rsidRDefault="00D247E0" w:rsidP="00A25402">
      <w:pPr>
        <w:jc w:val="both"/>
        <w:rPr>
          <w:del w:id="3252" w:author="pc" w:date="2020-01-07T13:28:00Z"/>
          <w:b/>
          <w:color w:val="002060"/>
          <w:sz w:val="28"/>
          <w:szCs w:val="28"/>
        </w:rPr>
      </w:pPr>
    </w:p>
    <w:p w:rsidR="006E6EC7" w:rsidDel="004E3740" w:rsidRDefault="006E6EC7" w:rsidP="00A25402">
      <w:pPr>
        <w:jc w:val="both"/>
        <w:rPr>
          <w:del w:id="3253" w:author="pc" w:date="2020-01-07T13:28:00Z"/>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3478"/>
      </w:tblGrid>
      <w:tr w:rsidR="00F84FDE" w:rsidTr="00F84FDE">
        <w:trPr>
          <w:trHeight w:val="3557"/>
        </w:trPr>
        <w:tc>
          <w:tcPr>
            <w:tcW w:w="13478" w:type="dxa"/>
          </w:tcPr>
          <w:p w:rsidR="00F84FDE" w:rsidRPr="00F84FDE" w:rsidRDefault="00F84FDE" w:rsidP="00F84FDE">
            <w:pPr>
              <w:jc w:val="center"/>
              <w:rPr>
                <w:b/>
                <w:szCs w:val="22"/>
              </w:rPr>
            </w:pPr>
            <w:r w:rsidRPr="00F84FDE">
              <w:rPr>
                <w:b/>
                <w:sz w:val="22"/>
                <w:szCs w:val="22"/>
              </w:rPr>
              <w:t>İZLEM VE DEĞERLENDİRME</w:t>
            </w:r>
          </w:p>
          <w:p w:rsidR="00F84FDE" w:rsidRPr="00F84FDE" w:rsidRDefault="00F84FDE" w:rsidP="00F84FDE">
            <w:pPr>
              <w:autoSpaceDE w:val="0"/>
              <w:autoSpaceDN w:val="0"/>
              <w:adjustRightInd w:val="0"/>
              <w:spacing w:after="0" w:line="240" w:lineRule="auto"/>
              <w:ind w:firstLine="708"/>
              <w:jc w:val="both"/>
              <w:rPr>
                <w:color w:val="000000"/>
                <w:szCs w:val="22"/>
              </w:rPr>
            </w:pPr>
            <w:r w:rsidRPr="00F84FDE">
              <w:rPr>
                <w:color w:val="000000"/>
                <w:sz w:val="22"/>
                <w:szCs w:val="22"/>
              </w:rPr>
              <w:t xml:space="preserve">5018 sayılı Kamu Mali Yönetimi ve Kontrol Kanunu’nun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F84FDE" w:rsidRPr="00F84FDE" w:rsidRDefault="00F84FDE" w:rsidP="00F84FDE">
            <w:pPr>
              <w:autoSpaceDE w:val="0"/>
              <w:autoSpaceDN w:val="0"/>
              <w:adjustRightInd w:val="0"/>
              <w:spacing w:after="0" w:line="240" w:lineRule="auto"/>
              <w:jc w:val="both"/>
              <w:rPr>
                <w:color w:val="000000"/>
                <w:szCs w:val="22"/>
              </w:rPr>
            </w:pPr>
            <w:r w:rsidRPr="00F84FDE">
              <w:rPr>
                <w:color w:val="000000"/>
                <w:sz w:val="22"/>
                <w:szCs w:val="22"/>
              </w:rPr>
              <w:t xml:space="preserve">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F84FDE" w:rsidRPr="00F84FDE" w:rsidRDefault="00F84FDE" w:rsidP="00F84FDE">
            <w:pPr>
              <w:autoSpaceDE w:val="0"/>
              <w:autoSpaceDN w:val="0"/>
              <w:adjustRightInd w:val="0"/>
              <w:spacing w:after="0" w:line="240" w:lineRule="auto"/>
              <w:ind w:firstLine="708"/>
              <w:jc w:val="both"/>
              <w:rPr>
                <w:color w:val="000000"/>
                <w:szCs w:val="22"/>
              </w:rPr>
            </w:pPr>
          </w:p>
          <w:p w:rsidR="00F84FDE" w:rsidRPr="00F84FDE" w:rsidRDefault="00F84FDE" w:rsidP="00F84FDE">
            <w:pPr>
              <w:autoSpaceDE w:val="0"/>
              <w:autoSpaceDN w:val="0"/>
              <w:adjustRightInd w:val="0"/>
              <w:spacing w:after="0" w:line="240" w:lineRule="auto"/>
              <w:ind w:firstLine="708"/>
              <w:jc w:val="both"/>
              <w:rPr>
                <w:color w:val="000000"/>
                <w:szCs w:val="22"/>
              </w:rPr>
            </w:pPr>
            <w:r w:rsidRPr="00F84FDE">
              <w:rPr>
                <w:color w:val="000000"/>
                <w:sz w:val="22"/>
                <w:szCs w:val="22"/>
              </w:rPr>
              <w:t xml:space="preserve">Bu kapsamda Tepebaşı Rehberlik ve Araştırma Merkezi Müdürlüğü 2019-2023 dönemine ilişkin kalkınma planları ve programlarda yer alan politika ve hedefler doğrultusunda kaynaklarının etkili, ekonomik ve verimli bir şekilde elde edilmesi ve kullanılmasını, hesap verebilirliği ve saydamlığı sağlamak üzere Tepebaşı Rehberlik Ve Araştırma Merkezi Müdürlüğü 2019-2023 Stratejik Planını hazırlamıştır. Hazırlanan planın gerçekleşme durumlarının tespiti ve gerekli önlemlerin zamanında ve etkin biçimde alınabilmesi için Tepebaşı Rehberlik Ve Araştırma Merkezi Müdürlüğü 2019-2023 Stratejik Planı İzleme ve Değerlendirme Modeli geliştirilmiştir. </w:t>
            </w:r>
          </w:p>
          <w:p w:rsidR="00F84FDE" w:rsidRPr="00F84FDE" w:rsidRDefault="00F84FDE" w:rsidP="00F84FDE">
            <w:pPr>
              <w:autoSpaceDE w:val="0"/>
              <w:autoSpaceDN w:val="0"/>
              <w:adjustRightInd w:val="0"/>
              <w:spacing w:after="0" w:line="240" w:lineRule="auto"/>
              <w:ind w:firstLine="708"/>
              <w:jc w:val="both"/>
              <w:rPr>
                <w:color w:val="000000"/>
                <w:szCs w:val="22"/>
              </w:rPr>
            </w:pPr>
          </w:p>
          <w:p w:rsidR="00F84FDE" w:rsidRPr="00F84FDE" w:rsidRDefault="00F84FDE" w:rsidP="00F84FDE">
            <w:pPr>
              <w:autoSpaceDE w:val="0"/>
              <w:autoSpaceDN w:val="0"/>
              <w:adjustRightInd w:val="0"/>
              <w:spacing w:after="0" w:line="240" w:lineRule="auto"/>
              <w:ind w:firstLine="708"/>
              <w:jc w:val="both"/>
              <w:rPr>
                <w:color w:val="000000"/>
                <w:szCs w:val="22"/>
              </w:rPr>
            </w:pPr>
            <w:r w:rsidRPr="00F84FDE">
              <w:rPr>
                <w:color w:val="000000"/>
                <w:sz w:val="22"/>
                <w:szCs w:val="22"/>
              </w:rPr>
              <w:t xml:space="preserve">İzleme, stratejik plan uygulamasının sistematik olarak takip edilmesi ve raporlanmasıdır. Değerlendirme ise uygulama sonuçlarının amaç ve hedeflere kıyasla ölçülmesi ve söz konusu amaç ve hedeflerin tutarlılık ve uygunluğunun analizidir. </w:t>
            </w:r>
          </w:p>
          <w:p w:rsidR="00F84FDE" w:rsidRPr="00F84FDE" w:rsidRDefault="00F84FDE" w:rsidP="00F84FDE">
            <w:pPr>
              <w:autoSpaceDE w:val="0"/>
              <w:autoSpaceDN w:val="0"/>
              <w:adjustRightInd w:val="0"/>
              <w:spacing w:after="0" w:line="240" w:lineRule="auto"/>
              <w:jc w:val="both"/>
              <w:rPr>
                <w:color w:val="000000"/>
                <w:szCs w:val="22"/>
              </w:rPr>
            </w:pPr>
            <w:r w:rsidRPr="00F84FDE">
              <w:rPr>
                <w:color w:val="000000"/>
                <w:sz w:val="22"/>
                <w:szCs w:val="22"/>
              </w:rPr>
              <w:lastRenderedPageBreak/>
              <w:t xml:space="preserve">Tepebaşı Rehberlik Ve Araştırma Merkezi Müdürlüğü 2019-2023  Stratejik Planı İzleme ve Değerlendirme Modelinin çerçevesini; </w:t>
            </w:r>
          </w:p>
          <w:p w:rsidR="00F84FDE" w:rsidRPr="00F84FDE" w:rsidRDefault="00F84FDE" w:rsidP="00F84FDE">
            <w:pPr>
              <w:autoSpaceDE w:val="0"/>
              <w:autoSpaceDN w:val="0"/>
              <w:adjustRightInd w:val="0"/>
              <w:spacing w:after="0" w:line="240" w:lineRule="auto"/>
              <w:jc w:val="both"/>
              <w:rPr>
                <w:color w:val="000000"/>
                <w:szCs w:val="22"/>
              </w:rPr>
            </w:pPr>
          </w:p>
          <w:p w:rsidR="00F84FDE" w:rsidRPr="00F84FDE" w:rsidRDefault="00F84FDE" w:rsidP="00F84FDE">
            <w:pPr>
              <w:autoSpaceDE w:val="0"/>
              <w:autoSpaceDN w:val="0"/>
              <w:adjustRightInd w:val="0"/>
              <w:spacing w:after="62" w:line="240" w:lineRule="auto"/>
              <w:ind w:left="708"/>
              <w:jc w:val="both"/>
              <w:rPr>
                <w:color w:val="000000"/>
                <w:szCs w:val="22"/>
              </w:rPr>
            </w:pPr>
            <w:r w:rsidRPr="00F84FDE">
              <w:rPr>
                <w:i/>
                <w:iCs/>
                <w:color w:val="000000"/>
                <w:sz w:val="22"/>
                <w:szCs w:val="22"/>
              </w:rPr>
              <w:t xml:space="preserve">1. </w:t>
            </w:r>
            <w:r w:rsidRPr="00F84FDE">
              <w:rPr>
                <w:color w:val="000000"/>
                <w:sz w:val="22"/>
                <w:szCs w:val="22"/>
              </w:rPr>
              <w:t xml:space="preserve">Tepebaşı Rehberlik Ve Araştırma Merkezi Müdürlüğü 2019-2023 </w:t>
            </w:r>
            <w:r w:rsidRPr="00F84FDE">
              <w:rPr>
                <w:i/>
                <w:iCs/>
                <w:color w:val="000000"/>
                <w:sz w:val="22"/>
                <w:szCs w:val="22"/>
              </w:rPr>
              <w:t xml:space="preserve">Stratejik Planı ve performans programlarında yer alan performans göstergelerinin gerçekleşme durumlarının tespit edilmesi, </w:t>
            </w:r>
          </w:p>
          <w:p w:rsidR="00F84FDE" w:rsidRPr="00F84FDE" w:rsidRDefault="00F84FDE" w:rsidP="00F84FDE">
            <w:pPr>
              <w:autoSpaceDE w:val="0"/>
              <w:autoSpaceDN w:val="0"/>
              <w:adjustRightInd w:val="0"/>
              <w:spacing w:after="62" w:line="240" w:lineRule="auto"/>
              <w:ind w:left="708"/>
              <w:jc w:val="both"/>
              <w:rPr>
                <w:color w:val="000000"/>
                <w:szCs w:val="22"/>
              </w:rPr>
            </w:pPr>
            <w:r w:rsidRPr="00F84FDE">
              <w:rPr>
                <w:i/>
                <w:iCs/>
                <w:color w:val="000000"/>
                <w:sz w:val="22"/>
                <w:szCs w:val="22"/>
              </w:rPr>
              <w:t xml:space="preserve">2. Performans göstergelerinin gerçekleşme durumlarının hedeflerle kıyaslanması, </w:t>
            </w:r>
          </w:p>
          <w:p w:rsidR="00F84FDE" w:rsidRPr="00F84FDE" w:rsidRDefault="00F84FDE" w:rsidP="00F84FDE">
            <w:pPr>
              <w:autoSpaceDE w:val="0"/>
              <w:autoSpaceDN w:val="0"/>
              <w:adjustRightInd w:val="0"/>
              <w:spacing w:after="62" w:line="240" w:lineRule="auto"/>
              <w:ind w:left="708"/>
              <w:jc w:val="both"/>
              <w:rPr>
                <w:color w:val="000000"/>
                <w:szCs w:val="22"/>
              </w:rPr>
            </w:pPr>
            <w:r w:rsidRPr="00F84FDE">
              <w:rPr>
                <w:i/>
                <w:iCs/>
                <w:color w:val="000000"/>
                <w:sz w:val="22"/>
                <w:szCs w:val="22"/>
              </w:rPr>
              <w:t xml:space="preserve">3. Sonuçların raporlanması ve paydaşlarla paylaşılması, </w:t>
            </w:r>
          </w:p>
          <w:p w:rsidR="00F84FDE" w:rsidRPr="00F84FDE" w:rsidRDefault="00F84FDE" w:rsidP="00F84FDE">
            <w:pPr>
              <w:autoSpaceDE w:val="0"/>
              <w:autoSpaceDN w:val="0"/>
              <w:adjustRightInd w:val="0"/>
              <w:spacing w:after="0" w:line="240" w:lineRule="auto"/>
              <w:ind w:left="708"/>
              <w:jc w:val="both"/>
              <w:rPr>
                <w:color w:val="000000"/>
                <w:szCs w:val="22"/>
              </w:rPr>
            </w:pPr>
            <w:r w:rsidRPr="00F84FDE">
              <w:rPr>
                <w:color w:val="000000"/>
                <w:sz w:val="22"/>
                <w:szCs w:val="22"/>
              </w:rPr>
              <w:t xml:space="preserve">4. </w:t>
            </w:r>
            <w:r w:rsidRPr="00F84FDE">
              <w:rPr>
                <w:i/>
                <w:iCs/>
                <w:color w:val="000000"/>
                <w:sz w:val="22"/>
                <w:szCs w:val="22"/>
              </w:rPr>
              <w:t xml:space="preserve">Güncelleme dahil gerekli tedbirlerin alınması, </w:t>
            </w:r>
            <w:r w:rsidRPr="00F84FDE">
              <w:rPr>
                <w:color w:val="000000"/>
                <w:sz w:val="22"/>
                <w:szCs w:val="22"/>
              </w:rPr>
              <w:t xml:space="preserve">süreçleri oluşturmaktadır. </w:t>
            </w:r>
          </w:p>
          <w:p w:rsidR="00F84FDE" w:rsidRPr="00F84FDE" w:rsidRDefault="00F84FDE" w:rsidP="00F84FDE">
            <w:pPr>
              <w:autoSpaceDE w:val="0"/>
              <w:autoSpaceDN w:val="0"/>
              <w:adjustRightInd w:val="0"/>
              <w:spacing w:after="0" w:line="240" w:lineRule="auto"/>
              <w:jc w:val="both"/>
              <w:rPr>
                <w:color w:val="000000"/>
                <w:szCs w:val="22"/>
              </w:rPr>
            </w:pPr>
          </w:p>
          <w:p w:rsidR="00F84FDE" w:rsidRPr="00F84FDE" w:rsidRDefault="00F84FDE" w:rsidP="00F84FDE">
            <w:pPr>
              <w:autoSpaceDE w:val="0"/>
              <w:autoSpaceDN w:val="0"/>
              <w:adjustRightInd w:val="0"/>
              <w:spacing w:after="0" w:line="240" w:lineRule="auto"/>
              <w:ind w:firstLine="708"/>
              <w:jc w:val="both"/>
              <w:rPr>
                <w:color w:val="000000"/>
                <w:szCs w:val="22"/>
              </w:rPr>
            </w:pPr>
            <w:r w:rsidRPr="00F84FDE">
              <w:rPr>
                <w:color w:val="000000"/>
                <w:sz w:val="22"/>
                <w:szCs w:val="22"/>
              </w:rPr>
              <w:t xml:space="preserve">Tepebaşı Rehberlik Ve Araştırma Merkezi Müdürlüğü 2019-2023 Stratejik Planında yer alan performans göstergelerinin gerçekleşme durumlarının tespiti yılda iki kez yapılacaktır. Yılın ilk altı aylık dönemini kapsayan birinci izleme kapsamında hedeflerle ilgili gerçekleşme durumlarına ilişkin veriler toplanarak raporlaştırılacaktır. Göstergelerin gerçekleşme durumları hakkında hazırlanan rapor üst yöneticiye sunulacak ve böylelikle göstergelerdeki yıllık hedeflere ulaşılmasını sağlamak üzere gerekli görülebilecek tedbirlerin alınması sağlanacaktır. </w:t>
            </w:r>
          </w:p>
          <w:p w:rsidR="00F84FDE" w:rsidRPr="00F84FDE" w:rsidRDefault="00F84FDE" w:rsidP="00F84FDE">
            <w:pPr>
              <w:autoSpaceDE w:val="0"/>
              <w:autoSpaceDN w:val="0"/>
              <w:adjustRightInd w:val="0"/>
              <w:spacing w:after="0" w:line="240" w:lineRule="auto"/>
              <w:ind w:firstLine="708"/>
              <w:jc w:val="both"/>
              <w:rPr>
                <w:color w:val="000000"/>
                <w:szCs w:val="22"/>
              </w:rPr>
            </w:pPr>
          </w:p>
          <w:p w:rsidR="00F84FDE" w:rsidRDefault="00F84FDE" w:rsidP="00A25402">
            <w:pPr>
              <w:jc w:val="both"/>
              <w:rPr>
                <w:b/>
                <w:color w:val="002060"/>
                <w:sz w:val="28"/>
                <w:szCs w:val="28"/>
              </w:rPr>
            </w:pPr>
          </w:p>
        </w:tc>
      </w:tr>
    </w:tbl>
    <w:p w:rsidR="006E6EC7" w:rsidRDefault="006E6EC7" w:rsidP="00A25402">
      <w:pPr>
        <w:jc w:val="both"/>
        <w:rPr>
          <w:b/>
          <w:color w:val="002060"/>
          <w:sz w:val="28"/>
          <w:szCs w:val="28"/>
        </w:rPr>
      </w:pPr>
    </w:p>
    <w:p w:rsidR="00F84FDE" w:rsidRPr="00A25402" w:rsidRDefault="00F84FDE" w:rsidP="00A25402">
      <w:pPr>
        <w:jc w:val="both"/>
        <w:rPr>
          <w:b/>
          <w:color w:val="002060"/>
          <w:sz w:val="28"/>
          <w:szCs w:val="28"/>
        </w:rPr>
      </w:pPr>
    </w:p>
    <w:sectPr w:rsidR="00F84FDE" w:rsidRPr="00A25402" w:rsidSect="004E374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altName w:val="Calibri"/>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9.35pt" o:bullet="t">
        <v:imagedata r:id="rId1" o:title="clip_image001"/>
      </v:shape>
    </w:pict>
  </w:numPicBullet>
  <w:abstractNum w:abstractNumId="0">
    <w:nsid w:val="00D8153B"/>
    <w:multiLevelType w:val="hybridMultilevel"/>
    <w:tmpl w:val="72BAC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64E4B"/>
    <w:multiLevelType w:val="hybridMultilevel"/>
    <w:tmpl w:val="D7429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8757C"/>
    <w:multiLevelType w:val="hybridMultilevel"/>
    <w:tmpl w:val="CBB4336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0827208"/>
    <w:multiLevelType w:val="hybridMultilevel"/>
    <w:tmpl w:val="E6DAE6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6221CB"/>
    <w:multiLevelType w:val="hybridMultilevel"/>
    <w:tmpl w:val="2EC8FD36"/>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nsid w:val="1AAE3322"/>
    <w:multiLevelType w:val="hybridMultilevel"/>
    <w:tmpl w:val="972C0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C95136"/>
    <w:multiLevelType w:val="hybridMultilevel"/>
    <w:tmpl w:val="7A4AF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E0620E"/>
    <w:multiLevelType w:val="hybridMultilevel"/>
    <w:tmpl w:val="5F826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9153B6"/>
    <w:multiLevelType w:val="hybridMultilevel"/>
    <w:tmpl w:val="6158E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917E75"/>
    <w:multiLevelType w:val="hybridMultilevel"/>
    <w:tmpl w:val="39804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303B76"/>
    <w:multiLevelType w:val="hybridMultilevel"/>
    <w:tmpl w:val="97284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1FC60DE"/>
    <w:multiLevelType w:val="hybridMultilevel"/>
    <w:tmpl w:val="D2A8E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4350BC1"/>
    <w:multiLevelType w:val="hybridMultilevel"/>
    <w:tmpl w:val="3C225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A40558"/>
    <w:multiLevelType w:val="hybridMultilevel"/>
    <w:tmpl w:val="561C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0E272B8"/>
    <w:multiLevelType w:val="hybridMultilevel"/>
    <w:tmpl w:val="ADAE8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1970F19"/>
    <w:multiLevelType w:val="hybridMultilevel"/>
    <w:tmpl w:val="DACC6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D408B1"/>
    <w:multiLevelType w:val="hybridMultilevel"/>
    <w:tmpl w:val="D44C1636"/>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4477487E"/>
    <w:multiLevelType w:val="hybridMultilevel"/>
    <w:tmpl w:val="3EBE51AA"/>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2">
    <w:nsid w:val="4B4A0994"/>
    <w:multiLevelType w:val="hybridMultilevel"/>
    <w:tmpl w:val="5BD67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3581D12"/>
    <w:multiLevelType w:val="hybridMultilevel"/>
    <w:tmpl w:val="E6CCD2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580A4D5D"/>
    <w:multiLevelType w:val="hybridMultilevel"/>
    <w:tmpl w:val="599E7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945ED2"/>
    <w:multiLevelType w:val="hybridMultilevel"/>
    <w:tmpl w:val="D8467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D205B01"/>
    <w:multiLevelType w:val="hybridMultilevel"/>
    <w:tmpl w:val="F60840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D7F1CB4"/>
    <w:multiLevelType w:val="hybridMultilevel"/>
    <w:tmpl w:val="9BDA9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E4A6E94"/>
    <w:multiLevelType w:val="hybridMultilevel"/>
    <w:tmpl w:val="D2186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10C2EB1"/>
    <w:multiLevelType w:val="hybridMultilevel"/>
    <w:tmpl w:val="F9828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8006C05"/>
    <w:multiLevelType w:val="hybridMultilevel"/>
    <w:tmpl w:val="A6BAC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AE15118"/>
    <w:multiLevelType w:val="hybridMultilevel"/>
    <w:tmpl w:val="B172E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CE23C51"/>
    <w:multiLevelType w:val="hybridMultilevel"/>
    <w:tmpl w:val="8116C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680F28"/>
    <w:multiLevelType w:val="hybridMultilevel"/>
    <w:tmpl w:val="68A2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4"/>
  </w:num>
  <w:num w:numId="4">
    <w:abstractNumId w:val="26"/>
  </w:num>
  <w:num w:numId="5">
    <w:abstractNumId w:val="3"/>
  </w:num>
  <w:num w:numId="6">
    <w:abstractNumId w:val="20"/>
  </w:num>
  <w:num w:numId="7">
    <w:abstractNumId w:val="12"/>
  </w:num>
  <w:num w:numId="8">
    <w:abstractNumId w:val="31"/>
  </w:num>
  <w:num w:numId="9">
    <w:abstractNumId w:val="11"/>
  </w:num>
  <w:num w:numId="10">
    <w:abstractNumId w:val="29"/>
  </w:num>
  <w:num w:numId="11">
    <w:abstractNumId w:val="17"/>
  </w:num>
  <w:num w:numId="12">
    <w:abstractNumId w:val="16"/>
  </w:num>
  <w:num w:numId="13">
    <w:abstractNumId w:val="21"/>
  </w:num>
  <w:num w:numId="14">
    <w:abstractNumId w:val="2"/>
  </w:num>
  <w:num w:numId="15">
    <w:abstractNumId w:val="27"/>
  </w:num>
  <w:num w:numId="16">
    <w:abstractNumId w:val="18"/>
  </w:num>
  <w:num w:numId="17">
    <w:abstractNumId w:val="10"/>
  </w:num>
  <w:num w:numId="18">
    <w:abstractNumId w:val="25"/>
  </w:num>
  <w:num w:numId="19">
    <w:abstractNumId w:val="13"/>
  </w:num>
  <w:num w:numId="20">
    <w:abstractNumId w:val="22"/>
  </w:num>
  <w:num w:numId="21">
    <w:abstractNumId w:val="15"/>
  </w:num>
  <w:num w:numId="22">
    <w:abstractNumId w:val="23"/>
  </w:num>
  <w:num w:numId="23">
    <w:abstractNumId w:val="19"/>
  </w:num>
  <w:num w:numId="24">
    <w:abstractNumId w:val="5"/>
  </w:num>
  <w:num w:numId="25">
    <w:abstractNumId w:val="1"/>
  </w:num>
  <w:num w:numId="26">
    <w:abstractNumId w:val="24"/>
  </w:num>
  <w:num w:numId="27">
    <w:abstractNumId w:val="35"/>
  </w:num>
  <w:num w:numId="28">
    <w:abstractNumId w:val="7"/>
  </w:num>
  <w:num w:numId="29">
    <w:abstractNumId w:val="9"/>
  </w:num>
  <w:num w:numId="30">
    <w:abstractNumId w:val="0"/>
  </w:num>
  <w:num w:numId="31">
    <w:abstractNumId w:val="32"/>
  </w:num>
  <w:num w:numId="32">
    <w:abstractNumId w:val="36"/>
  </w:num>
  <w:num w:numId="33">
    <w:abstractNumId w:val="8"/>
  </w:num>
  <w:num w:numId="34">
    <w:abstractNumId w:val="14"/>
  </w:num>
  <w:num w:numId="35">
    <w:abstractNumId w:val="33"/>
  </w:num>
  <w:num w:numId="36">
    <w:abstractNumId w:val="6"/>
  </w:num>
  <w:num w:numId="37">
    <w:abstractNumId w:val="37"/>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NotTrackMoves/>
  <w:doNotTrackFormatting/>
  <w:defaultTabStop w:val="708"/>
  <w:hyphenationZone w:val="425"/>
  <w:drawingGridHorizontalSpacing w:val="120"/>
  <w:displayHorizontalDrawingGridEvery w:val="2"/>
  <w:characterSpacingControl w:val="doNotCompress"/>
  <w:compat/>
  <w:rsids>
    <w:rsidRoot w:val="008935F4"/>
    <w:rsid w:val="000031EE"/>
    <w:rsid w:val="000276A4"/>
    <w:rsid w:val="00037394"/>
    <w:rsid w:val="00037511"/>
    <w:rsid w:val="000474F6"/>
    <w:rsid w:val="000574C3"/>
    <w:rsid w:val="00094282"/>
    <w:rsid w:val="00096475"/>
    <w:rsid w:val="000978E4"/>
    <w:rsid w:val="000A1574"/>
    <w:rsid w:val="000A1B56"/>
    <w:rsid w:val="000B3BA4"/>
    <w:rsid w:val="000D0DFA"/>
    <w:rsid w:val="000E35D7"/>
    <w:rsid w:val="000F005E"/>
    <w:rsid w:val="000F17BE"/>
    <w:rsid w:val="000F1F23"/>
    <w:rsid w:val="00101BD8"/>
    <w:rsid w:val="00103B80"/>
    <w:rsid w:val="00104A0C"/>
    <w:rsid w:val="00110F8E"/>
    <w:rsid w:val="00111772"/>
    <w:rsid w:val="0012325B"/>
    <w:rsid w:val="0015331B"/>
    <w:rsid w:val="0017699C"/>
    <w:rsid w:val="00182E3B"/>
    <w:rsid w:val="00187054"/>
    <w:rsid w:val="0019292D"/>
    <w:rsid w:val="00197E92"/>
    <w:rsid w:val="001B4E12"/>
    <w:rsid w:val="001B7684"/>
    <w:rsid w:val="001C1D5B"/>
    <w:rsid w:val="001D5EEA"/>
    <w:rsid w:val="002019F2"/>
    <w:rsid w:val="00207015"/>
    <w:rsid w:val="002222B0"/>
    <w:rsid w:val="0022350A"/>
    <w:rsid w:val="00253D0E"/>
    <w:rsid w:val="00287D64"/>
    <w:rsid w:val="002A7C5A"/>
    <w:rsid w:val="002B3C57"/>
    <w:rsid w:val="002D05A7"/>
    <w:rsid w:val="002D7212"/>
    <w:rsid w:val="002F50EE"/>
    <w:rsid w:val="0030166D"/>
    <w:rsid w:val="00312D0A"/>
    <w:rsid w:val="00322EFD"/>
    <w:rsid w:val="00335F89"/>
    <w:rsid w:val="00340040"/>
    <w:rsid w:val="0035087C"/>
    <w:rsid w:val="003556B9"/>
    <w:rsid w:val="00394505"/>
    <w:rsid w:val="003A2820"/>
    <w:rsid w:val="003B14F8"/>
    <w:rsid w:val="003C1C7F"/>
    <w:rsid w:val="003D00B5"/>
    <w:rsid w:val="003F0327"/>
    <w:rsid w:val="003F3B95"/>
    <w:rsid w:val="004107CC"/>
    <w:rsid w:val="00410F24"/>
    <w:rsid w:val="00415114"/>
    <w:rsid w:val="0041605C"/>
    <w:rsid w:val="00422DBB"/>
    <w:rsid w:val="00454D00"/>
    <w:rsid w:val="004619E6"/>
    <w:rsid w:val="0046319F"/>
    <w:rsid w:val="00465C9B"/>
    <w:rsid w:val="00496F2E"/>
    <w:rsid w:val="004B1554"/>
    <w:rsid w:val="004C3F75"/>
    <w:rsid w:val="004E3376"/>
    <w:rsid w:val="004E3740"/>
    <w:rsid w:val="004F071E"/>
    <w:rsid w:val="00522622"/>
    <w:rsid w:val="00524C87"/>
    <w:rsid w:val="00525211"/>
    <w:rsid w:val="00584124"/>
    <w:rsid w:val="005862A1"/>
    <w:rsid w:val="00587D3A"/>
    <w:rsid w:val="005901CC"/>
    <w:rsid w:val="00596524"/>
    <w:rsid w:val="005B34E1"/>
    <w:rsid w:val="005D193B"/>
    <w:rsid w:val="005D6975"/>
    <w:rsid w:val="005F06C0"/>
    <w:rsid w:val="005F57C0"/>
    <w:rsid w:val="00601B77"/>
    <w:rsid w:val="0060453C"/>
    <w:rsid w:val="0062047C"/>
    <w:rsid w:val="00624FB0"/>
    <w:rsid w:val="006330D1"/>
    <w:rsid w:val="00635C80"/>
    <w:rsid w:val="0065152F"/>
    <w:rsid w:val="006534BA"/>
    <w:rsid w:val="0065581B"/>
    <w:rsid w:val="00665042"/>
    <w:rsid w:val="00666337"/>
    <w:rsid w:val="006A2262"/>
    <w:rsid w:val="006E6734"/>
    <w:rsid w:val="006E6EC7"/>
    <w:rsid w:val="006F24A3"/>
    <w:rsid w:val="006F6092"/>
    <w:rsid w:val="00715896"/>
    <w:rsid w:val="00721386"/>
    <w:rsid w:val="00731B40"/>
    <w:rsid w:val="00752089"/>
    <w:rsid w:val="00771FD6"/>
    <w:rsid w:val="00773BE7"/>
    <w:rsid w:val="007756E4"/>
    <w:rsid w:val="00787867"/>
    <w:rsid w:val="00797B74"/>
    <w:rsid w:val="007C7327"/>
    <w:rsid w:val="007F2846"/>
    <w:rsid w:val="007F4A41"/>
    <w:rsid w:val="00806DDE"/>
    <w:rsid w:val="00834941"/>
    <w:rsid w:val="0083788B"/>
    <w:rsid w:val="008744D3"/>
    <w:rsid w:val="00880633"/>
    <w:rsid w:val="008920D8"/>
    <w:rsid w:val="008935F4"/>
    <w:rsid w:val="008A0AF0"/>
    <w:rsid w:val="008C035A"/>
    <w:rsid w:val="008C2DE2"/>
    <w:rsid w:val="008E78A0"/>
    <w:rsid w:val="008F38A9"/>
    <w:rsid w:val="00926DF0"/>
    <w:rsid w:val="00947769"/>
    <w:rsid w:val="00951F33"/>
    <w:rsid w:val="00977F6F"/>
    <w:rsid w:val="00984F80"/>
    <w:rsid w:val="00985961"/>
    <w:rsid w:val="0099790C"/>
    <w:rsid w:val="009D21BE"/>
    <w:rsid w:val="009D6C4A"/>
    <w:rsid w:val="009E4850"/>
    <w:rsid w:val="009F7024"/>
    <w:rsid w:val="00A25402"/>
    <w:rsid w:val="00A4382E"/>
    <w:rsid w:val="00A61092"/>
    <w:rsid w:val="00A81CCF"/>
    <w:rsid w:val="00A94C42"/>
    <w:rsid w:val="00A953D2"/>
    <w:rsid w:val="00AC2E29"/>
    <w:rsid w:val="00AD1CE4"/>
    <w:rsid w:val="00AD4754"/>
    <w:rsid w:val="00AE442A"/>
    <w:rsid w:val="00B02E81"/>
    <w:rsid w:val="00B1593F"/>
    <w:rsid w:val="00B16D57"/>
    <w:rsid w:val="00B30928"/>
    <w:rsid w:val="00B32B9E"/>
    <w:rsid w:val="00B33407"/>
    <w:rsid w:val="00B50364"/>
    <w:rsid w:val="00B714D5"/>
    <w:rsid w:val="00B77741"/>
    <w:rsid w:val="00B83FF7"/>
    <w:rsid w:val="00B84331"/>
    <w:rsid w:val="00B908D9"/>
    <w:rsid w:val="00B92541"/>
    <w:rsid w:val="00BA1CA9"/>
    <w:rsid w:val="00BE4EDE"/>
    <w:rsid w:val="00BF1A40"/>
    <w:rsid w:val="00BF5752"/>
    <w:rsid w:val="00C13D26"/>
    <w:rsid w:val="00C175EE"/>
    <w:rsid w:val="00C82056"/>
    <w:rsid w:val="00C84FFC"/>
    <w:rsid w:val="00C872F4"/>
    <w:rsid w:val="00C94AC6"/>
    <w:rsid w:val="00CD3DE7"/>
    <w:rsid w:val="00CE5D46"/>
    <w:rsid w:val="00CE5DEE"/>
    <w:rsid w:val="00D01AEE"/>
    <w:rsid w:val="00D07F54"/>
    <w:rsid w:val="00D247E0"/>
    <w:rsid w:val="00D45DF9"/>
    <w:rsid w:val="00D63211"/>
    <w:rsid w:val="00D81288"/>
    <w:rsid w:val="00D83259"/>
    <w:rsid w:val="00D842D4"/>
    <w:rsid w:val="00D95AB7"/>
    <w:rsid w:val="00DB142A"/>
    <w:rsid w:val="00DB3385"/>
    <w:rsid w:val="00DB4A4D"/>
    <w:rsid w:val="00DC2D60"/>
    <w:rsid w:val="00DD2B8B"/>
    <w:rsid w:val="00E033BB"/>
    <w:rsid w:val="00E03A53"/>
    <w:rsid w:val="00E31037"/>
    <w:rsid w:val="00E37F88"/>
    <w:rsid w:val="00E416C4"/>
    <w:rsid w:val="00E53745"/>
    <w:rsid w:val="00E56DFC"/>
    <w:rsid w:val="00E664C6"/>
    <w:rsid w:val="00E71EA6"/>
    <w:rsid w:val="00E855CF"/>
    <w:rsid w:val="00EE1178"/>
    <w:rsid w:val="00F06518"/>
    <w:rsid w:val="00F11F05"/>
    <w:rsid w:val="00F2330C"/>
    <w:rsid w:val="00F36998"/>
    <w:rsid w:val="00F501BD"/>
    <w:rsid w:val="00F8332F"/>
    <w:rsid w:val="00F84FDE"/>
    <w:rsid w:val="00F85D80"/>
    <w:rsid w:val="00F970E4"/>
    <w:rsid w:val="00FA30D9"/>
    <w:rsid w:val="00FB5D30"/>
    <w:rsid w:val="00FC056B"/>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customStyle="1" w:styleId="metin">
    <w:name w:val="metin"/>
    <w:basedOn w:val="Normal"/>
    <w:rsid w:val="00B83FF7"/>
    <w:pPr>
      <w:spacing w:before="100" w:beforeAutospacing="1" w:after="100" w:afterAutospacing="1" w:line="240" w:lineRule="auto"/>
    </w:pPr>
    <w:rPr>
      <w:rFonts w:ascii="Times New Roman" w:hAnsi="Times New Roman"/>
      <w:szCs w:val="24"/>
    </w:rPr>
  </w:style>
  <w:style w:type="character" w:customStyle="1" w:styleId="grame">
    <w:name w:val="grame"/>
    <w:basedOn w:val="VarsaylanParagrafYazTipi"/>
    <w:rsid w:val="00B83FF7"/>
  </w:style>
  <w:style w:type="paragraph" w:customStyle="1" w:styleId="Default">
    <w:name w:val="Default"/>
    <w:rsid w:val="00CE5DEE"/>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BelgeBalantlar">
    <w:name w:val="Document Map"/>
    <w:basedOn w:val="Normal"/>
    <w:link w:val="BelgeBalantlarChar"/>
    <w:uiPriority w:val="99"/>
    <w:semiHidden/>
    <w:unhideWhenUsed/>
    <w:rsid w:val="00DB142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B142A"/>
    <w:rPr>
      <w:rFonts w:ascii="Tahoma" w:eastAsia="Times New Roman" w:hAnsi="Tahoma" w:cs="Tahoma"/>
      <w:sz w:val="16"/>
      <w:szCs w:val="16"/>
      <w:lang w:eastAsia="tr-TR"/>
    </w:rPr>
  </w:style>
  <w:style w:type="table" w:styleId="AkGlgeleme-Vurgu2">
    <w:name w:val="Light Shading Accent 2"/>
    <w:basedOn w:val="NormalTablo"/>
    <w:uiPriority w:val="60"/>
    <w:rsid w:val="004E3740"/>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OrtaGlgeleme2-Vurgu2">
    <w:name w:val="Medium Shading 2 Accent 2"/>
    <w:basedOn w:val="NormalTablo"/>
    <w:uiPriority w:val="64"/>
    <w:rsid w:val="004E374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Vurgu2">
    <w:name w:val="Medium List 1 Accent 2"/>
    <w:basedOn w:val="NormalTablo"/>
    <w:uiPriority w:val="65"/>
    <w:rsid w:val="004E3740"/>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Klavuz1-Vurgu2">
    <w:name w:val="Medium Grid 1 Accent 2"/>
    <w:basedOn w:val="NormalTablo"/>
    <w:uiPriority w:val="67"/>
    <w:rsid w:val="004E374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Liste2-Vurgu4">
    <w:name w:val="Medium List 2 Accent 4"/>
    <w:basedOn w:val="NormalTablo"/>
    <w:uiPriority w:val="66"/>
    <w:rsid w:val="004E37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2">
    <w:name w:val="Light Grid Accent 2"/>
    <w:basedOn w:val="NormalTablo"/>
    <w:uiPriority w:val="62"/>
    <w:rsid w:val="004E3740"/>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Liste-Vurgu4">
    <w:name w:val="Light List Accent 4"/>
    <w:basedOn w:val="NormalTablo"/>
    <w:uiPriority w:val="61"/>
    <w:rsid w:val="000A1B56"/>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r="http://schemas.openxmlformats.org/officeDocument/2006/relationships" xmlns:w="http://schemas.openxmlformats.org/wordprocessingml/2006/main">
  <w:divs>
    <w:div w:id="971908723">
      <w:bodyDiv w:val="1"/>
      <w:marLeft w:val="0"/>
      <w:marRight w:val="0"/>
      <w:marTop w:val="0"/>
      <w:marBottom w:val="0"/>
      <w:divBdr>
        <w:top w:val="none" w:sz="0" w:space="0" w:color="auto"/>
        <w:left w:val="none" w:sz="0" w:space="0" w:color="auto"/>
        <w:bottom w:val="none" w:sz="0" w:space="0" w:color="auto"/>
        <w:right w:val="none" w:sz="0" w:space="0" w:color="auto"/>
      </w:divBdr>
    </w:div>
    <w:div w:id="1491944991">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 w:id="21436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pebasiram.meb.k12.tr/" TargetMode="External"/><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cat>
            <c:strRef>
              <c:f>Sayfa1!$A$2:$A$6</c:f>
              <c:strCache>
                <c:ptCount val="5"/>
                <c:pt idx="0">
                  <c:v>Kesinlikle Katılıyorum</c:v>
                </c:pt>
                <c:pt idx="1">
                  <c:v>Katılıyorum</c:v>
                </c:pt>
                <c:pt idx="2">
                  <c:v>Kararsızım</c:v>
                </c:pt>
                <c:pt idx="3">
                  <c:v>Kısmen</c:v>
                </c:pt>
                <c:pt idx="4">
                  <c:v>Katılmıyorum</c:v>
                </c:pt>
              </c:strCache>
            </c:strRef>
          </c:cat>
          <c:val>
            <c:numRef>
              <c:f>Sayfa1!$B$2:$B$6</c:f>
              <c:numCache>
                <c:formatCode>General</c:formatCode>
                <c:ptCount val="5"/>
                <c:pt idx="0">
                  <c:v>11</c:v>
                </c:pt>
                <c:pt idx="1">
                  <c:v>4</c:v>
                </c:pt>
                <c:pt idx="2">
                  <c:v>3</c:v>
                </c:pt>
                <c:pt idx="3">
                  <c:v>1</c:v>
                </c:pt>
                <c:pt idx="4">
                  <c:v>1</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dLbls>
            <c:showPercent val="1"/>
          </c:dLbls>
          <c:cat>
            <c:strRef>
              <c:f>Sayfa1!$A$2:$A$6</c:f>
              <c:strCache>
                <c:ptCount val="5"/>
                <c:pt idx="0">
                  <c:v>Kesinlikle Katılıyorum</c:v>
                </c:pt>
                <c:pt idx="1">
                  <c:v>Katılıyorum</c:v>
                </c:pt>
                <c:pt idx="2">
                  <c:v>Kararsızım</c:v>
                </c:pt>
                <c:pt idx="3">
                  <c:v>Kısmen</c:v>
                </c:pt>
                <c:pt idx="4">
                  <c:v>Katılmıyorum</c:v>
                </c:pt>
              </c:strCache>
            </c:strRef>
          </c:cat>
          <c:val>
            <c:numRef>
              <c:f>Sayfa1!$B$2:$B$6</c:f>
              <c:numCache>
                <c:formatCode>General</c:formatCode>
                <c:ptCount val="5"/>
                <c:pt idx="0">
                  <c:v>15</c:v>
                </c:pt>
                <c:pt idx="1">
                  <c:v>3</c:v>
                </c:pt>
                <c:pt idx="2">
                  <c:v>0</c:v>
                </c:pt>
                <c:pt idx="3">
                  <c:v>2</c:v>
                </c:pt>
                <c:pt idx="4">
                  <c:v>0</c:v>
                </c:pt>
              </c:numCache>
            </c:numRef>
          </c:val>
        </c:ser>
        <c:dLbls>
          <c:showPercent val="1"/>
        </c:dLbls>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dLbls>
            <c:showPercent val="1"/>
          </c:dLbls>
          <c:cat>
            <c:strRef>
              <c:f>Sayfa1!$A$2:$A$6</c:f>
              <c:strCache>
                <c:ptCount val="5"/>
                <c:pt idx="0">
                  <c:v>Kesinlikle Katılıyorum</c:v>
                </c:pt>
                <c:pt idx="1">
                  <c:v>Katılıyorum</c:v>
                </c:pt>
                <c:pt idx="2">
                  <c:v>Kararsızım</c:v>
                </c:pt>
                <c:pt idx="3">
                  <c:v>Kısmen</c:v>
                </c:pt>
                <c:pt idx="4">
                  <c:v>Katılmıyorum</c:v>
                </c:pt>
              </c:strCache>
            </c:strRef>
          </c:cat>
          <c:val>
            <c:numRef>
              <c:f>Sayfa1!$B$2:$B$6</c:f>
              <c:numCache>
                <c:formatCode>General</c:formatCode>
                <c:ptCount val="5"/>
                <c:pt idx="0">
                  <c:v>14</c:v>
                </c:pt>
                <c:pt idx="1">
                  <c:v>4</c:v>
                </c:pt>
                <c:pt idx="2">
                  <c:v>0</c:v>
                </c:pt>
                <c:pt idx="3">
                  <c:v>1</c:v>
                </c:pt>
                <c:pt idx="4">
                  <c:v>1</c:v>
                </c:pt>
              </c:numCache>
            </c:numRef>
          </c:val>
        </c:ser>
        <c:dLbls>
          <c:showPercent val="1"/>
        </c:dLbls>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dLbls>
            <c:showPercent val="1"/>
          </c:dLbls>
          <c:cat>
            <c:strRef>
              <c:f>Sayfa1!$A$2:$A$6</c:f>
              <c:strCache>
                <c:ptCount val="5"/>
                <c:pt idx="0">
                  <c:v>Kesinlikle Katılıyorum</c:v>
                </c:pt>
                <c:pt idx="1">
                  <c:v>Katılıyorum</c:v>
                </c:pt>
                <c:pt idx="2">
                  <c:v>Kararsızım</c:v>
                </c:pt>
                <c:pt idx="3">
                  <c:v>Kısmen</c:v>
                </c:pt>
                <c:pt idx="4">
                  <c:v>Katılmıyorum</c:v>
                </c:pt>
              </c:strCache>
            </c:strRef>
          </c:cat>
          <c:val>
            <c:numRef>
              <c:f>Sayfa1!$B$2:$B$6</c:f>
              <c:numCache>
                <c:formatCode>General</c:formatCode>
                <c:ptCount val="5"/>
                <c:pt idx="0">
                  <c:v>12</c:v>
                </c:pt>
                <c:pt idx="1">
                  <c:v>2</c:v>
                </c:pt>
                <c:pt idx="2">
                  <c:v>4</c:v>
                </c:pt>
                <c:pt idx="3">
                  <c:v>1</c:v>
                </c:pt>
                <c:pt idx="4">
                  <c:v>1</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dLbls>
            <c:showPercent val="1"/>
          </c:dLbls>
          <c:cat>
            <c:strRef>
              <c:f>Sayfa1!$A$2:$A$6</c:f>
              <c:strCache>
                <c:ptCount val="5"/>
                <c:pt idx="0">
                  <c:v>Kesinlikle Katılıyorum</c:v>
                </c:pt>
                <c:pt idx="1">
                  <c:v>Katılıyorum</c:v>
                </c:pt>
                <c:pt idx="2">
                  <c:v>Kısmen</c:v>
                </c:pt>
                <c:pt idx="3">
                  <c:v>Kararsızım</c:v>
                </c:pt>
                <c:pt idx="4">
                  <c:v>Katılmıyorum</c:v>
                </c:pt>
              </c:strCache>
            </c:strRef>
          </c:cat>
          <c:val>
            <c:numRef>
              <c:f>Sayfa1!$B$2:$B$6</c:f>
              <c:numCache>
                <c:formatCode>General</c:formatCode>
                <c:ptCount val="5"/>
                <c:pt idx="0">
                  <c:v>3</c:v>
                </c:pt>
                <c:pt idx="1">
                  <c:v>7</c:v>
                </c:pt>
                <c:pt idx="2">
                  <c:v>4</c:v>
                </c:pt>
                <c:pt idx="3">
                  <c:v>5</c:v>
                </c:pt>
                <c:pt idx="4">
                  <c:v>1</c:v>
                </c:pt>
              </c:numCache>
            </c:numRef>
          </c:val>
        </c:ser>
        <c:dLbls>
          <c:showPercent val="1"/>
        </c:dLbls>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dLbls>
            <c:showPercent val="1"/>
          </c:dLbls>
          <c:cat>
            <c:strRef>
              <c:f>Sayfa1!$A$2:$A$6</c:f>
              <c:strCache>
                <c:ptCount val="5"/>
                <c:pt idx="0">
                  <c:v>Kesinlikle Katılıyorum</c:v>
                </c:pt>
                <c:pt idx="1">
                  <c:v>Katılıyorum</c:v>
                </c:pt>
                <c:pt idx="2">
                  <c:v>Kararsızım</c:v>
                </c:pt>
                <c:pt idx="3">
                  <c:v>Kısmen</c:v>
                </c:pt>
                <c:pt idx="4">
                  <c:v>Katılmıyorum</c:v>
                </c:pt>
              </c:strCache>
            </c:strRef>
          </c:cat>
          <c:val>
            <c:numRef>
              <c:f>Sayfa1!$B$2:$B$6</c:f>
              <c:numCache>
                <c:formatCode>General</c:formatCode>
                <c:ptCount val="5"/>
                <c:pt idx="0">
                  <c:v>35</c:v>
                </c:pt>
                <c:pt idx="1">
                  <c:v>13</c:v>
                </c:pt>
                <c:pt idx="2">
                  <c:v>6</c:v>
                </c:pt>
                <c:pt idx="3">
                  <c:v>3</c:v>
                </c:pt>
                <c:pt idx="4">
                  <c:v>5</c:v>
                </c:pt>
              </c:numCache>
            </c:numRef>
          </c:val>
        </c:ser>
        <c:dLbls>
          <c:showPercent val="1"/>
        </c:dLbls>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dLbls>
          <c:cat>
            <c:strRef>
              <c:f>Sayfa1!$A$2:$A$6</c:f>
              <c:strCache>
                <c:ptCount val="5"/>
                <c:pt idx="0">
                  <c:v>Kesinlikle Katılıyorum</c:v>
                </c:pt>
                <c:pt idx="1">
                  <c:v>Katılıyorum</c:v>
                </c:pt>
                <c:pt idx="2">
                  <c:v>Kısmen</c:v>
                </c:pt>
                <c:pt idx="3">
                  <c:v>Kararsızım</c:v>
                </c:pt>
                <c:pt idx="4">
                  <c:v>Katılmıyorum</c:v>
                </c:pt>
              </c:strCache>
            </c:strRef>
          </c:cat>
          <c:val>
            <c:numRef>
              <c:f>Sayfa1!$B$2:$B$6</c:f>
              <c:numCache>
                <c:formatCode>General</c:formatCode>
                <c:ptCount val="5"/>
                <c:pt idx="0">
                  <c:v>14</c:v>
                </c:pt>
                <c:pt idx="1">
                  <c:v>20</c:v>
                </c:pt>
                <c:pt idx="2">
                  <c:v>6</c:v>
                </c:pt>
                <c:pt idx="3">
                  <c:v>5</c:v>
                </c:pt>
                <c:pt idx="4">
                  <c:v>5</c:v>
                </c:pt>
              </c:numCache>
            </c:numRef>
          </c:val>
        </c:ser>
        <c:dLbls>
          <c:showPercent val="1"/>
        </c:dLbls>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dLbls>
            <c:showPercent val="1"/>
          </c:dLbls>
          <c:cat>
            <c:strRef>
              <c:f>Sayfa1!$A$2:$A$6</c:f>
              <c:strCache>
                <c:ptCount val="5"/>
                <c:pt idx="0">
                  <c:v>Kesinlikle Katılıyorum</c:v>
                </c:pt>
                <c:pt idx="1">
                  <c:v>Katılıyorum</c:v>
                </c:pt>
                <c:pt idx="2">
                  <c:v>Kısmen</c:v>
                </c:pt>
                <c:pt idx="3">
                  <c:v>Kararsızım</c:v>
                </c:pt>
                <c:pt idx="4">
                  <c:v>Katılmıyorum</c:v>
                </c:pt>
              </c:strCache>
            </c:strRef>
          </c:cat>
          <c:val>
            <c:numRef>
              <c:f>Sayfa1!$B$2:$B$6</c:f>
              <c:numCache>
                <c:formatCode>General</c:formatCode>
                <c:ptCount val="5"/>
                <c:pt idx="0">
                  <c:v>11</c:v>
                </c:pt>
                <c:pt idx="1">
                  <c:v>16</c:v>
                </c:pt>
                <c:pt idx="2">
                  <c:v>9</c:v>
                </c:pt>
                <c:pt idx="3">
                  <c:v>13</c:v>
                </c:pt>
                <c:pt idx="4">
                  <c:v>10</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1D93-BBFF-47EB-B959-D1AB0A57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59</Pages>
  <Words>9434</Words>
  <Characters>53779</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Melih ÜNLÜER</dc:creator>
  <cp:lastModifiedBy>pc</cp:lastModifiedBy>
  <cp:revision>13</cp:revision>
  <cp:lastPrinted>2020-01-07T11:02:00Z</cp:lastPrinted>
  <dcterms:created xsi:type="dcterms:W3CDTF">2020-01-07T10:59:00Z</dcterms:created>
  <dcterms:modified xsi:type="dcterms:W3CDTF">2020-01-08T06:38:00Z</dcterms:modified>
</cp:coreProperties>
</file>